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FD" w:rsidRDefault="0001623B" w:rsidP="009204D7">
      <w:pPr>
        <w:shd w:val="clear" w:color="auto" w:fill="FFFFFF"/>
        <w:rPr>
          <w:rFonts w:ascii="Times New Roman" w:hAnsi="Times New Roman"/>
          <w:b/>
          <w:sz w:val="44"/>
          <w:szCs w:val="44"/>
        </w:rPr>
      </w:pPr>
      <w:r w:rsidRPr="0001623B">
        <w:rPr>
          <w:rFonts w:ascii="Times New Roman" w:hAnsi="Times New Roman"/>
          <w:b/>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6.75pt">
            <v:imagedata r:id="rId8" o:title="титульник ООП НОО"/>
          </v:shape>
        </w:pict>
      </w: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0C4E4E" w:rsidRDefault="000C4E4E"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0C4E4E" w:rsidRDefault="000C4E4E"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0C4E4E" w:rsidRDefault="000C4E4E"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0C4E4E" w:rsidRDefault="000C4E4E"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0C4E4E" w:rsidRDefault="000C4E4E"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0C4E4E" w:rsidRDefault="000C4E4E"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44"/>
          <w:szCs w:val="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z w:val="144"/>
          <w:szCs w:val="144"/>
        </w:rPr>
      </w:pPr>
      <w:r w:rsidRPr="002E5C27">
        <w:rPr>
          <w:rFonts w:ascii="Times New Roman" w:hAnsi="Times New Roman"/>
          <w:b/>
          <w:sz w:val="144"/>
          <w:szCs w:val="144"/>
        </w:rPr>
        <w:t xml:space="preserve">Целевой </w:t>
      </w:r>
    </w:p>
    <w:p w:rsidR="00FE1C52" w:rsidRPr="002E5C27"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144"/>
          <w:szCs w:val="144"/>
        </w:rPr>
      </w:pPr>
      <w:r w:rsidRPr="002E5C27">
        <w:rPr>
          <w:rFonts w:ascii="Times New Roman" w:hAnsi="Times New Roman"/>
          <w:b/>
          <w:sz w:val="144"/>
          <w:szCs w:val="144"/>
        </w:rPr>
        <w:t>раздел</w:t>
      </w:r>
    </w:p>
    <w:p w:rsidR="00FE1C52" w:rsidRPr="002E5C27"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144"/>
          <w:szCs w:val="144"/>
        </w:rPr>
      </w:pPr>
    </w:p>
    <w:p w:rsidR="00FE1C52" w:rsidRPr="002E5C27"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144"/>
          <w:szCs w:val="144"/>
        </w:rPr>
      </w:pPr>
    </w:p>
    <w:p w:rsidR="00FE1C52" w:rsidRPr="002E5C27"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144"/>
          <w:szCs w:val="144"/>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0C4E4E" w:rsidRDefault="000C4E4E"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Default="00FE1C52" w:rsidP="00CF7467">
      <w:pPr>
        <w:widowControl w:val="0"/>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1"/>
          <w:sz w:val="28"/>
          <w:szCs w:val="28"/>
        </w:rPr>
      </w:pPr>
    </w:p>
    <w:p w:rsidR="00FE1C52" w:rsidRPr="006C5F45" w:rsidRDefault="00FE1C52" w:rsidP="00216580">
      <w:pPr>
        <w:pStyle w:val="a4"/>
        <w:widowControl w:val="0"/>
        <w:numPr>
          <w:ilvl w:val="0"/>
          <w:numId w:val="9"/>
        </w:numPr>
        <w:shd w:val="clear" w:color="auto" w:fill="FFFFFF"/>
        <w:tabs>
          <w:tab w:val="left" w:pos="1056"/>
          <w:tab w:val="left" w:pos="6946"/>
        </w:tabs>
        <w:autoSpaceDE w:val="0"/>
        <w:autoSpaceDN w:val="0"/>
        <w:adjustRightInd w:val="0"/>
        <w:spacing w:after="0" w:line="240" w:lineRule="auto"/>
        <w:jc w:val="center"/>
        <w:rPr>
          <w:rFonts w:ascii="Times New Roman" w:hAnsi="Times New Roman"/>
          <w:b/>
          <w:spacing w:val="-23"/>
          <w:sz w:val="36"/>
          <w:szCs w:val="36"/>
        </w:rPr>
      </w:pPr>
      <w:r w:rsidRPr="006C5F45">
        <w:rPr>
          <w:rFonts w:ascii="Times New Roman" w:hAnsi="Times New Roman"/>
          <w:b/>
          <w:spacing w:val="-1"/>
          <w:sz w:val="36"/>
          <w:szCs w:val="36"/>
        </w:rPr>
        <w:t>Пояснительная записка</w:t>
      </w:r>
    </w:p>
    <w:p w:rsidR="00FE1C52" w:rsidRPr="002158E7" w:rsidRDefault="00FE1C52" w:rsidP="002911AE">
      <w:pPr>
        <w:shd w:val="clear" w:color="auto" w:fill="FFFFFF"/>
        <w:spacing w:after="0" w:line="240" w:lineRule="auto"/>
        <w:ind w:right="53" w:firstLine="708"/>
        <w:jc w:val="both"/>
        <w:rPr>
          <w:rFonts w:ascii="Times New Roman" w:hAnsi="Times New Roman"/>
          <w:sz w:val="44"/>
          <w:szCs w:val="44"/>
        </w:rPr>
      </w:pPr>
      <w:r w:rsidRPr="002158E7">
        <w:rPr>
          <w:rFonts w:ascii="Times New Roman" w:hAnsi="Times New Roman"/>
          <w:sz w:val="44"/>
          <w:szCs w:val="44"/>
        </w:rPr>
        <w:t xml:space="preserve">   </w:t>
      </w:r>
    </w:p>
    <w:p w:rsidR="00FE1C52" w:rsidRPr="00922740" w:rsidRDefault="00FE1C52" w:rsidP="003C61C9">
      <w:pPr>
        <w:spacing w:after="0" w:line="240" w:lineRule="auto"/>
        <w:ind w:firstLine="708"/>
        <w:jc w:val="both"/>
        <w:rPr>
          <w:rFonts w:ascii="Times New Roman" w:hAnsi="Times New Roman"/>
          <w:sz w:val="28"/>
          <w:szCs w:val="28"/>
        </w:rPr>
      </w:pPr>
      <w:r w:rsidRPr="00922740">
        <w:rPr>
          <w:rFonts w:ascii="Times New Roman" w:hAnsi="Times New Roman"/>
          <w:sz w:val="28"/>
          <w:szCs w:val="28"/>
        </w:rPr>
        <w:t>Цель реализации основной образовательной программы начального общего образования — обеспечение выполнения требований Стандарта.</w:t>
      </w:r>
    </w:p>
    <w:p w:rsidR="00FE1C52" w:rsidRPr="00922740" w:rsidRDefault="00FE1C52" w:rsidP="003C61C9">
      <w:pPr>
        <w:spacing w:after="0" w:line="240" w:lineRule="auto"/>
        <w:ind w:firstLine="708"/>
        <w:jc w:val="both"/>
        <w:rPr>
          <w:rFonts w:ascii="Times New Roman" w:hAnsi="Times New Roman"/>
          <w:sz w:val="28"/>
          <w:szCs w:val="28"/>
        </w:rPr>
      </w:pPr>
      <w:r w:rsidRPr="00922740">
        <w:rPr>
          <w:rFonts w:ascii="Times New Roman" w:hAnsi="Times New Roman"/>
          <w:sz w:val="28"/>
          <w:szCs w:val="28"/>
        </w:rPr>
        <w:lastRenderedPageBreak/>
        <w:t>Достижение поставленной цели при разработке и реализации образов</w:t>
      </w:r>
      <w:r w:rsidRPr="00922740">
        <w:rPr>
          <w:rFonts w:ascii="Times New Roman" w:hAnsi="Times New Roman"/>
          <w:sz w:val="28"/>
          <w:szCs w:val="28"/>
        </w:rPr>
        <w:t>а</w:t>
      </w:r>
      <w:r w:rsidRPr="00922740">
        <w:rPr>
          <w:rFonts w:ascii="Times New Roman" w:hAnsi="Times New Roman"/>
          <w:sz w:val="28"/>
          <w:szCs w:val="28"/>
        </w:rPr>
        <w:t>тельным учреждением основной образовательной программы начального общего образования предусматривает решение следующих основных задач:</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формирование общей культуры, духовно-нравственное, гражданское, соц</w:t>
      </w:r>
      <w:r w:rsidRPr="00922740">
        <w:rPr>
          <w:rFonts w:ascii="Times New Roman" w:hAnsi="Times New Roman"/>
          <w:sz w:val="28"/>
          <w:szCs w:val="28"/>
        </w:rPr>
        <w:t>и</w:t>
      </w:r>
      <w:r w:rsidRPr="00922740">
        <w:rPr>
          <w:rFonts w:ascii="Times New Roman" w:hAnsi="Times New Roman"/>
          <w:sz w:val="28"/>
          <w:szCs w:val="28"/>
        </w:rPr>
        <w:t>альное, личностное и интеллектуальное развитие, развитие творческих сп</w:t>
      </w:r>
      <w:r w:rsidRPr="00922740">
        <w:rPr>
          <w:rFonts w:ascii="Times New Roman" w:hAnsi="Times New Roman"/>
          <w:sz w:val="28"/>
          <w:szCs w:val="28"/>
        </w:rPr>
        <w:t>о</w:t>
      </w:r>
      <w:r w:rsidRPr="00922740">
        <w:rPr>
          <w:rFonts w:ascii="Times New Roman" w:hAnsi="Times New Roman"/>
          <w:sz w:val="28"/>
          <w:szCs w:val="28"/>
        </w:rPr>
        <w:t>собностей, сохранение и укрепление здоровья;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обеспечение планируемых результатов по освоению выпускником целевых установок, приобретению знаний, умений, навыков, компетенций и комп</w:t>
      </w:r>
      <w:r w:rsidRPr="00922740">
        <w:rPr>
          <w:rFonts w:ascii="Times New Roman" w:hAnsi="Times New Roman"/>
          <w:sz w:val="28"/>
          <w:szCs w:val="28"/>
        </w:rPr>
        <w:t>е</w:t>
      </w:r>
      <w:r w:rsidRPr="00922740">
        <w:rPr>
          <w:rFonts w:ascii="Times New Roman" w:hAnsi="Times New Roman"/>
          <w:sz w:val="28"/>
          <w:szCs w:val="28"/>
        </w:rPr>
        <w:t>тентностей, определяемых личностными, семейными, общественными, гос</w:t>
      </w:r>
      <w:r w:rsidRPr="00922740">
        <w:rPr>
          <w:rFonts w:ascii="Times New Roman" w:hAnsi="Times New Roman"/>
          <w:sz w:val="28"/>
          <w:szCs w:val="28"/>
        </w:rPr>
        <w:t>у</w:t>
      </w:r>
      <w:r w:rsidRPr="00922740">
        <w:rPr>
          <w:rFonts w:ascii="Times New Roman" w:hAnsi="Times New Roman"/>
          <w:sz w:val="28"/>
          <w:szCs w:val="28"/>
        </w:rPr>
        <w:t>дарственными потребностями и возможностями обучающегося младшего школьного возраста, индивидуальными особенностями его развития и с</w:t>
      </w:r>
      <w:r w:rsidRPr="00922740">
        <w:rPr>
          <w:rFonts w:ascii="Times New Roman" w:hAnsi="Times New Roman"/>
          <w:sz w:val="28"/>
          <w:szCs w:val="28"/>
        </w:rPr>
        <w:t>о</w:t>
      </w:r>
      <w:r w:rsidRPr="00922740">
        <w:rPr>
          <w:rFonts w:ascii="Times New Roman" w:hAnsi="Times New Roman"/>
          <w:sz w:val="28"/>
          <w:szCs w:val="28"/>
        </w:rPr>
        <w:t>стояния здоровья;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становление и развитие личности в её индивидуальности, самобытности, уникальности и неповторимости;</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обеспечение преемственности начального общего и основного общего обр</w:t>
      </w:r>
      <w:r w:rsidRPr="00922740">
        <w:rPr>
          <w:rFonts w:ascii="Times New Roman" w:hAnsi="Times New Roman"/>
          <w:sz w:val="28"/>
          <w:szCs w:val="28"/>
        </w:rPr>
        <w:t>а</w:t>
      </w:r>
      <w:r w:rsidRPr="00922740">
        <w:rPr>
          <w:rFonts w:ascii="Times New Roman" w:hAnsi="Times New Roman"/>
          <w:sz w:val="28"/>
          <w:szCs w:val="28"/>
        </w:rPr>
        <w:t>зования;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обеспечение доступности получения качественного начального общего о</w:t>
      </w:r>
      <w:r w:rsidRPr="00922740">
        <w:rPr>
          <w:rFonts w:ascii="Times New Roman" w:hAnsi="Times New Roman"/>
          <w:sz w:val="28"/>
          <w:szCs w:val="28"/>
        </w:rPr>
        <w:t>б</w:t>
      </w:r>
      <w:r w:rsidRPr="00922740">
        <w:rPr>
          <w:rFonts w:ascii="Times New Roman" w:hAnsi="Times New Roman"/>
          <w:sz w:val="28"/>
          <w:szCs w:val="28"/>
        </w:rPr>
        <w:t>разования;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выявление и развитие способностей обучающихся, в том числе одарённых детей, через систему клубов, секций, студий и кружков, организацию общ</w:t>
      </w:r>
      <w:r w:rsidRPr="00922740">
        <w:rPr>
          <w:rFonts w:ascii="Times New Roman" w:hAnsi="Times New Roman"/>
          <w:sz w:val="28"/>
          <w:szCs w:val="28"/>
        </w:rPr>
        <w:t>е</w:t>
      </w:r>
      <w:r w:rsidRPr="00922740">
        <w:rPr>
          <w:rFonts w:ascii="Times New Roman" w:hAnsi="Times New Roman"/>
          <w:sz w:val="28"/>
          <w:szCs w:val="28"/>
        </w:rPr>
        <w:t>ственно полезной деятельности;</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участие обучающихся, их родителей (законных представителей), педагог</w:t>
      </w:r>
      <w:r w:rsidRPr="00922740">
        <w:rPr>
          <w:rFonts w:ascii="Times New Roman" w:hAnsi="Times New Roman"/>
          <w:sz w:val="28"/>
          <w:szCs w:val="28"/>
        </w:rPr>
        <w:t>и</w:t>
      </w:r>
      <w:r w:rsidRPr="00922740">
        <w:rPr>
          <w:rFonts w:ascii="Times New Roman" w:hAnsi="Times New Roman"/>
          <w:sz w:val="28"/>
          <w:szCs w:val="28"/>
        </w:rPr>
        <w:t>ческих работников и общественности в проектировании и развитии внутр</w:t>
      </w:r>
      <w:r w:rsidRPr="00922740">
        <w:rPr>
          <w:rFonts w:ascii="Times New Roman" w:hAnsi="Times New Roman"/>
          <w:sz w:val="28"/>
          <w:szCs w:val="28"/>
        </w:rPr>
        <w:t>и</w:t>
      </w:r>
      <w:r w:rsidRPr="00922740">
        <w:rPr>
          <w:rFonts w:ascii="Times New Roman" w:hAnsi="Times New Roman"/>
          <w:sz w:val="28"/>
          <w:szCs w:val="28"/>
        </w:rPr>
        <w:t>школьной социальной среды;</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использование в образовательном процессе современных образовательных технологий деятельностного типа;</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предоставление обучающимся возможности для эффективной самосто</w:t>
      </w:r>
      <w:r w:rsidRPr="00922740">
        <w:rPr>
          <w:rFonts w:ascii="Times New Roman" w:hAnsi="Times New Roman"/>
          <w:sz w:val="28"/>
          <w:szCs w:val="28"/>
        </w:rPr>
        <w:t>я</w:t>
      </w:r>
      <w:r w:rsidRPr="00922740">
        <w:rPr>
          <w:rFonts w:ascii="Times New Roman" w:hAnsi="Times New Roman"/>
          <w:sz w:val="28"/>
          <w:szCs w:val="28"/>
        </w:rPr>
        <w:t>тельной работы;</w:t>
      </w:r>
    </w:p>
    <w:p w:rsidR="00FE1C52"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включение обучающихся в процессы познания и преобразования внешк</w:t>
      </w:r>
      <w:r w:rsidRPr="00922740">
        <w:rPr>
          <w:rFonts w:ascii="Times New Roman" w:hAnsi="Times New Roman"/>
          <w:sz w:val="28"/>
          <w:szCs w:val="28"/>
        </w:rPr>
        <w:t>о</w:t>
      </w:r>
      <w:r w:rsidRPr="00922740">
        <w:rPr>
          <w:rFonts w:ascii="Times New Roman" w:hAnsi="Times New Roman"/>
          <w:sz w:val="28"/>
          <w:szCs w:val="28"/>
        </w:rPr>
        <w:t>льной социальной среды (населённого пункта, района, города).</w:t>
      </w:r>
    </w:p>
    <w:p w:rsidR="00FE1C52" w:rsidRPr="00922740" w:rsidRDefault="00FE1C52" w:rsidP="003C61C9">
      <w:pPr>
        <w:spacing w:after="0" w:line="240" w:lineRule="auto"/>
        <w:ind w:firstLine="708"/>
        <w:jc w:val="both"/>
        <w:rPr>
          <w:rFonts w:ascii="Times New Roman" w:hAnsi="Times New Roman"/>
          <w:sz w:val="28"/>
          <w:szCs w:val="28"/>
        </w:rPr>
      </w:pPr>
      <w:r w:rsidRPr="00922740">
        <w:rPr>
          <w:rFonts w:ascii="Times New Roman" w:hAnsi="Times New Roman"/>
          <w:sz w:val="28"/>
          <w:szCs w:val="28"/>
        </w:rPr>
        <w:t>В основе реализации основной образовательной программы лежит си</w:t>
      </w:r>
      <w:r w:rsidRPr="00922740">
        <w:rPr>
          <w:rFonts w:ascii="Times New Roman" w:hAnsi="Times New Roman"/>
          <w:sz w:val="28"/>
          <w:szCs w:val="28"/>
        </w:rPr>
        <w:t>с</w:t>
      </w:r>
      <w:r w:rsidRPr="00922740">
        <w:rPr>
          <w:rFonts w:ascii="Times New Roman" w:hAnsi="Times New Roman"/>
          <w:sz w:val="28"/>
          <w:szCs w:val="28"/>
        </w:rPr>
        <w:t>темно-деятельностный подход, который предполагает:</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воспитание и развитие качеств личности, отвечающих требованиям инфо</w:t>
      </w:r>
      <w:r w:rsidRPr="00922740">
        <w:rPr>
          <w:rFonts w:ascii="Times New Roman" w:hAnsi="Times New Roman"/>
          <w:sz w:val="28"/>
          <w:szCs w:val="28"/>
        </w:rPr>
        <w:t>р</w:t>
      </w:r>
      <w:r w:rsidRPr="00922740">
        <w:rPr>
          <w:rFonts w:ascii="Times New Roman" w:hAnsi="Times New Roman"/>
          <w:sz w:val="28"/>
          <w:szCs w:val="28"/>
        </w:rPr>
        <w:t>мационного общества, инновационной экономики, задачам построения ро</w:t>
      </w:r>
      <w:r w:rsidRPr="00922740">
        <w:rPr>
          <w:rFonts w:ascii="Times New Roman" w:hAnsi="Times New Roman"/>
          <w:sz w:val="28"/>
          <w:szCs w:val="28"/>
        </w:rPr>
        <w:t>с</w:t>
      </w:r>
      <w:r w:rsidRPr="00922740">
        <w:rPr>
          <w:rFonts w:ascii="Times New Roman" w:hAnsi="Times New Roman"/>
          <w:sz w:val="28"/>
          <w:szCs w:val="28"/>
        </w:rPr>
        <w:t>сийского гражданского общества на основе принципов толерантности, ди</w:t>
      </w:r>
      <w:r w:rsidRPr="00922740">
        <w:rPr>
          <w:rFonts w:ascii="Times New Roman" w:hAnsi="Times New Roman"/>
          <w:sz w:val="28"/>
          <w:szCs w:val="28"/>
        </w:rPr>
        <w:t>а</w:t>
      </w:r>
      <w:r w:rsidRPr="00922740">
        <w:rPr>
          <w:rFonts w:ascii="Times New Roman" w:hAnsi="Times New Roman"/>
          <w:sz w:val="28"/>
          <w:szCs w:val="28"/>
        </w:rPr>
        <w:t>лога культур и уважения его многонационального, полилингвального, пол</w:t>
      </w:r>
      <w:r w:rsidRPr="00922740">
        <w:rPr>
          <w:rFonts w:ascii="Times New Roman" w:hAnsi="Times New Roman"/>
          <w:sz w:val="28"/>
          <w:szCs w:val="28"/>
        </w:rPr>
        <w:t>и</w:t>
      </w:r>
      <w:r w:rsidRPr="00922740">
        <w:rPr>
          <w:rFonts w:ascii="Times New Roman" w:hAnsi="Times New Roman"/>
          <w:sz w:val="28"/>
          <w:szCs w:val="28"/>
        </w:rPr>
        <w:t>культурного и поликонфессионального состава;</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переход к стратегии социального проектирования и конструирования на о</w:t>
      </w:r>
      <w:r w:rsidRPr="00922740">
        <w:rPr>
          <w:rFonts w:ascii="Times New Roman" w:hAnsi="Times New Roman"/>
          <w:sz w:val="28"/>
          <w:szCs w:val="28"/>
        </w:rPr>
        <w:t>с</w:t>
      </w:r>
      <w:r w:rsidRPr="00922740">
        <w:rPr>
          <w:rFonts w:ascii="Times New Roman" w:hAnsi="Times New Roman"/>
          <w:sz w:val="28"/>
          <w:szCs w:val="28"/>
        </w:rPr>
        <w:t>нове разработки содержания и технологий образования, определяющих пути и способы достижения социально желаемого уровня (результата) личностн</w:t>
      </w:r>
      <w:r w:rsidRPr="00922740">
        <w:rPr>
          <w:rFonts w:ascii="Times New Roman" w:hAnsi="Times New Roman"/>
          <w:sz w:val="28"/>
          <w:szCs w:val="28"/>
        </w:rPr>
        <w:t>о</w:t>
      </w:r>
      <w:r w:rsidRPr="00922740">
        <w:rPr>
          <w:rFonts w:ascii="Times New Roman" w:hAnsi="Times New Roman"/>
          <w:sz w:val="28"/>
          <w:szCs w:val="28"/>
        </w:rPr>
        <w:t>го и познавательного развития обучающихся;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lastRenderedPageBreak/>
        <w:t>• ориентацию на достижение цели и основного результата образования — развитие личности обучающегося на основе освоения универсальных уче</w:t>
      </w:r>
      <w:r w:rsidRPr="00922740">
        <w:rPr>
          <w:rFonts w:ascii="Times New Roman" w:hAnsi="Times New Roman"/>
          <w:sz w:val="28"/>
          <w:szCs w:val="28"/>
        </w:rPr>
        <w:t>б</w:t>
      </w:r>
      <w:r w:rsidRPr="00922740">
        <w:rPr>
          <w:rFonts w:ascii="Times New Roman" w:hAnsi="Times New Roman"/>
          <w:sz w:val="28"/>
          <w:szCs w:val="28"/>
        </w:rPr>
        <w:t>ных действий, познания и освоения мира;</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w:t>
      </w:r>
      <w:r w:rsidRPr="00922740">
        <w:rPr>
          <w:rFonts w:ascii="Times New Roman" w:hAnsi="Times New Roman"/>
          <w:sz w:val="28"/>
          <w:szCs w:val="28"/>
        </w:rPr>
        <w:t>е</w:t>
      </w:r>
      <w:r w:rsidRPr="00922740">
        <w:rPr>
          <w:rFonts w:ascii="Times New Roman" w:hAnsi="Times New Roman"/>
          <w:sz w:val="28"/>
          <w:szCs w:val="28"/>
        </w:rPr>
        <w:t>лей личностного и социального развития обучающихся;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обеспечение преемственности дошкольного, начального общего, основного общего, среднего (полного) общего и профессионального образования;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разнообразие индивидуальных образовательных траекторий и индивид</w:t>
      </w:r>
      <w:r w:rsidRPr="00922740">
        <w:rPr>
          <w:rFonts w:ascii="Times New Roman" w:hAnsi="Times New Roman"/>
          <w:sz w:val="28"/>
          <w:szCs w:val="28"/>
        </w:rPr>
        <w:t>у</w:t>
      </w:r>
      <w:r w:rsidRPr="00922740">
        <w:rPr>
          <w:rFonts w:ascii="Times New Roman" w:hAnsi="Times New Roman"/>
          <w:sz w:val="28"/>
          <w:szCs w:val="28"/>
        </w:rPr>
        <w:t>ального развития каждого обучающегося (в том числе одарённых детей и д</w:t>
      </w:r>
      <w:r w:rsidRPr="00922740">
        <w:rPr>
          <w:rFonts w:ascii="Times New Roman" w:hAnsi="Times New Roman"/>
          <w:sz w:val="28"/>
          <w:szCs w:val="28"/>
        </w:rPr>
        <w:t>е</w:t>
      </w:r>
      <w:r w:rsidRPr="00922740">
        <w:rPr>
          <w:rFonts w:ascii="Times New Roman" w:hAnsi="Times New Roman"/>
          <w:sz w:val="28"/>
          <w:szCs w:val="28"/>
        </w:rPr>
        <w:t>тей с ограниченными возможностями здоровья), обеспечивающих рост тво</w:t>
      </w:r>
      <w:r w:rsidRPr="00922740">
        <w:rPr>
          <w:rFonts w:ascii="Times New Roman" w:hAnsi="Times New Roman"/>
          <w:sz w:val="28"/>
          <w:szCs w:val="28"/>
        </w:rPr>
        <w:t>р</w:t>
      </w:r>
      <w:r w:rsidRPr="00922740">
        <w:rPr>
          <w:rFonts w:ascii="Times New Roman" w:hAnsi="Times New Roman"/>
          <w:sz w:val="28"/>
          <w:szCs w:val="28"/>
        </w:rPr>
        <w:t>ческого потенциала, познавательных мотивов, обогащение форм учебного сотрудничества и расширение зоны ближайшего развития.</w:t>
      </w:r>
    </w:p>
    <w:p w:rsidR="00FE1C52" w:rsidRPr="00922740" w:rsidRDefault="00FE1C52" w:rsidP="00CB7400">
      <w:pPr>
        <w:spacing w:after="0" w:line="240" w:lineRule="auto"/>
        <w:ind w:firstLine="708"/>
        <w:jc w:val="both"/>
        <w:rPr>
          <w:rFonts w:ascii="Times New Roman" w:hAnsi="Times New Roman"/>
          <w:sz w:val="28"/>
          <w:szCs w:val="28"/>
        </w:rPr>
      </w:pPr>
      <w:r w:rsidRPr="00922740">
        <w:rPr>
          <w:rFonts w:ascii="Times New Roman" w:hAnsi="Times New Roman"/>
          <w:sz w:val="28"/>
          <w:szCs w:val="28"/>
        </w:rPr>
        <w:t>Основная образовательная программа формируется с учётом особенн</w:t>
      </w:r>
      <w:r w:rsidRPr="00922740">
        <w:rPr>
          <w:rFonts w:ascii="Times New Roman" w:hAnsi="Times New Roman"/>
          <w:sz w:val="28"/>
          <w:szCs w:val="28"/>
        </w:rPr>
        <w:t>о</w:t>
      </w:r>
      <w:r w:rsidRPr="00922740">
        <w:rPr>
          <w:rFonts w:ascii="Times New Roman" w:hAnsi="Times New Roman"/>
          <w:sz w:val="28"/>
          <w:szCs w:val="28"/>
        </w:rPr>
        <w:t>стей первой ступени общего образования как фундамента всего последующ</w:t>
      </w:r>
      <w:r w:rsidRPr="00922740">
        <w:rPr>
          <w:rFonts w:ascii="Times New Roman" w:hAnsi="Times New Roman"/>
          <w:sz w:val="28"/>
          <w:szCs w:val="28"/>
        </w:rPr>
        <w:t>е</w:t>
      </w:r>
      <w:r w:rsidRPr="00922740">
        <w:rPr>
          <w:rFonts w:ascii="Times New Roman" w:hAnsi="Times New Roman"/>
          <w:sz w:val="28"/>
          <w:szCs w:val="28"/>
        </w:rPr>
        <w:t>го обучения. Начальная школа — особый этап в жизни ребёнка, связанный:</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с освоением новой социальной позиции, расширением сферы взаимодейс</w:t>
      </w:r>
      <w:r w:rsidRPr="00922740">
        <w:rPr>
          <w:rFonts w:ascii="Times New Roman" w:hAnsi="Times New Roman"/>
          <w:sz w:val="28"/>
          <w:szCs w:val="28"/>
        </w:rPr>
        <w:t>т</w:t>
      </w:r>
      <w:r w:rsidRPr="00922740">
        <w:rPr>
          <w:rFonts w:ascii="Times New Roman" w:hAnsi="Times New Roman"/>
          <w:sz w:val="28"/>
          <w:szCs w:val="28"/>
        </w:rPr>
        <w:t>вия ребёнка с окружающим миром, развитием потребностей в общении, п</w:t>
      </w:r>
      <w:r w:rsidRPr="00922740">
        <w:rPr>
          <w:rFonts w:ascii="Times New Roman" w:hAnsi="Times New Roman"/>
          <w:sz w:val="28"/>
          <w:szCs w:val="28"/>
        </w:rPr>
        <w:t>о</w:t>
      </w:r>
      <w:r w:rsidRPr="00922740">
        <w:rPr>
          <w:rFonts w:ascii="Times New Roman" w:hAnsi="Times New Roman"/>
          <w:sz w:val="28"/>
          <w:szCs w:val="28"/>
        </w:rPr>
        <w:t>знании, социальном признании и самовыражении;</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с принятием и освоением ребёнком новой социальной роли ученика, выр</w:t>
      </w:r>
      <w:r w:rsidRPr="00922740">
        <w:rPr>
          <w:rFonts w:ascii="Times New Roman" w:hAnsi="Times New Roman"/>
          <w:sz w:val="28"/>
          <w:szCs w:val="28"/>
        </w:rPr>
        <w:t>а</w:t>
      </w:r>
      <w:r w:rsidRPr="00922740">
        <w:rPr>
          <w:rFonts w:ascii="Times New Roman" w:hAnsi="Times New Roman"/>
          <w:sz w:val="28"/>
          <w:szCs w:val="28"/>
        </w:rPr>
        <w:t>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с формированием у школьника основ умения учиться и способности к орг</w:t>
      </w:r>
      <w:r w:rsidRPr="00922740">
        <w:rPr>
          <w:rFonts w:ascii="Times New Roman" w:hAnsi="Times New Roman"/>
          <w:sz w:val="28"/>
          <w:szCs w:val="28"/>
        </w:rPr>
        <w:t>а</w:t>
      </w:r>
      <w:r w:rsidRPr="00922740">
        <w:rPr>
          <w:rFonts w:ascii="Times New Roman" w:hAnsi="Times New Roman"/>
          <w:sz w:val="28"/>
          <w:szCs w:val="28"/>
        </w:rPr>
        <w:t>низации своей деятельности: принимать, сохранять цели и следовать им в учебной деятельности; планировать свою деятельность, осуществлять её ко</w:t>
      </w:r>
      <w:r w:rsidRPr="00922740">
        <w:rPr>
          <w:rFonts w:ascii="Times New Roman" w:hAnsi="Times New Roman"/>
          <w:sz w:val="28"/>
          <w:szCs w:val="28"/>
        </w:rPr>
        <w:t>н</w:t>
      </w:r>
      <w:r w:rsidRPr="00922740">
        <w:rPr>
          <w:rFonts w:ascii="Times New Roman" w:hAnsi="Times New Roman"/>
          <w:sz w:val="28"/>
          <w:szCs w:val="28"/>
        </w:rPr>
        <w:t>троль и оценку; взаимодействовать с учителем и сверстниками в учебном процессе;</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с изменением при этом самооценки ребёнка, которая приобретает черты адекватности и рефлексивности;</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с моральным развитием, которое существенным образом связано с характ</w:t>
      </w:r>
      <w:r w:rsidRPr="00922740">
        <w:rPr>
          <w:rFonts w:ascii="Times New Roman" w:hAnsi="Times New Roman"/>
          <w:sz w:val="28"/>
          <w:szCs w:val="28"/>
        </w:rPr>
        <w:t>е</w:t>
      </w:r>
      <w:r w:rsidRPr="00922740">
        <w:rPr>
          <w:rFonts w:ascii="Times New Roman" w:hAnsi="Times New Roman"/>
          <w:sz w:val="28"/>
          <w:szCs w:val="28"/>
        </w:rPr>
        <w:t>ром сотрудничества со взрослыми и сверстниками, общением и межличнос</w:t>
      </w:r>
      <w:r w:rsidRPr="00922740">
        <w:rPr>
          <w:rFonts w:ascii="Times New Roman" w:hAnsi="Times New Roman"/>
          <w:sz w:val="28"/>
          <w:szCs w:val="28"/>
        </w:rPr>
        <w:t>т</w:t>
      </w:r>
      <w:r w:rsidRPr="00922740">
        <w:rPr>
          <w:rFonts w:ascii="Times New Roman" w:hAnsi="Times New Roman"/>
          <w:sz w:val="28"/>
          <w:szCs w:val="28"/>
        </w:rPr>
        <w:t>ными отношениями дружбы, становлением основ гражданской идентичности и мировоззрения.</w:t>
      </w:r>
    </w:p>
    <w:p w:rsidR="00FE1C52" w:rsidRPr="00922740" w:rsidRDefault="00FE1C52" w:rsidP="006C29CC">
      <w:pPr>
        <w:spacing w:after="0" w:line="240" w:lineRule="auto"/>
        <w:ind w:firstLine="708"/>
        <w:jc w:val="both"/>
        <w:rPr>
          <w:rFonts w:ascii="Times New Roman" w:hAnsi="Times New Roman"/>
          <w:sz w:val="28"/>
          <w:szCs w:val="28"/>
        </w:rPr>
      </w:pPr>
      <w:r w:rsidRPr="00922740">
        <w:rPr>
          <w:rFonts w:ascii="Times New Roman" w:hAnsi="Times New Roman"/>
          <w:sz w:val="28"/>
          <w:szCs w:val="28"/>
        </w:rPr>
        <w:t>Учитываются также характерные для младшего школьного возраста (от 6,5 до 11 лет):</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w:t>
      </w:r>
      <w:r w:rsidRPr="00922740">
        <w:rPr>
          <w:rFonts w:ascii="Times New Roman" w:hAnsi="Times New Roman"/>
          <w:sz w:val="28"/>
          <w:szCs w:val="28"/>
        </w:rPr>
        <w:t>ы</w:t>
      </w:r>
      <w:r w:rsidRPr="00922740">
        <w:rPr>
          <w:rFonts w:ascii="Times New Roman" w:hAnsi="Times New Roman"/>
          <w:sz w:val="28"/>
          <w:szCs w:val="28"/>
        </w:rPr>
        <w:t xml:space="preserve">словая память, произвольное внимание, письменная речь, анализ, рефлексия </w:t>
      </w:r>
      <w:r w:rsidRPr="00922740">
        <w:rPr>
          <w:rFonts w:ascii="Times New Roman" w:hAnsi="Times New Roman"/>
          <w:sz w:val="28"/>
          <w:szCs w:val="28"/>
        </w:rPr>
        <w:lastRenderedPageBreak/>
        <w:t>содержания, оснований и способов действий, планирование и умение дейс</w:t>
      </w:r>
      <w:r w:rsidRPr="00922740">
        <w:rPr>
          <w:rFonts w:ascii="Times New Roman" w:hAnsi="Times New Roman"/>
          <w:sz w:val="28"/>
          <w:szCs w:val="28"/>
        </w:rPr>
        <w:t>т</w:t>
      </w:r>
      <w:r w:rsidRPr="00922740">
        <w:rPr>
          <w:rFonts w:ascii="Times New Roman" w:hAnsi="Times New Roman"/>
          <w:sz w:val="28"/>
          <w:szCs w:val="28"/>
        </w:rPr>
        <w:t>вовать во внутреннем плане, знаково-символическое мышление, осущест</w:t>
      </w:r>
      <w:r w:rsidRPr="00922740">
        <w:rPr>
          <w:rFonts w:ascii="Times New Roman" w:hAnsi="Times New Roman"/>
          <w:sz w:val="28"/>
          <w:szCs w:val="28"/>
        </w:rPr>
        <w:t>в</w:t>
      </w:r>
      <w:r w:rsidRPr="00922740">
        <w:rPr>
          <w:rFonts w:ascii="Times New Roman" w:hAnsi="Times New Roman"/>
          <w:sz w:val="28"/>
          <w:szCs w:val="28"/>
        </w:rPr>
        <w:t>ляемое как моделирование существенных связей и отношений объектов;</w:t>
      </w:r>
    </w:p>
    <w:p w:rsidR="00FE1C52" w:rsidRPr="00922740" w:rsidRDefault="00FE1C52" w:rsidP="003C61C9">
      <w:pPr>
        <w:spacing w:after="0" w:line="240" w:lineRule="auto"/>
        <w:jc w:val="both"/>
        <w:rPr>
          <w:rFonts w:ascii="Times New Roman" w:hAnsi="Times New Roman"/>
          <w:sz w:val="28"/>
          <w:szCs w:val="28"/>
        </w:rPr>
      </w:pPr>
      <w:r w:rsidRPr="00922740">
        <w:rPr>
          <w:rFonts w:ascii="Times New Roman" w:hAnsi="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w:t>
      </w:r>
      <w:r w:rsidRPr="00922740">
        <w:rPr>
          <w:rFonts w:ascii="Times New Roman" w:hAnsi="Times New Roman"/>
          <w:sz w:val="28"/>
          <w:szCs w:val="28"/>
        </w:rPr>
        <w:t>у</w:t>
      </w:r>
      <w:r w:rsidRPr="00922740">
        <w:rPr>
          <w:rFonts w:ascii="Times New Roman" w:hAnsi="Times New Roman"/>
          <w:sz w:val="28"/>
          <w:szCs w:val="28"/>
        </w:rPr>
        <w:t>пает формирование устойчивой системы учебно-познавательных и социал</w:t>
      </w:r>
      <w:r w:rsidRPr="00922740">
        <w:rPr>
          <w:rFonts w:ascii="Times New Roman" w:hAnsi="Times New Roman"/>
          <w:sz w:val="28"/>
          <w:szCs w:val="28"/>
        </w:rPr>
        <w:t>ь</w:t>
      </w:r>
      <w:r w:rsidRPr="00922740">
        <w:rPr>
          <w:rFonts w:ascii="Times New Roman" w:hAnsi="Times New Roman"/>
          <w:sz w:val="28"/>
          <w:szCs w:val="28"/>
        </w:rPr>
        <w:t>ных мотивов и личностного смысла учения.</w:t>
      </w:r>
    </w:p>
    <w:p w:rsidR="00FE1C52" w:rsidRPr="00922740" w:rsidRDefault="00FE1C52" w:rsidP="006C29CC">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При определении стратегических характеристик основной образов</w:t>
      </w:r>
      <w:r w:rsidRPr="00922740">
        <w:rPr>
          <w:rFonts w:ascii="Times New Roman" w:hAnsi="Times New Roman"/>
          <w:sz w:val="28"/>
          <w:szCs w:val="28"/>
        </w:rPr>
        <w:t>а</w:t>
      </w:r>
      <w:r w:rsidRPr="00922740">
        <w:rPr>
          <w:rFonts w:ascii="Times New Roman" w:hAnsi="Times New Roman"/>
          <w:sz w:val="28"/>
          <w:szCs w:val="28"/>
        </w:rPr>
        <w:t>тельной программы учитываются существующий разброс в темпах и напра</w:t>
      </w:r>
      <w:r w:rsidRPr="00922740">
        <w:rPr>
          <w:rFonts w:ascii="Times New Roman" w:hAnsi="Times New Roman"/>
          <w:sz w:val="28"/>
          <w:szCs w:val="28"/>
        </w:rPr>
        <w:t>в</w:t>
      </w:r>
      <w:r w:rsidRPr="00922740">
        <w:rPr>
          <w:rFonts w:ascii="Times New Roman" w:hAnsi="Times New Roman"/>
          <w:sz w:val="28"/>
          <w:szCs w:val="28"/>
        </w:rPr>
        <w:t>лениях развития детей, индивидуальные различия в их познавательной де</w:t>
      </w:r>
      <w:r w:rsidRPr="00922740">
        <w:rPr>
          <w:rFonts w:ascii="Times New Roman" w:hAnsi="Times New Roman"/>
          <w:sz w:val="28"/>
          <w:szCs w:val="28"/>
        </w:rPr>
        <w:t>я</w:t>
      </w:r>
      <w:r w:rsidRPr="00922740">
        <w:rPr>
          <w:rFonts w:ascii="Times New Roman" w:hAnsi="Times New Roman"/>
          <w:sz w:val="28"/>
          <w:szCs w:val="28"/>
        </w:rPr>
        <w:t>тельности, восприятии, внимании, памяти, мышлении, речи, моторике и т. д., связанные с возрастными, психологическими и физиологическими индив</w:t>
      </w:r>
      <w:r w:rsidRPr="00922740">
        <w:rPr>
          <w:rFonts w:ascii="Times New Roman" w:hAnsi="Times New Roman"/>
          <w:sz w:val="28"/>
          <w:szCs w:val="28"/>
        </w:rPr>
        <w:t>и</w:t>
      </w:r>
      <w:r w:rsidRPr="00922740">
        <w:rPr>
          <w:rFonts w:ascii="Times New Roman" w:hAnsi="Times New Roman"/>
          <w:sz w:val="28"/>
          <w:szCs w:val="28"/>
        </w:rPr>
        <w:t>дуальными особенностями детей младшего школьного возраста.</w:t>
      </w:r>
    </w:p>
    <w:p w:rsidR="00FE1C52" w:rsidRPr="00922740" w:rsidRDefault="00FE1C52" w:rsidP="006C29CC">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При этом успешность и своевременность формирования указанных н</w:t>
      </w:r>
      <w:r w:rsidRPr="00922740">
        <w:rPr>
          <w:rFonts w:ascii="Times New Roman" w:hAnsi="Times New Roman"/>
          <w:sz w:val="28"/>
          <w:szCs w:val="28"/>
        </w:rPr>
        <w:t>о</w:t>
      </w:r>
      <w:r w:rsidRPr="00922740">
        <w:rPr>
          <w:rFonts w:ascii="Times New Roman" w:hAnsi="Times New Roman"/>
          <w:sz w:val="28"/>
          <w:szCs w:val="28"/>
        </w:rPr>
        <w:t>вообразований познавательной сферы, качеств и свойств личности связыв</w:t>
      </w:r>
      <w:r w:rsidRPr="00922740">
        <w:rPr>
          <w:rFonts w:ascii="Times New Roman" w:hAnsi="Times New Roman"/>
          <w:sz w:val="28"/>
          <w:szCs w:val="28"/>
        </w:rPr>
        <w:t>а</w:t>
      </w:r>
      <w:r w:rsidRPr="00922740">
        <w:rPr>
          <w:rFonts w:ascii="Times New Roman" w:hAnsi="Times New Roman"/>
          <w:sz w:val="28"/>
          <w:szCs w:val="28"/>
        </w:rPr>
        <w:t>ются с активной позицией учителя, а также с адекватностью построения о</w:t>
      </w:r>
      <w:r w:rsidRPr="00922740">
        <w:rPr>
          <w:rFonts w:ascii="Times New Roman" w:hAnsi="Times New Roman"/>
          <w:sz w:val="28"/>
          <w:szCs w:val="28"/>
        </w:rPr>
        <w:t>б</w:t>
      </w:r>
      <w:r w:rsidRPr="00922740">
        <w:rPr>
          <w:rFonts w:ascii="Times New Roman" w:hAnsi="Times New Roman"/>
          <w:sz w:val="28"/>
          <w:szCs w:val="28"/>
        </w:rPr>
        <w:t>разовательного процесса и выбора условий и методик обучения, учитыва</w:t>
      </w:r>
      <w:r w:rsidRPr="00922740">
        <w:rPr>
          <w:rFonts w:ascii="Times New Roman" w:hAnsi="Times New Roman"/>
          <w:sz w:val="28"/>
          <w:szCs w:val="28"/>
        </w:rPr>
        <w:t>ю</w:t>
      </w:r>
      <w:r w:rsidRPr="00922740">
        <w:rPr>
          <w:rFonts w:ascii="Times New Roman" w:hAnsi="Times New Roman"/>
          <w:sz w:val="28"/>
          <w:szCs w:val="28"/>
        </w:rPr>
        <w:t>щих описанные выше особенности первой ступени общего образования.</w:t>
      </w:r>
    </w:p>
    <w:p w:rsidR="00FE1C52" w:rsidRPr="00FB2DEF" w:rsidRDefault="00FE1C52" w:rsidP="00DA6D91">
      <w:pPr>
        <w:shd w:val="clear" w:color="auto" w:fill="FFFFFF"/>
        <w:spacing w:after="0" w:line="240" w:lineRule="auto"/>
        <w:ind w:left="19" w:right="43" w:firstLine="715"/>
        <w:jc w:val="both"/>
        <w:rPr>
          <w:rFonts w:ascii="Times New Roman" w:hAnsi="Times New Roman"/>
          <w:sz w:val="28"/>
          <w:szCs w:val="28"/>
        </w:rPr>
      </w:pPr>
      <w:r>
        <w:rPr>
          <w:rFonts w:ascii="Times New Roman" w:hAnsi="Times New Roman"/>
          <w:sz w:val="28"/>
          <w:szCs w:val="28"/>
        </w:rPr>
        <w:t xml:space="preserve">Основная образовательная программа </w:t>
      </w:r>
      <w:r w:rsidRPr="00206BAF">
        <w:rPr>
          <w:rFonts w:ascii="Times New Roman" w:hAnsi="Times New Roman"/>
          <w:sz w:val="28"/>
          <w:szCs w:val="28"/>
        </w:rPr>
        <w:t xml:space="preserve"> </w:t>
      </w:r>
      <w:r w:rsidRPr="00FB2DEF">
        <w:rPr>
          <w:rFonts w:ascii="Times New Roman" w:hAnsi="Times New Roman"/>
          <w:sz w:val="28"/>
          <w:szCs w:val="28"/>
        </w:rPr>
        <w:t>начального общего образования</w:t>
      </w:r>
      <w:r w:rsidRPr="00FB2DEF">
        <w:rPr>
          <w:rFonts w:ascii="Times New Roman" w:hAnsi="Times New Roman"/>
          <w:spacing w:val="-1"/>
          <w:sz w:val="28"/>
          <w:szCs w:val="28"/>
        </w:rPr>
        <w:t xml:space="preserve"> ориентирован</w:t>
      </w:r>
      <w:r>
        <w:rPr>
          <w:rFonts w:ascii="Times New Roman" w:hAnsi="Times New Roman"/>
          <w:spacing w:val="-1"/>
          <w:sz w:val="28"/>
          <w:szCs w:val="28"/>
        </w:rPr>
        <w:t>а</w:t>
      </w:r>
      <w:r w:rsidRPr="00FB2DEF">
        <w:rPr>
          <w:rFonts w:ascii="Times New Roman" w:hAnsi="Times New Roman"/>
          <w:spacing w:val="-1"/>
          <w:sz w:val="28"/>
          <w:szCs w:val="28"/>
        </w:rPr>
        <w:t xml:space="preserve"> на становление личностных характеристик выпускника («портрет выпускника начальной школы»):</w:t>
      </w:r>
    </w:p>
    <w:p w:rsidR="00FE1C52" w:rsidRPr="00DA6D91" w:rsidRDefault="00FE1C52" w:rsidP="00216580">
      <w:pPr>
        <w:pStyle w:val="a4"/>
        <w:numPr>
          <w:ilvl w:val="0"/>
          <w:numId w:val="1"/>
        </w:numPr>
        <w:shd w:val="clear" w:color="auto" w:fill="FFFFFF"/>
        <w:spacing w:after="0" w:line="240" w:lineRule="auto"/>
        <w:rPr>
          <w:rFonts w:ascii="Times New Roman" w:hAnsi="Times New Roman"/>
          <w:sz w:val="28"/>
          <w:szCs w:val="28"/>
        </w:rPr>
      </w:pPr>
      <w:r w:rsidRPr="00DA6D91">
        <w:rPr>
          <w:rFonts w:ascii="Times New Roman" w:hAnsi="Times New Roman"/>
          <w:spacing w:val="-1"/>
          <w:sz w:val="28"/>
          <w:szCs w:val="28"/>
        </w:rPr>
        <w:t>любящий свой народ, свой край и свою Родину;</w:t>
      </w:r>
    </w:p>
    <w:p w:rsidR="00FE1C52" w:rsidRPr="00DA6D91" w:rsidRDefault="00FE1C52" w:rsidP="00216580">
      <w:pPr>
        <w:pStyle w:val="a4"/>
        <w:numPr>
          <w:ilvl w:val="0"/>
          <w:numId w:val="1"/>
        </w:numPr>
        <w:shd w:val="clear" w:color="auto" w:fill="FFFFFF"/>
        <w:spacing w:after="0" w:line="240" w:lineRule="auto"/>
        <w:rPr>
          <w:rFonts w:ascii="Times New Roman" w:hAnsi="Times New Roman"/>
          <w:sz w:val="28"/>
          <w:szCs w:val="28"/>
        </w:rPr>
      </w:pPr>
      <w:r w:rsidRPr="00DA6D91">
        <w:rPr>
          <w:rFonts w:ascii="Times New Roman" w:hAnsi="Times New Roman"/>
          <w:spacing w:val="-1"/>
          <w:sz w:val="28"/>
          <w:szCs w:val="28"/>
        </w:rPr>
        <w:t>уважающий и принимающий ценности семьи и общества;</w:t>
      </w:r>
    </w:p>
    <w:p w:rsidR="00FE1C52" w:rsidRPr="00DA6D91" w:rsidRDefault="00FE1C52" w:rsidP="00216580">
      <w:pPr>
        <w:pStyle w:val="a4"/>
        <w:numPr>
          <w:ilvl w:val="0"/>
          <w:numId w:val="1"/>
        </w:numPr>
        <w:shd w:val="clear" w:color="auto" w:fill="FFFFFF"/>
        <w:spacing w:after="0" w:line="240" w:lineRule="auto"/>
        <w:rPr>
          <w:rFonts w:ascii="Times New Roman" w:hAnsi="Times New Roman"/>
          <w:sz w:val="28"/>
          <w:szCs w:val="28"/>
        </w:rPr>
      </w:pPr>
      <w:r w:rsidRPr="00DA6D91">
        <w:rPr>
          <w:rFonts w:ascii="Times New Roman" w:hAnsi="Times New Roman"/>
          <w:spacing w:val="-1"/>
          <w:sz w:val="28"/>
          <w:szCs w:val="28"/>
        </w:rPr>
        <w:t>любознательный, активно и заинтересованно познающий мир;</w:t>
      </w:r>
    </w:p>
    <w:p w:rsidR="00FE1C52" w:rsidRDefault="00FE1C52" w:rsidP="00216580">
      <w:pPr>
        <w:pStyle w:val="a4"/>
        <w:numPr>
          <w:ilvl w:val="0"/>
          <w:numId w:val="1"/>
        </w:numPr>
        <w:shd w:val="clear" w:color="auto" w:fill="FFFFFF"/>
        <w:spacing w:after="0" w:line="240" w:lineRule="auto"/>
        <w:jc w:val="both"/>
        <w:rPr>
          <w:rFonts w:ascii="Times New Roman" w:hAnsi="Times New Roman"/>
          <w:sz w:val="28"/>
          <w:szCs w:val="28"/>
        </w:rPr>
      </w:pPr>
      <w:r w:rsidRPr="00DA6D91">
        <w:rPr>
          <w:rFonts w:ascii="Times New Roman" w:hAnsi="Times New Roman"/>
          <w:spacing w:val="-1"/>
          <w:sz w:val="28"/>
          <w:szCs w:val="28"/>
        </w:rPr>
        <w:t>владеющий основами умения учиться, способный к организации</w:t>
      </w:r>
      <w:r>
        <w:rPr>
          <w:rFonts w:ascii="Times New Roman" w:hAnsi="Times New Roman"/>
          <w:spacing w:val="-1"/>
          <w:sz w:val="28"/>
          <w:szCs w:val="28"/>
        </w:rPr>
        <w:t xml:space="preserve"> </w:t>
      </w:r>
      <w:r w:rsidRPr="00DA6D91">
        <w:rPr>
          <w:rFonts w:ascii="Times New Roman" w:hAnsi="Times New Roman"/>
          <w:sz w:val="28"/>
          <w:szCs w:val="28"/>
        </w:rPr>
        <w:t>собс</w:t>
      </w:r>
      <w:r w:rsidRPr="00DA6D91">
        <w:rPr>
          <w:rFonts w:ascii="Times New Roman" w:hAnsi="Times New Roman"/>
          <w:sz w:val="28"/>
          <w:szCs w:val="28"/>
        </w:rPr>
        <w:t>т</w:t>
      </w:r>
      <w:r w:rsidRPr="00DA6D91">
        <w:rPr>
          <w:rFonts w:ascii="Times New Roman" w:hAnsi="Times New Roman"/>
          <w:sz w:val="28"/>
          <w:szCs w:val="28"/>
        </w:rPr>
        <w:t>венной деятельности;</w:t>
      </w:r>
    </w:p>
    <w:p w:rsidR="00FE1C52" w:rsidRDefault="00FE1C52" w:rsidP="00216580">
      <w:pPr>
        <w:pStyle w:val="a4"/>
        <w:numPr>
          <w:ilvl w:val="0"/>
          <w:numId w:val="1"/>
        </w:numPr>
        <w:shd w:val="clear" w:color="auto" w:fill="FFFFFF"/>
        <w:spacing w:after="0" w:line="240" w:lineRule="auto"/>
        <w:rPr>
          <w:rFonts w:ascii="Times New Roman" w:hAnsi="Times New Roman"/>
          <w:sz w:val="28"/>
          <w:szCs w:val="28"/>
        </w:rPr>
      </w:pPr>
      <w:r w:rsidRPr="00DA6D91">
        <w:rPr>
          <w:rFonts w:ascii="Times New Roman" w:hAnsi="Times New Roman"/>
          <w:sz w:val="28"/>
          <w:szCs w:val="28"/>
        </w:rPr>
        <w:t>готовый самостоятельно действовать и отвечать за свои поступки перед семьей и обществом;</w:t>
      </w:r>
    </w:p>
    <w:p w:rsidR="00FE1C52" w:rsidRDefault="00FE1C52" w:rsidP="00216580">
      <w:pPr>
        <w:pStyle w:val="a4"/>
        <w:numPr>
          <w:ilvl w:val="0"/>
          <w:numId w:val="1"/>
        </w:numPr>
        <w:shd w:val="clear" w:color="auto" w:fill="FFFFFF"/>
        <w:spacing w:after="0" w:line="240" w:lineRule="auto"/>
        <w:jc w:val="both"/>
        <w:rPr>
          <w:rFonts w:ascii="Times New Roman" w:hAnsi="Times New Roman"/>
          <w:sz w:val="28"/>
          <w:szCs w:val="28"/>
        </w:rPr>
      </w:pPr>
      <w:r w:rsidRPr="00DA6D91">
        <w:rPr>
          <w:rFonts w:ascii="Times New Roman" w:hAnsi="Times New Roman"/>
          <w:sz w:val="28"/>
          <w:szCs w:val="28"/>
        </w:rPr>
        <w:t>доброжелательный, умеющий</w:t>
      </w:r>
      <w:r>
        <w:rPr>
          <w:rFonts w:ascii="Times New Roman" w:hAnsi="Times New Roman"/>
          <w:sz w:val="28"/>
          <w:szCs w:val="28"/>
        </w:rPr>
        <w:t xml:space="preserve"> слушать и слышать собеседника, </w:t>
      </w:r>
      <w:r w:rsidRPr="00DA6D91">
        <w:rPr>
          <w:rFonts w:ascii="Times New Roman" w:hAnsi="Times New Roman"/>
          <w:sz w:val="28"/>
          <w:szCs w:val="28"/>
        </w:rPr>
        <w:t>обо</w:t>
      </w:r>
      <w:r w:rsidRPr="00DA6D91">
        <w:rPr>
          <w:rFonts w:ascii="Times New Roman" w:hAnsi="Times New Roman"/>
          <w:sz w:val="28"/>
          <w:szCs w:val="28"/>
        </w:rPr>
        <w:t>с</w:t>
      </w:r>
      <w:r w:rsidRPr="00DA6D91">
        <w:rPr>
          <w:rFonts w:ascii="Times New Roman" w:hAnsi="Times New Roman"/>
          <w:sz w:val="28"/>
          <w:szCs w:val="28"/>
        </w:rPr>
        <w:t>новывать свою позицию, высказывать свое мнение;</w:t>
      </w:r>
    </w:p>
    <w:p w:rsidR="00FE1C52" w:rsidRDefault="00FE1C52" w:rsidP="00216580">
      <w:pPr>
        <w:pStyle w:val="a4"/>
        <w:numPr>
          <w:ilvl w:val="0"/>
          <w:numId w:val="1"/>
        </w:numPr>
        <w:shd w:val="clear" w:color="auto" w:fill="FFFFFF"/>
        <w:spacing w:after="0" w:line="240" w:lineRule="auto"/>
        <w:jc w:val="both"/>
        <w:rPr>
          <w:rFonts w:ascii="Times New Roman" w:hAnsi="Times New Roman"/>
          <w:sz w:val="28"/>
          <w:szCs w:val="28"/>
        </w:rPr>
      </w:pPr>
      <w:r w:rsidRPr="00DA6D91">
        <w:rPr>
          <w:rFonts w:ascii="Times New Roman" w:hAnsi="Times New Roman"/>
          <w:sz w:val="28"/>
          <w:szCs w:val="28"/>
        </w:rPr>
        <w:t>выполняющий правила здо</w:t>
      </w:r>
      <w:r>
        <w:rPr>
          <w:rFonts w:ascii="Times New Roman" w:hAnsi="Times New Roman"/>
          <w:sz w:val="28"/>
          <w:szCs w:val="28"/>
        </w:rPr>
        <w:t xml:space="preserve">рового и безопасного для себя и </w:t>
      </w:r>
      <w:r w:rsidRPr="00DA6D91">
        <w:rPr>
          <w:rFonts w:ascii="Times New Roman" w:hAnsi="Times New Roman"/>
          <w:sz w:val="28"/>
          <w:szCs w:val="28"/>
        </w:rPr>
        <w:t>окружа</w:t>
      </w:r>
      <w:r w:rsidRPr="00DA6D91">
        <w:rPr>
          <w:rFonts w:ascii="Times New Roman" w:hAnsi="Times New Roman"/>
          <w:sz w:val="28"/>
          <w:szCs w:val="28"/>
        </w:rPr>
        <w:t>ю</w:t>
      </w:r>
      <w:r w:rsidRPr="00DA6D91">
        <w:rPr>
          <w:rFonts w:ascii="Times New Roman" w:hAnsi="Times New Roman"/>
          <w:sz w:val="28"/>
          <w:szCs w:val="28"/>
        </w:rPr>
        <w:t>щих образа жизни.</w:t>
      </w:r>
    </w:p>
    <w:p w:rsidR="00FE1C52" w:rsidRDefault="00FE1C52" w:rsidP="00DA6D91">
      <w:pPr>
        <w:shd w:val="clear" w:color="auto" w:fill="FFFFFF"/>
        <w:tabs>
          <w:tab w:val="left" w:pos="1291"/>
        </w:tabs>
        <w:spacing w:after="0" w:line="240" w:lineRule="auto"/>
        <w:ind w:right="34"/>
        <w:jc w:val="both"/>
        <w:rPr>
          <w:rFonts w:ascii="Times New Roman" w:hAnsi="Times New Roman"/>
          <w:sz w:val="28"/>
          <w:szCs w:val="28"/>
          <w:vertAlign w:val="superscript"/>
        </w:rPr>
      </w:pPr>
      <w:r>
        <w:rPr>
          <w:rFonts w:ascii="Times New Roman" w:hAnsi="Times New Roman"/>
          <w:sz w:val="28"/>
          <w:szCs w:val="28"/>
        </w:rPr>
        <w:tab/>
      </w:r>
      <w:r w:rsidRPr="00DA6D91">
        <w:rPr>
          <w:rFonts w:ascii="Times New Roman" w:hAnsi="Times New Roman"/>
          <w:sz w:val="28"/>
          <w:szCs w:val="28"/>
        </w:rPr>
        <w:t xml:space="preserve">Нормативный срок освоения основной образовательной </w:t>
      </w:r>
      <w:r w:rsidRPr="00DA6D91">
        <w:rPr>
          <w:rFonts w:ascii="Times New Roman" w:hAnsi="Times New Roman"/>
          <w:spacing w:val="-1"/>
          <w:sz w:val="28"/>
          <w:szCs w:val="28"/>
        </w:rPr>
        <w:t>програ</w:t>
      </w:r>
      <w:r w:rsidRPr="00DA6D91">
        <w:rPr>
          <w:rFonts w:ascii="Times New Roman" w:hAnsi="Times New Roman"/>
          <w:spacing w:val="-1"/>
          <w:sz w:val="28"/>
          <w:szCs w:val="28"/>
        </w:rPr>
        <w:t>м</w:t>
      </w:r>
      <w:r w:rsidRPr="00DA6D91">
        <w:rPr>
          <w:rFonts w:ascii="Times New Roman" w:hAnsi="Times New Roman"/>
          <w:spacing w:val="-1"/>
          <w:sz w:val="28"/>
          <w:szCs w:val="28"/>
        </w:rPr>
        <w:t>мы начального общего образования составляет четыре года.</w:t>
      </w:r>
    </w:p>
    <w:p w:rsidR="00FE1C52" w:rsidRPr="00DA6D91" w:rsidRDefault="00FE1C52" w:rsidP="00DA6D91">
      <w:pPr>
        <w:shd w:val="clear" w:color="auto" w:fill="FFFFFF"/>
        <w:tabs>
          <w:tab w:val="left" w:pos="1291"/>
        </w:tabs>
        <w:spacing w:after="0" w:line="240" w:lineRule="auto"/>
        <w:ind w:right="34"/>
        <w:jc w:val="both"/>
        <w:rPr>
          <w:rFonts w:ascii="Times New Roman" w:hAnsi="Times New Roman"/>
          <w:sz w:val="28"/>
          <w:szCs w:val="28"/>
          <w:vertAlign w:val="superscript"/>
        </w:rPr>
      </w:pPr>
      <w:r>
        <w:rPr>
          <w:rFonts w:ascii="Times New Roman" w:hAnsi="Times New Roman"/>
          <w:sz w:val="28"/>
          <w:szCs w:val="28"/>
          <w:vertAlign w:val="superscript"/>
        </w:rPr>
        <w:tab/>
      </w:r>
      <w:r>
        <w:rPr>
          <w:rFonts w:ascii="Times New Roman" w:hAnsi="Times New Roman"/>
          <w:sz w:val="28"/>
          <w:szCs w:val="28"/>
        </w:rPr>
        <w:t xml:space="preserve">Основная образовательная программа </w:t>
      </w:r>
      <w:r w:rsidRPr="00206BAF">
        <w:rPr>
          <w:rFonts w:ascii="Times New Roman" w:hAnsi="Times New Roman"/>
          <w:sz w:val="28"/>
          <w:szCs w:val="28"/>
        </w:rPr>
        <w:t xml:space="preserve"> </w:t>
      </w:r>
      <w:r w:rsidRPr="00FB2DEF">
        <w:rPr>
          <w:rFonts w:ascii="Times New Roman" w:hAnsi="Times New Roman"/>
          <w:sz w:val="28"/>
          <w:szCs w:val="28"/>
        </w:rPr>
        <w:t>начального общего образ</w:t>
      </w:r>
      <w:r w:rsidRPr="00FB2DEF">
        <w:rPr>
          <w:rFonts w:ascii="Times New Roman" w:hAnsi="Times New Roman"/>
          <w:sz w:val="28"/>
          <w:szCs w:val="28"/>
        </w:rPr>
        <w:t>о</w:t>
      </w:r>
      <w:r w:rsidRPr="00FB2DEF">
        <w:rPr>
          <w:rFonts w:ascii="Times New Roman" w:hAnsi="Times New Roman"/>
          <w:sz w:val="28"/>
          <w:szCs w:val="28"/>
        </w:rPr>
        <w:t>вания</w:t>
      </w:r>
      <w:r w:rsidRPr="00DA6D91">
        <w:rPr>
          <w:rFonts w:ascii="Times New Roman" w:hAnsi="Times New Roman"/>
          <w:sz w:val="28"/>
          <w:szCs w:val="28"/>
        </w:rPr>
        <w:t xml:space="preserve"> разработан</w:t>
      </w:r>
      <w:r>
        <w:rPr>
          <w:rFonts w:ascii="Times New Roman" w:hAnsi="Times New Roman"/>
          <w:sz w:val="28"/>
          <w:szCs w:val="28"/>
        </w:rPr>
        <w:t xml:space="preserve">а </w:t>
      </w:r>
      <w:r w:rsidRPr="00DA6D91">
        <w:rPr>
          <w:rFonts w:ascii="Times New Roman" w:hAnsi="Times New Roman"/>
          <w:sz w:val="28"/>
          <w:szCs w:val="28"/>
        </w:rPr>
        <w:t xml:space="preserve"> с учетом региональных, национальных и </w:t>
      </w:r>
      <w:r w:rsidRPr="00DA6D91">
        <w:rPr>
          <w:rFonts w:ascii="Times New Roman" w:hAnsi="Times New Roman"/>
          <w:spacing w:val="-1"/>
          <w:sz w:val="28"/>
          <w:szCs w:val="28"/>
        </w:rPr>
        <w:t>этнокультурных потребностей народов Российской Федерации.</w:t>
      </w: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Pr="005A0910" w:rsidRDefault="00FE1C52" w:rsidP="00AE7565">
      <w:pPr>
        <w:pStyle w:val="a6"/>
        <w:ind w:firstLine="709"/>
        <w:jc w:val="both"/>
        <w:rPr>
          <w:b/>
          <w:bCs/>
          <w:sz w:val="28"/>
          <w:szCs w:val="28"/>
        </w:rPr>
      </w:pPr>
      <w:r w:rsidRPr="005A0910">
        <w:rPr>
          <w:sz w:val="28"/>
          <w:szCs w:val="28"/>
        </w:rPr>
        <w:lastRenderedPageBreak/>
        <w:t xml:space="preserve">Внеурочная  деятельность </w:t>
      </w:r>
      <w:r>
        <w:rPr>
          <w:sz w:val="28"/>
          <w:szCs w:val="28"/>
        </w:rPr>
        <w:t>(</w:t>
      </w:r>
      <w:r w:rsidRPr="005A0910">
        <w:rPr>
          <w:sz w:val="28"/>
          <w:szCs w:val="28"/>
        </w:rPr>
        <w:t xml:space="preserve">в рамках реализации </w:t>
      </w:r>
      <w:r w:rsidRPr="005A0910">
        <w:rPr>
          <w:kern w:val="2"/>
          <w:sz w:val="28"/>
        </w:rPr>
        <w:t>ФГОС НОО</w:t>
      </w:r>
      <w:r>
        <w:rPr>
          <w:sz w:val="28"/>
          <w:szCs w:val="28"/>
        </w:rPr>
        <w:t xml:space="preserve">) в МОКУ СОШ п. Безбожник – это </w:t>
      </w:r>
      <w:r w:rsidRPr="005A0910">
        <w:rPr>
          <w:sz w:val="28"/>
          <w:szCs w:val="28"/>
        </w:rPr>
        <w:t xml:space="preserve"> образовательн</w:t>
      </w:r>
      <w:r>
        <w:rPr>
          <w:sz w:val="28"/>
          <w:szCs w:val="28"/>
        </w:rPr>
        <w:t xml:space="preserve">ая </w:t>
      </w:r>
      <w:r w:rsidRPr="005A0910">
        <w:rPr>
          <w:sz w:val="28"/>
          <w:szCs w:val="28"/>
        </w:rPr>
        <w:t xml:space="preserve"> деятельность, осуществляемая  в формах, отличных от классно-урочных, и направленная  на достижение пл</w:t>
      </w:r>
      <w:r w:rsidRPr="005A0910">
        <w:rPr>
          <w:sz w:val="28"/>
          <w:szCs w:val="28"/>
        </w:rPr>
        <w:t>а</w:t>
      </w:r>
      <w:r w:rsidRPr="005A0910">
        <w:rPr>
          <w:sz w:val="28"/>
          <w:szCs w:val="28"/>
        </w:rPr>
        <w:t xml:space="preserve">нируемых результатов освоения основной образовательной программы </w:t>
      </w:r>
      <w:r w:rsidRPr="005A0910">
        <w:rPr>
          <w:kern w:val="2"/>
          <w:sz w:val="28"/>
        </w:rPr>
        <w:t>н</w:t>
      </w:r>
      <w:r w:rsidRPr="005A0910">
        <w:rPr>
          <w:kern w:val="2"/>
          <w:sz w:val="28"/>
        </w:rPr>
        <w:t>а</w:t>
      </w:r>
      <w:r w:rsidRPr="005A0910">
        <w:rPr>
          <w:kern w:val="2"/>
          <w:sz w:val="28"/>
        </w:rPr>
        <w:t>чального общего образования.</w:t>
      </w:r>
    </w:p>
    <w:p w:rsidR="00FE1C52" w:rsidRPr="008F2A2B" w:rsidRDefault="00FE1C52" w:rsidP="00AE7565">
      <w:pPr>
        <w:spacing w:after="0" w:line="240" w:lineRule="auto"/>
        <w:ind w:firstLine="708"/>
        <w:jc w:val="both"/>
        <w:rPr>
          <w:rFonts w:ascii="Times New Roman" w:hAnsi="Times New Roman"/>
          <w:sz w:val="28"/>
          <w:szCs w:val="28"/>
        </w:rPr>
      </w:pPr>
      <w:r w:rsidRPr="005A0910">
        <w:rPr>
          <w:rFonts w:ascii="Times New Roman" w:hAnsi="Times New Roman"/>
          <w:b/>
          <w:sz w:val="28"/>
          <w:szCs w:val="28"/>
        </w:rPr>
        <w:t>Цель внеурочной деятельности:</w:t>
      </w:r>
      <w:r w:rsidRPr="008F2A2B">
        <w:rPr>
          <w:rFonts w:ascii="Times New Roman" w:hAnsi="Times New Roman"/>
          <w:sz w:val="28"/>
          <w:szCs w:val="28"/>
        </w:rPr>
        <w:t xml:space="preserve"> создание условий для  проявления и развития ребенком своих интересов на основе свободного выбора, постиж</w:t>
      </w:r>
      <w:r w:rsidRPr="008F2A2B">
        <w:rPr>
          <w:rFonts w:ascii="Times New Roman" w:hAnsi="Times New Roman"/>
          <w:sz w:val="28"/>
          <w:szCs w:val="28"/>
        </w:rPr>
        <w:t>е</w:t>
      </w:r>
      <w:r w:rsidRPr="008F2A2B">
        <w:rPr>
          <w:rFonts w:ascii="Times New Roman" w:hAnsi="Times New Roman"/>
          <w:sz w:val="28"/>
          <w:szCs w:val="28"/>
        </w:rPr>
        <w:t>ния духовно-нравственных ценностей и  культурных традиций.</w:t>
      </w:r>
    </w:p>
    <w:p w:rsidR="00FE1C52" w:rsidRPr="005A0910" w:rsidRDefault="00FE1C52" w:rsidP="00AE7565">
      <w:pPr>
        <w:spacing w:after="0" w:line="240" w:lineRule="auto"/>
        <w:ind w:firstLine="709"/>
        <w:jc w:val="both"/>
        <w:rPr>
          <w:rFonts w:ascii="Times New Roman" w:hAnsi="Times New Roman"/>
          <w:b/>
          <w:sz w:val="28"/>
        </w:rPr>
      </w:pPr>
      <w:r w:rsidRPr="005A0910">
        <w:rPr>
          <w:rFonts w:ascii="Times New Roman" w:hAnsi="Times New Roman"/>
          <w:b/>
          <w:sz w:val="28"/>
        </w:rPr>
        <w:t>Задачи внеурочной деятельности:</w:t>
      </w:r>
    </w:p>
    <w:p w:rsidR="00FE1C52" w:rsidRPr="005A0910" w:rsidRDefault="00FE1C52" w:rsidP="00AE7565">
      <w:pPr>
        <w:spacing w:after="0" w:line="240" w:lineRule="auto"/>
        <w:jc w:val="both"/>
        <w:rPr>
          <w:rFonts w:ascii="Times New Roman" w:hAnsi="Times New Roman"/>
          <w:sz w:val="28"/>
        </w:rPr>
      </w:pPr>
      <w:r w:rsidRPr="005A0910">
        <w:rPr>
          <w:rFonts w:ascii="Times New Roman" w:hAnsi="Times New Roman"/>
          <w:sz w:val="28"/>
          <w:u w:val="single"/>
        </w:rPr>
        <w:t>обеспечить благоприятную адаптацию</w:t>
      </w:r>
      <w:r w:rsidRPr="005A0910">
        <w:rPr>
          <w:rFonts w:ascii="Times New Roman" w:hAnsi="Times New Roman"/>
          <w:sz w:val="28"/>
        </w:rPr>
        <w:t xml:space="preserve"> ребенка в школе;</w:t>
      </w:r>
    </w:p>
    <w:p w:rsidR="00FE1C52" w:rsidRPr="005A0910" w:rsidRDefault="00FE1C52" w:rsidP="00AE7565">
      <w:pPr>
        <w:spacing w:after="0" w:line="240" w:lineRule="auto"/>
        <w:jc w:val="both"/>
        <w:rPr>
          <w:rFonts w:ascii="Times New Roman" w:hAnsi="Times New Roman"/>
          <w:sz w:val="28"/>
        </w:rPr>
      </w:pPr>
      <w:r w:rsidRPr="005A0910">
        <w:rPr>
          <w:rFonts w:ascii="Times New Roman" w:hAnsi="Times New Roman"/>
          <w:sz w:val="28"/>
        </w:rPr>
        <w:t>оптимизировать учебную нагрузку обучающихся;</w:t>
      </w:r>
    </w:p>
    <w:p w:rsidR="00FE1C52" w:rsidRPr="005A0910" w:rsidRDefault="00FE1C52" w:rsidP="00AE7565">
      <w:pPr>
        <w:spacing w:after="0" w:line="240" w:lineRule="auto"/>
        <w:jc w:val="both"/>
        <w:rPr>
          <w:rFonts w:ascii="Times New Roman" w:hAnsi="Times New Roman"/>
          <w:sz w:val="28"/>
        </w:rPr>
      </w:pPr>
      <w:r w:rsidRPr="005A0910">
        <w:rPr>
          <w:rFonts w:ascii="Times New Roman" w:hAnsi="Times New Roman"/>
          <w:sz w:val="28"/>
        </w:rPr>
        <w:t>улучшить условия для развития ребенка;</w:t>
      </w:r>
    </w:p>
    <w:p w:rsidR="00FE1C52" w:rsidRDefault="00FE1C52" w:rsidP="00AE7565">
      <w:pPr>
        <w:spacing w:after="0" w:line="240" w:lineRule="auto"/>
        <w:jc w:val="both"/>
        <w:rPr>
          <w:rFonts w:ascii="Times New Roman" w:hAnsi="Times New Roman"/>
          <w:sz w:val="28"/>
        </w:rPr>
      </w:pPr>
      <w:r w:rsidRPr="005A0910">
        <w:rPr>
          <w:rFonts w:ascii="Times New Roman" w:hAnsi="Times New Roman"/>
          <w:sz w:val="28"/>
        </w:rPr>
        <w:t>учесть возрастные и индивидуальные особенности обучающихся.</w:t>
      </w:r>
    </w:p>
    <w:p w:rsidR="00FE1C52" w:rsidRDefault="00FE1C52" w:rsidP="00AE7565">
      <w:pPr>
        <w:pStyle w:val="ac"/>
        <w:spacing w:before="0" w:beforeAutospacing="0" w:after="0" w:afterAutospacing="0"/>
        <w:ind w:firstLine="360"/>
        <w:jc w:val="both"/>
        <w:rPr>
          <w:b/>
          <w:sz w:val="28"/>
        </w:rPr>
      </w:pPr>
      <w:r w:rsidRPr="00F67EDE">
        <w:rPr>
          <w:b/>
          <w:sz w:val="28"/>
          <w:szCs w:val="28"/>
        </w:rPr>
        <w:t>Принципы организации</w:t>
      </w:r>
      <w:r w:rsidRPr="008F2A2B">
        <w:rPr>
          <w:sz w:val="28"/>
          <w:szCs w:val="28"/>
        </w:rPr>
        <w:t xml:space="preserve"> </w:t>
      </w:r>
      <w:r w:rsidRPr="005A0910">
        <w:rPr>
          <w:b/>
          <w:sz w:val="28"/>
        </w:rPr>
        <w:t>внеурочной деятельности</w:t>
      </w:r>
      <w:r>
        <w:rPr>
          <w:b/>
          <w:sz w:val="28"/>
        </w:rPr>
        <w:t>:</w:t>
      </w:r>
    </w:p>
    <w:p w:rsidR="00FE1C52" w:rsidRPr="008F2A2B" w:rsidRDefault="00FE1C52" w:rsidP="00216580">
      <w:pPr>
        <w:pStyle w:val="ac"/>
        <w:numPr>
          <w:ilvl w:val="0"/>
          <w:numId w:val="3"/>
        </w:numPr>
        <w:spacing w:before="0" w:beforeAutospacing="0" w:after="0" w:afterAutospacing="0"/>
        <w:jc w:val="both"/>
        <w:rPr>
          <w:bCs/>
          <w:sz w:val="28"/>
          <w:szCs w:val="28"/>
        </w:rPr>
      </w:pPr>
      <w:r w:rsidRPr="008F2A2B">
        <w:rPr>
          <w:bCs/>
          <w:sz w:val="28"/>
          <w:szCs w:val="28"/>
        </w:rPr>
        <w:t>соответствие возрастным особенностям обучающихся, преемстве</w:t>
      </w:r>
      <w:r w:rsidRPr="008F2A2B">
        <w:rPr>
          <w:bCs/>
          <w:sz w:val="28"/>
          <w:szCs w:val="28"/>
        </w:rPr>
        <w:t>н</w:t>
      </w:r>
      <w:r w:rsidRPr="008F2A2B">
        <w:rPr>
          <w:bCs/>
          <w:sz w:val="28"/>
          <w:szCs w:val="28"/>
        </w:rPr>
        <w:t>ность с технологиями учебной деятельности;</w:t>
      </w:r>
    </w:p>
    <w:p w:rsidR="00FE1C52" w:rsidRPr="008F2A2B" w:rsidRDefault="00FE1C52" w:rsidP="00216580">
      <w:pPr>
        <w:numPr>
          <w:ilvl w:val="0"/>
          <w:numId w:val="3"/>
        </w:numPr>
        <w:spacing w:after="0" w:line="240" w:lineRule="auto"/>
        <w:jc w:val="both"/>
        <w:rPr>
          <w:rFonts w:ascii="Times New Roman" w:hAnsi="Times New Roman"/>
          <w:bCs/>
          <w:sz w:val="28"/>
          <w:szCs w:val="28"/>
        </w:rPr>
      </w:pPr>
      <w:r w:rsidRPr="008F2A2B">
        <w:rPr>
          <w:rFonts w:ascii="Times New Roman" w:hAnsi="Times New Roman"/>
          <w:bCs/>
          <w:sz w:val="28"/>
          <w:szCs w:val="28"/>
        </w:rPr>
        <w:t xml:space="preserve">опора на традиции и положительный опыт организации </w:t>
      </w:r>
      <w:r>
        <w:rPr>
          <w:rFonts w:ascii="Times New Roman" w:hAnsi="Times New Roman"/>
          <w:bCs/>
          <w:sz w:val="28"/>
          <w:szCs w:val="28"/>
        </w:rPr>
        <w:t>внеурочной деятельности</w:t>
      </w:r>
      <w:r w:rsidRPr="008F2A2B">
        <w:rPr>
          <w:rFonts w:ascii="Times New Roman" w:hAnsi="Times New Roman"/>
          <w:bCs/>
          <w:sz w:val="28"/>
          <w:szCs w:val="28"/>
        </w:rPr>
        <w:t>;</w:t>
      </w:r>
    </w:p>
    <w:p w:rsidR="00FE1C52" w:rsidRPr="008F2A2B" w:rsidRDefault="00FE1C52" w:rsidP="00216580">
      <w:pPr>
        <w:numPr>
          <w:ilvl w:val="0"/>
          <w:numId w:val="3"/>
        </w:numPr>
        <w:spacing w:after="0" w:line="240" w:lineRule="auto"/>
        <w:jc w:val="both"/>
        <w:rPr>
          <w:rFonts w:ascii="Times New Roman" w:hAnsi="Times New Roman"/>
          <w:bCs/>
          <w:sz w:val="28"/>
          <w:szCs w:val="28"/>
        </w:rPr>
      </w:pPr>
      <w:r w:rsidRPr="008F2A2B">
        <w:rPr>
          <w:rFonts w:ascii="Times New Roman" w:hAnsi="Times New Roman"/>
          <w:bCs/>
          <w:sz w:val="28"/>
          <w:szCs w:val="28"/>
        </w:rPr>
        <w:t xml:space="preserve">опора на </w:t>
      </w:r>
      <w:r>
        <w:rPr>
          <w:rFonts w:ascii="Times New Roman" w:hAnsi="Times New Roman"/>
          <w:bCs/>
          <w:sz w:val="28"/>
          <w:szCs w:val="28"/>
        </w:rPr>
        <w:t>ценности воспитательной системы</w:t>
      </w:r>
      <w:r w:rsidRPr="008F2A2B">
        <w:rPr>
          <w:rFonts w:ascii="Times New Roman" w:hAnsi="Times New Roman"/>
          <w:bCs/>
          <w:sz w:val="28"/>
          <w:szCs w:val="28"/>
        </w:rPr>
        <w:t>;</w:t>
      </w:r>
    </w:p>
    <w:p w:rsidR="00FE1C52" w:rsidRPr="008F2A2B" w:rsidRDefault="00FE1C52" w:rsidP="00216580">
      <w:pPr>
        <w:numPr>
          <w:ilvl w:val="0"/>
          <w:numId w:val="3"/>
        </w:numPr>
        <w:spacing w:after="0" w:line="240" w:lineRule="auto"/>
        <w:jc w:val="both"/>
        <w:rPr>
          <w:rFonts w:ascii="Times New Roman" w:hAnsi="Times New Roman"/>
          <w:bCs/>
          <w:sz w:val="28"/>
          <w:szCs w:val="28"/>
        </w:rPr>
      </w:pPr>
      <w:r w:rsidRPr="008F2A2B">
        <w:rPr>
          <w:rFonts w:ascii="Times New Roman" w:hAnsi="Times New Roman"/>
          <w:bCs/>
          <w:sz w:val="28"/>
          <w:szCs w:val="28"/>
        </w:rPr>
        <w:t>свободный выбор на основе личных интересов и склонностей ребенка.</w:t>
      </w:r>
    </w:p>
    <w:p w:rsidR="00FE1C52" w:rsidRPr="000D1ECF" w:rsidRDefault="00FE1C52" w:rsidP="00AE7565">
      <w:pPr>
        <w:spacing w:after="0" w:line="240" w:lineRule="auto"/>
        <w:jc w:val="both"/>
        <w:rPr>
          <w:rFonts w:ascii="Times New Roman" w:hAnsi="Times New Roman"/>
          <w:sz w:val="28"/>
          <w:szCs w:val="28"/>
        </w:rPr>
      </w:pPr>
      <w:r w:rsidRPr="008F2A2B">
        <w:rPr>
          <w:rFonts w:ascii="Times New Roman" w:hAnsi="Times New Roman"/>
          <w:bCs/>
          <w:sz w:val="28"/>
          <w:szCs w:val="28"/>
        </w:rPr>
        <w:t xml:space="preserve">  </w:t>
      </w:r>
      <w:r>
        <w:rPr>
          <w:rFonts w:ascii="Times New Roman" w:hAnsi="Times New Roman"/>
          <w:bCs/>
          <w:sz w:val="28"/>
          <w:szCs w:val="28"/>
        </w:rPr>
        <w:tab/>
      </w:r>
      <w:r w:rsidRPr="000D1ECF">
        <w:rPr>
          <w:rFonts w:ascii="Times New Roman" w:hAnsi="Times New Roman"/>
          <w:bCs/>
          <w:sz w:val="28"/>
          <w:szCs w:val="28"/>
          <w:lang w:eastAsia="ja-JP"/>
        </w:rPr>
        <w:t>Внеурочная деятельность реализуется через</w:t>
      </w:r>
      <w:r>
        <w:rPr>
          <w:rFonts w:ascii="Times New Roman" w:hAnsi="Times New Roman"/>
          <w:b/>
          <w:bCs/>
          <w:sz w:val="28"/>
          <w:szCs w:val="28"/>
          <w:lang w:eastAsia="ja-JP"/>
        </w:rPr>
        <w:t xml:space="preserve"> о</w:t>
      </w:r>
      <w:r w:rsidRPr="000D1ECF">
        <w:rPr>
          <w:rFonts w:ascii="Times New Roman" w:hAnsi="Times New Roman"/>
          <w:b/>
          <w:bCs/>
          <w:sz w:val="28"/>
          <w:szCs w:val="28"/>
          <w:lang w:eastAsia="ja-JP"/>
        </w:rPr>
        <w:t>птимизационн</w:t>
      </w:r>
      <w:r>
        <w:rPr>
          <w:rFonts w:ascii="Times New Roman" w:hAnsi="Times New Roman"/>
          <w:b/>
          <w:bCs/>
          <w:sz w:val="28"/>
          <w:szCs w:val="28"/>
          <w:lang w:eastAsia="ja-JP"/>
        </w:rPr>
        <w:t xml:space="preserve">ую </w:t>
      </w:r>
      <w:r w:rsidRPr="000D1ECF">
        <w:rPr>
          <w:rFonts w:ascii="Times New Roman" w:hAnsi="Times New Roman"/>
          <w:b/>
          <w:bCs/>
          <w:sz w:val="28"/>
          <w:szCs w:val="28"/>
          <w:lang w:eastAsia="ja-JP"/>
        </w:rPr>
        <w:t>м</w:t>
      </w:r>
      <w:r w:rsidRPr="000D1ECF">
        <w:rPr>
          <w:rFonts w:ascii="Times New Roman" w:hAnsi="Times New Roman"/>
          <w:b/>
          <w:bCs/>
          <w:sz w:val="28"/>
          <w:szCs w:val="28"/>
          <w:lang w:eastAsia="ja-JP"/>
        </w:rPr>
        <w:t>о</w:t>
      </w:r>
      <w:r w:rsidRPr="000D1ECF">
        <w:rPr>
          <w:rFonts w:ascii="Times New Roman" w:hAnsi="Times New Roman"/>
          <w:b/>
          <w:bCs/>
          <w:sz w:val="28"/>
          <w:szCs w:val="28"/>
          <w:lang w:eastAsia="ja-JP"/>
        </w:rPr>
        <w:t>дель</w:t>
      </w:r>
      <w:r>
        <w:rPr>
          <w:rFonts w:ascii="Times New Roman" w:hAnsi="Times New Roman"/>
          <w:b/>
          <w:bCs/>
          <w:sz w:val="28"/>
          <w:szCs w:val="28"/>
          <w:lang w:eastAsia="ja-JP"/>
        </w:rPr>
        <w:t xml:space="preserve">, </w:t>
      </w:r>
      <w:r w:rsidRPr="003F2616">
        <w:rPr>
          <w:rFonts w:ascii="Times New Roman" w:hAnsi="Times New Roman"/>
          <w:bCs/>
          <w:sz w:val="28"/>
          <w:szCs w:val="28"/>
          <w:lang w:eastAsia="ja-JP"/>
        </w:rPr>
        <w:t xml:space="preserve">которая основана </w:t>
      </w:r>
      <w:r w:rsidRPr="000D1ECF">
        <w:rPr>
          <w:rFonts w:ascii="Times New Roman" w:hAnsi="Times New Roman"/>
          <w:sz w:val="28"/>
          <w:szCs w:val="28"/>
          <w:lang w:eastAsia="ja-JP"/>
        </w:rPr>
        <w:t>на оптимизации всех внутренних ресурсов образов</w:t>
      </w:r>
      <w:r w:rsidRPr="000D1ECF">
        <w:rPr>
          <w:rFonts w:ascii="Times New Roman" w:hAnsi="Times New Roman"/>
          <w:sz w:val="28"/>
          <w:szCs w:val="28"/>
          <w:lang w:eastAsia="ja-JP"/>
        </w:rPr>
        <w:t>а</w:t>
      </w:r>
      <w:r w:rsidRPr="000D1ECF">
        <w:rPr>
          <w:rFonts w:ascii="Times New Roman" w:hAnsi="Times New Roman"/>
          <w:sz w:val="28"/>
          <w:szCs w:val="28"/>
          <w:lang w:eastAsia="ja-JP"/>
        </w:rPr>
        <w:t>тельного учреждения</w:t>
      </w:r>
      <w:r>
        <w:rPr>
          <w:rFonts w:ascii="Times New Roman" w:hAnsi="Times New Roman"/>
          <w:sz w:val="28"/>
          <w:szCs w:val="28"/>
          <w:lang w:eastAsia="ja-JP"/>
        </w:rPr>
        <w:t>.</w:t>
      </w:r>
      <w:r w:rsidRPr="000D1ECF">
        <w:rPr>
          <w:rFonts w:ascii="Times New Roman" w:hAnsi="Times New Roman"/>
          <w:sz w:val="28"/>
          <w:szCs w:val="28"/>
          <w:lang w:eastAsia="ja-JP"/>
        </w:rPr>
        <w:t xml:space="preserve"> </w:t>
      </w:r>
      <w:r>
        <w:rPr>
          <w:rFonts w:ascii="Times New Roman" w:hAnsi="Times New Roman"/>
          <w:sz w:val="28"/>
          <w:szCs w:val="28"/>
          <w:lang w:eastAsia="ja-JP"/>
        </w:rPr>
        <w:t>В</w:t>
      </w:r>
      <w:r w:rsidRPr="000D1ECF">
        <w:rPr>
          <w:rFonts w:ascii="Times New Roman" w:hAnsi="Times New Roman"/>
          <w:sz w:val="28"/>
          <w:szCs w:val="28"/>
          <w:lang w:eastAsia="ja-JP"/>
        </w:rPr>
        <w:t xml:space="preserve"> ее реализации принимают участие все педагогич</w:t>
      </w:r>
      <w:r w:rsidRPr="000D1ECF">
        <w:rPr>
          <w:rFonts w:ascii="Times New Roman" w:hAnsi="Times New Roman"/>
          <w:sz w:val="28"/>
          <w:szCs w:val="28"/>
          <w:lang w:eastAsia="ja-JP"/>
        </w:rPr>
        <w:t>е</w:t>
      </w:r>
      <w:r w:rsidRPr="000D1ECF">
        <w:rPr>
          <w:rFonts w:ascii="Times New Roman" w:hAnsi="Times New Roman"/>
          <w:sz w:val="28"/>
          <w:szCs w:val="28"/>
          <w:lang w:eastAsia="ja-JP"/>
        </w:rPr>
        <w:t xml:space="preserve">ские работники данного учреждения (учителя, </w:t>
      </w:r>
      <w:r w:rsidRPr="000D1ECF">
        <w:rPr>
          <w:rFonts w:ascii="Times New Roman" w:hAnsi="Times New Roman"/>
          <w:sz w:val="28"/>
          <w:szCs w:val="28"/>
        </w:rPr>
        <w:t xml:space="preserve">социальный педагог, </w:t>
      </w:r>
      <w:r>
        <w:rPr>
          <w:rFonts w:ascii="Times New Roman" w:hAnsi="Times New Roman"/>
          <w:sz w:val="28"/>
          <w:szCs w:val="28"/>
        </w:rPr>
        <w:t>педагог организатор, педагог дополнительного образования и др.)  К</w:t>
      </w:r>
      <w:r w:rsidRPr="000D1ECF">
        <w:rPr>
          <w:rFonts w:ascii="Times New Roman" w:hAnsi="Times New Roman"/>
          <w:sz w:val="28"/>
          <w:szCs w:val="28"/>
        </w:rPr>
        <w:t>оо</w:t>
      </w:r>
      <w:r>
        <w:rPr>
          <w:rFonts w:ascii="Times New Roman" w:hAnsi="Times New Roman"/>
          <w:sz w:val="28"/>
          <w:szCs w:val="28"/>
        </w:rPr>
        <w:t xml:space="preserve">рдинирующую роль выполняет  </w:t>
      </w:r>
      <w:r w:rsidRPr="000D1ECF">
        <w:rPr>
          <w:rFonts w:ascii="Times New Roman" w:hAnsi="Times New Roman"/>
          <w:sz w:val="28"/>
          <w:szCs w:val="28"/>
        </w:rPr>
        <w:t>классный руководитель, который в соответствии со своими функциями и задачами:</w:t>
      </w:r>
    </w:p>
    <w:p w:rsidR="00FE1C52" w:rsidRPr="000D1ECF" w:rsidRDefault="00FE1C52" w:rsidP="00AE7565">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взаимодействует с педагогическими работниками, а также учебно-вспомогательным персоналом общеобразовательного учреждения;</w:t>
      </w:r>
    </w:p>
    <w:p w:rsidR="00FE1C52" w:rsidRPr="000D1ECF" w:rsidRDefault="00FE1C52" w:rsidP="00AE7565">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организует в классе образовательный процесс, оптимальный для ра</w:t>
      </w:r>
      <w:r w:rsidRPr="000D1ECF">
        <w:rPr>
          <w:rFonts w:ascii="Times New Roman" w:hAnsi="Times New Roman"/>
          <w:sz w:val="28"/>
          <w:szCs w:val="28"/>
        </w:rPr>
        <w:t>з</w:t>
      </w:r>
      <w:r w:rsidRPr="000D1ECF">
        <w:rPr>
          <w:rFonts w:ascii="Times New Roman" w:hAnsi="Times New Roman"/>
          <w:sz w:val="28"/>
          <w:szCs w:val="28"/>
        </w:rPr>
        <w:t>вития положительного потенциала личности обучающихся в рамках де</w:t>
      </w:r>
      <w:r w:rsidRPr="000D1ECF">
        <w:rPr>
          <w:rFonts w:ascii="Times New Roman" w:hAnsi="Times New Roman"/>
          <w:sz w:val="28"/>
          <w:szCs w:val="28"/>
        </w:rPr>
        <w:t>я</w:t>
      </w:r>
      <w:r w:rsidRPr="000D1ECF">
        <w:rPr>
          <w:rFonts w:ascii="Times New Roman" w:hAnsi="Times New Roman"/>
          <w:sz w:val="28"/>
          <w:szCs w:val="28"/>
        </w:rPr>
        <w:t>тельности общешкольного коллектива;</w:t>
      </w:r>
    </w:p>
    <w:p w:rsidR="00FE1C52" w:rsidRPr="000D1ECF" w:rsidRDefault="00FE1C52" w:rsidP="00AE7565">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организует систему отношений через разнообразные формы восп</w:t>
      </w:r>
      <w:r w:rsidRPr="000D1ECF">
        <w:rPr>
          <w:rFonts w:ascii="Times New Roman" w:hAnsi="Times New Roman"/>
          <w:sz w:val="28"/>
          <w:szCs w:val="28"/>
        </w:rPr>
        <w:t>и</w:t>
      </w:r>
      <w:r w:rsidRPr="000D1ECF">
        <w:rPr>
          <w:rFonts w:ascii="Times New Roman" w:hAnsi="Times New Roman"/>
          <w:sz w:val="28"/>
          <w:szCs w:val="28"/>
        </w:rPr>
        <w:t>тывающей деятельности коллектива класса, в том числе, через органы с</w:t>
      </w:r>
      <w:r w:rsidRPr="000D1ECF">
        <w:rPr>
          <w:rFonts w:ascii="Times New Roman" w:hAnsi="Times New Roman"/>
          <w:sz w:val="28"/>
          <w:szCs w:val="28"/>
        </w:rPr>
        <w:t>а</w:t>
      </w:r>
      <w:r w:rsidRPr="000D1ECF">
        <w:rPr>
          <w:rFonts w:ascii="Times New Roman" w:hAnsi="Times New Roman"/>
          <w:sz w:val="28"/>
          <w:szCs w:val="28"/>
        </w:rPr>
        <w:t>моуправления;</w:t>
      </w:r>
    </w:p>
    <w:p w:rsidR="00FE1C52" w:rsidRPr="000D1ECF" w:rsidRDefault="00FE1C52" w:rsidP="00AE7565">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организует социально значимую, творческую деятельность обуча</w:t>
      </w:r>
      <w:r w:rsidRPr="000D1ECF">
        <w:rPr>
          <w:rFonts w:ascii="Times New Roman" w:hAnsi="Times New Roman"/>
          <w:sz w:val="28"/>
          <w:szCs w:val="28"/>
        </w:rPr>
        <w:t>ю</w:t>
      </w:r>
      <w:r w:rsidRPr="000D1ECF">
        <w:rPr>
          <w:rFonts w:ascii="Times New Roman" w:hAnsi="Times New Roman"/>
          <w:sz w:val="28"/>
          <w:szCs w:val="28"/>
        </w:rPr>
        <w:t>щихся.</w:t>
      </w:r>
    </w:p>
    <w:p w:rsidR="00FE1C52" w:rsidRPr="008F2A2B" w:rsidRDefault="00FE1C52" w:rsidP="00AE7565">
      <w:pPr>
        <w:tabs>
          <w:tab w:val="left" w:pos="4500"/>
          <w:tab w:val="left" w:pos="9180"/>
          <w:tab w:val="left" w:pos="9360"/>
        </w:tabs>
        <w:spacing w:after="0" w:line="240" w:lineRule="auto"/>
        <w:ind w:firstLine="720"/>
        <w:jc w:val="both"/>
        <w:rPr>
          <w:rFonts w:ascii="Times New Roman" w:hAnsi="Times New Roman"/>
          <w:sz w:val="28"/>
          <w:szCs w:val="28"/>
        </w:rPr>
      </w:pPr>
      <w:r w:rsidRPr="008F2A2B">
        <w:rPr>
          <w:rFonts w:ascii="Times New Roman" w:hAnsi="Times New Roman"/>
          <w:sz w:val="28"/>
          <w:szCs w:val="28"/>
        </w:rPr>
        <w:t>Деятельность организуется во второй половине дня, с 1</w:t>
      </w:r>
      <w:r>
        <w:rPr>
          <w:rFonts w:ascii="Times New Roman" w:hAnsi="Times New Roman"/>
          <w:sz w:val="28"/>
          <w:szCs w:val="28"/>
        </w:rPr>
        <w:t>3</w:t>
      </w:r>
      <w:r w:rsidRPr="008F2A2B">
        <w:rPr>
          <w:rFonts w:ascii="Times New Roman" w:hAnsi="Times New Roman"/>
          <w:sz w:val="28"/>
          <w:szCs w:val="28"/>
        </w:rPr>
        <w:t>.</w:t>
      </w:r>
      <w:r>
        <w:rPr>
          <w:rFonts w:ascii="Times New Roman" w:hAnsi="Times New Roman"/>
          <w:sz w:val="28"/>
          <w:szCs w:val="28"/>
        </w:rPr>
        <w:t>3</w:t>
      </w:r>
      <w:r w:rsidRPr="008F2A2B">
        <w:rPr>
          <w:rFonts w:ascii="Times New Roman" w:hAnsi="Times New Roman"/>
          <w:sz w:val="28"/>
          <w:szCs w:val="28"/>
        </w:rPr>
        <w:t>0 по сл</w:t>
      </w:r>
      <w:r w:rsidRPr="008F2A2B">
        <w:rPr>
          <w:rFonts w:ascii="Times New Roman" w:hAnsi="Times New Roman"/>
          <w:sz w:val="28"/>
          <w:szCs w:val="28"/>
        </w:rPr>
        <w:t>е</w:t>
      </w:r>
      <w:r w:rsidRPr="008F2A2B">
        <w:rPr>
          <w:rFonts w:ascii="Times New Roman" w:hAnsi="Times New Roman"/>
          <w:sz w:val="28"/>
          <w:szCs w:val="28"/>
        </w:rPr>
        <w:t xml:space="preserve">дующим направлениям: </w:t>
      </w:r>
      <w:r w:rsidRPr="008F2A2B">
        <w:rPr>
          <w:rFonts w:ascii="Times New Roman" w:hAnsi="Times New Roman"/>
          <w:spacing w:val="-1"/>
          <w:sz w:val="28"/>
          <w:szCs w:val="28"/>
        </w:rPr>
        <w:t xml:space="preserve">духовно-нравственное, социальное, </w:t>
      </w:r>
      <w:r w:rsidRPr="008F2A2B">
        <w:rPr>
          <w:rFonts w:ascii="Times New Roman" w:hAnsi="Times New Roman"/>
          <w:sz w:val="28"/>
          <w:szCs w:val="28"/>
        </w:rPr>
        <w:t>общеинтеллект</w:t>
      </w:r>
      <w:r w:rsidRPr="008F2A2B">
        <w:rPr>
          <w:rFonts w:ascii="Times New Roman" w:hAnsi="Times New Roman"/>
          <w:sz w:val="28"/>
          <w:szCs w:val="28"/>
        </w:rPr>
        <w:t>у</w:t>
      </w:r>
      <w:r w:rsidRPr="008F2A2B">
        <w:rPr>
          <w:rFonts w:ascii="Times New Roman" w:hAnsi="Times New Roman"/>
          <w:sz w:val="28"/>
          <w:szCs w:val="28"/>
        </w:rPr>
        <w:t xml:space="preserve">альное, общекультурное, </w:t>
      </w:r>
      <w:r w:rsidRPr="008F2A2B">
        <w:rPr>
          <w:rFonts w:ascii="Times New Roman" w:hAnsi="Times New Roman"/>
          <w:spacing w:val="-1"/>
          <w:sz w:val="28"/>
          <w:szCs w:val="28"/>
        </w:rPr>
        <w:t>спортивно-оздоровительное</w:t>
      </w:r>
      <w:r w:rsidRPr="008F2A2B">
        <w:rPr>
          <w:rFonts w:ascii="Times New Roman" w:hAnsi="Times New Roman"/>
          <w:sz w:val="28"/>
          <w:szCs w:val="28"/>
        </w:rPr>
        <w:t>.</w:t>
      </w:r>
    </w:p>
    <w:p w:rsidR="00FE1C52" w:rsidRPr="008F2A2B" w:rsidRDefault="00FE1C52" w:rsidP="00AE7565">
      <w:pPr>
        <w:shd w:val="clear" w:color="auto" w:fill="FFFFFF"/>
        <w:spacing w:after="0" w:line="240" w:lineRule="auto"/>
        <w:ind w:left="43" w:firstLine="706"/>
        <w:jc w:val="both"/>
        <w:rPr>
          <w:rFonts w:ascii="Times New Roman" w:hAnsi="Times New Roman"/>
          <w:sz w:val="28"/>
          <w:szCs w:val="28"/>
        </w:rPr>
      </w:pPr>
      <w:r w:rsidRPr="008F2A2B">
        <w:rPr>
          <w:rFonts w:ascii="Times New Roman" w:hAnsi="Times New Roman"/>
          <w:sz w:val="28"/>
          <w:szCs w:val="28"/>
        </w:rPr>
        <w:t>Данные  занятия проводятся по выбору обучающихся и их семей.</w:t>
      </w:r>
    </w:p>
    <w:p w:rsidR="00FE1C52" w:rsidRPr="002158E7" w:rsidRDefault="00FE1C52" w:rsidP="00AE7565">
      <w:pPr>
        <w:spacing w:after="0" w:line="240" w:lineRule="auto"/>
        <w:jc w:val="center"/>
        <w:rPr>
          <w:rFonts w:ascii="Times New Roman" w:hAnsi="Times New Roman"/>
          <w:sz w:val="32"/>
          <w:szCs w:val="32"/>
        </w:rPr>
      </w:pPr>
      <w:r w:rsidRPr="002158E7">
        <w:rPr>
          <w:rFonts w:ascii="Times New Roman" w:hAnsi="Times New Roman"/>
          <w:b/>
          <w:sz w:val="32"/>
          <w:szCs w:val="32"/>
        </w:rPr>
        <w:t>Ведущие  формы деятельности</w:t>
      </w:r>
      <w:r w:rsidRPr="002158E7">
        <w:rPr>
          <w:rFonts w:ascii="Times New Roman" w:hAnsi="Times New Roman"/>
          <w:sz w:val="32"/>
          <w:szCs w:val="32"/>
        </w:rPr>
        <w:t>:</w:t>
      </w:r>
    </w:p>
    <w:p w:rsidR="00FE1C52" w:rsidRPr="008F2A2B" w:rsidRDefault="00FE1C52" w:rsidP="00AE7565">
      <w:pPr>
        <w:spacing w:after="0" w:line="240" w:lineRule="auto"/>
        <w:rPr>
          <w:rFonts w:ascii="Times New Roman" w:hAnsi="Times New Roman"/>
          <w:b/>
          <w:sz w:val="28"/>
          <w:szCs w:val="28"/>
        </w:rPr>
      </w:pPr>
      <w:r w:rsidRPr="008F2A2B">
        <w:rPr>
          <w:rFonts w:ascii="Times New Roman" w:hAnsi="Times New Roman"/>
          <w:b/>
          <w:sz w:val="28"/>
          <w:szCs w:val="28"/>
        </w:rPr>
        <w:t xml:space="preserve">Общеинтеллектуальное направление: </w:t>
      </w:r>
    </w:p>
    <w:p w:rsidR="00FE1C52" w:rsidRPr="00AE7565" w:rsidRDefault="00FE1C52" w:rsidP="00216580">
      <w:pPr>
        <w:pStyle w:val="a4"/>
        <w:numPr>
          <w:ilvl w:val="0"/>
          <w:numId w:val="4"/>
        </w:numPr>
        <w:spacing w:after="0" w:line="240" w:lineRule="auto"/>
        <w:rPr>
          <w:rFonts w:ascii="Times New Roman" w:hAnsi="Times New Roman"/>
          <w:sz w:val="28"/>
          <w:szCs w:val="28"/>
        </w:rPr>
      </w:pPr>
      <w:r w:rsidRPr="00AE7565">
        <w:rPr>
          <w:rFonts w:ascii="Times New Roman" w:hAnsi="Times New Roman"/>
          <w:sz w:val="28"/>
          <w:szCs w:val="28"/>
        </w:rPr>
        <w:t>Кружки, направленные на развитие интеллектуальных способностей учащихся</w:t>
      </w:r>
    </w:p>
    <w:p w:rsidR="00FE1C52" w:rsidRPr="00AE7565" w:rsidRDefault="00FE1C52" w:rsidP="00216580">
      <w:pPr>
        <w:pStyle w:val="a4"/>
        <w:numPr>
          <w:ilvl w:val="0"/>
          <w:numId w:val="4"/>
        </w:numPr>
        <w:spacing w:after="0" w:line="240" w:lineRule="auto"/>
        <w:rPr>
          <w:rFonts w:ascii="Times New Roman" w:hAnsi="Times New Roman"/>
          <w:sz w:val="28"/>
          <w:szCs w:val="28"/>
        </w:rPr>
      </w:pPr>
      <w:r w:rsidRPr="00AE7565">
        <w:rPr>
          <w:rFonts w:ascii="Times New Roman" w:hAnsi="Times New Roman"/>
          <w:sz w:val="28"/>
          <w:szCs w:val="28"/>
        </w:rPr>
        <w:t xml:space="preserve">Викторины, познавательные игры   </w:t>
      </w:r>
    </w:p>
    <w:p w:rsidR="00FE1C52" w:rsidRPr="00AE7565" w:rsidRDefault="00FE1C52" w:rsidP="00216580">
      <w:pPr>
        <w:pStyle w:val="a4"/>
        <w:numPr>
          <w:ilvl w:val="0"/>
          <w:numId w:val="4"/>
        </w:numPr>
        <w:spacing w:after="0" w:line="240" w:lineRule="auto"/>
        <w:rPr>
          <w:rFonts w:ascii="Times New Roman" w:hAnsi="Times New Roman"/>
          <w:sz w:val="28"/>
          <w:szCs w:val="28"/>
        </w:rPr>
      </w:pPr>
      <w:r w:rsidRPr="00AE7565">
        <w:rPr>
          <w:rFonts w:ascii="Times New Roman" w:hAnsi="Times New Roman"/>
          <w:sz w:val="28"/>
          <w:szCs w:val="28"/>
        </w:rPr>
        <w:lastRenderedPageBreak/>
        <w:t xml:space="preserve">Детские исследовательские проекты  </w:t>
      </w:r>
    </w:p>
    <w:p w:rsidR="00FE1C52" w:rsidRPr="00AE7565" w:rsidRDefault="00FE1C52" w:rsidP="00216580">
      <w:pPr>
        <w:pStyle w:val="a4"/>
        <w:numPr>
          <w:ilvl w:val="0"/>
          <w:numId w:val="4"/>
        </w:numPr>
        <w:spacing w:after="0" w:line="240" w:lineRule="auto"/>
        <w:rPr>
          <w:rFonts w:ascii="Times New Roman" w:hAnsi="Times New Roman"/>
          <w:sz w:val="28"/>
          <w:szCs w:val="28"/>
        </w:rPr>
      </w:pPr>
      <w:r w:rsidRPr="00AE7565">
        <w:rPr>
          <w:rFonts w:ascii="Times New Roman" w:hAnsi="Times New Roman"/>
          <w:sz w:val="28"/>
          <w:szCs w:val="28"/>
        </w:rPr>
        <w:t xml:space="preserve">Внешкольные акции познавательной направленности (олимпиады, конференции учащихся, интеллектуальные марафоны)  </w:t>
      </w:r>
    </w:p>
    <w:p w:rsidR="00FE1C52" w:rsidRPr="00AE7565" w:rsidRDefault="00FE1C52" w:rsidP="00216580">
      <w:pPr>
        <w:pStyle w:val="a4"/>
        <w:numPr>
          <w:ilvl w:val="0"/>
          <w:numId w:val="4"/>
        </w:numPr>
        <w:spacing w:after="0" w:line="240" w:lineRule="auto"/>
        <w:rPr>
          <w:rFonts w:ascii="Times New Roman" w:hAnsi="Times New Roman"/>
          <w:sz w:val="28"/>
          <w:szCs w:val="28"/>
        </w:rPr>
      </w:pPr>
      <w:r w:rsidRPr="00AE7565">
        <w:rPr>
          <w:rFonts w:ascii="Times New Roman" w:hAnsi="Times New Roman"/>
          <w:sz w:val="28"/>
          <w:szCs w:val="28"/>
        </w:rPr>
        <w:t xml:space="preserve">Предметные недели, праздники, уроки Знаний, конкурсы  </w:t>
      </w:r>
    </w:p>
    <w:p w:rsidR="00FE1C52" w:rsidRPr="008F2A2B" w:rsidRDefault="00FE1C52" w:rsidP="00AE7565">
      <w:pPr>
        <w:spacing w:after="0" w:line="240" w:lineRule="auto"/>
        <w:rPr>
          <w:rFonts w:ascii="Times New Roman" w:hAnsi="Times New Roman"/>
          <w:sz w:val="28"/>
          <w:szCs w:val="28"/>
        </w:rPr>
      </w:pPr>
      <w:r w:rsidRPr="008F2A2B">
        <w:rPr>
          <w:rFonts w:ascii="Times New Roman" w:hAnsi="Times New Roman"/>
          <w:b/>
          <w:sz w:val="28"/>
          <w:szCs w:val="28"/>
        </w:rPr>
        <w:t>Общекультурное направление</w:t>
      </w:r>
      <w:r w:rsidRPr="008F2A2B">
        <w:rPr>
          <w:rFonts w:ascii="Times New Roman" w:hAnsi="Times New Roman"/>
          <w:sz w:val="28"/>
          <w:szCs w:val="28"/>
        </w:rPr>
        <w:t>:</w:t>
      </w:r>
    </w:p>
    <w:p w:rsidR="00FE1C52" w:rsidRPr="00AE7565" w:rsidRDefault="00FE1C52" w:rsidP="00216580">
      <w:pPr>
        <w:pStyle w:val="a4"/>
        <w:numPr>
          <w:ilvl w:val="0"/>
          <w:numId w:val="5"/>
        </w:numPr>
        <w:spacing w:after="0" w:line="240" w:lineRule="auto"/>
        <w:rPr>
          <w:rFonts w:ascii="Times New Roman" w:hAnsi="Times New Roman"/>
          <w:sz w:val="28"/>
          <w:szCs w:val="28"/>
        </w:rPr>
      </w:pPr>
      <w:r w:rsidRPr="00AE7565">
        <w:rPr>
          <w:rFonts w:ascii="Times New Roman" w:hAnsi="Times New Roman"/>
          <w:sz w:val="28"/>
          <w:szCs w:val="28"/>
        </w:rPr>
        <w:t xml:space="preserve">Кружки художественного творчества  </w:t>
      </w:r>
    </w:p>
    <w:p w:rsidR="00FE1C52" w:rsidRPr="00AE7565" w:rsidRDefault="00FE1C52" w:rsidP="00216580">
      <w:pPr>
        <w:pStyle w:val="a4"/>
        <w:numPr>
          <w:ilvl w:val="0"/>
          <w:numId w:val="5"/>
        </w:numPr>
        <w:spacing w:after="0" w:line="240" w:lineRule="auto"/>
        <w:rPr>
          <w:rFonts w:ascii="Times New Roman" w:hAnsi="Times New Roman"/>
          <w:sz w:val="28"/>
          <w:szCs w:val="28"/>
        </w:rPr>
      </w:pPr>
      <w:r w:rsidRPr="00AE7565">
        <w:rPr>
          <w:rFonts w:ascii="Times New Roman" w:hAnsi="Times New Roman"/>
          <w:sz w:val="28"/>
          <w:szCs w:val="28"/>
        </w:rPr>
        <w:t xml:space="preserve">Культпоходы в  музеи, библиотеки,  выставки  </w:t>
      </w:r>
    </w:p>
    <w:p w:rsidR="00FE1C52" w:rsidRPr="00AE7565" w:rsidRDefault="00FE1C52" w:rsidP="00216580">
      <w:pPr>
        <w:pStyle w:val="a4"/>
        <w:numPr>
          <w:ilvl w:val="0"/>
          <w:numId w:val="5"/>
        </w:numPr>
        <w:spacing w:after="0" w:line="240" w:lineRule="auto"/>
        <w:rPr>
          <w:rFonts w:ascii="Times New Roman" w:hAnsi="Times New Roman"/>
          <w:sz w:val="28"/>
          <w:szCs w:val="28"/>
        </w:rPr>
      </w:pPr>
      <w:r w:rsidRPr="00AE7565">
        <w:rPr>
          <w:rFonts w:ascii="Times New Roman" w:hAnsi="Times New Roman"/>
          <w:sz w:val="28"/>
          <w:szCs w:val="28"/>
        </w:rPr>
        <w:t>Концерты, инсценировки, праздники на уровне  класса и школы</w:t>
      </w:r>
    </w:p>
    <w:p w:rsidR="00FE1C52" w:rsidRPr="00AE7565" w:rsidRDefault="00FE1C52" w:rsidP="00216580">
      <w:pPr>
        <w:pStyle w:val="a4"/>
        <w:numPr>
          <w:ilvl w:val="0"/>
          <w:numId w:val="5"/>
        </w:numPr>
        <w:spacing w:after="0" w:line="240" w:lineRule="auto"/>
        <w:rPr>
          <w:rFonts w:ascii="Times New Roman" w:hAnsi="Times New Roman"/>
          <w:sz w:val="28"/>
          <w:szCs w:val="28"/>
        </w:rPr>
      </w:pPr>
      <w:r w:rsidRPr="00AE7565">
        <w:rPr>
          <w:rFonts w:ascii="Times New Roman" w:hAnsi="Times New Roman"/>
          <w:sz w:val="28"/>
          <w:szCs w:val="28"/>
        </w:rPr>
        <w:t xml:space="preserve">Праздничное оформление школы и  класса </w:t>
      </w:r>
    </w:p>
    <w:p w:rsidR="00FE1C52" w:rsidRPr="00AE7565" w:rsidRDefault="00FE1C52" w:rsidP="00216580">
      <w:pPr>
        <w:pStyle w:val="a4"/>
        <w:numPr>
          <w:ilvl w:val="0"/>
          <w:numId w:val="5"/>
        </w:numPr>
        <w:spacing w:after="0" w:line="240" w:lineRule="auto"/>
        <w:rPr>
          <w:rFonts w:ascii="Times New Roman" w:hAnsi="Times New Roman"/>
          <w:sz w:val="28"/>
          <w:szCs w:val="28"/>
        </w:rPr>
      </w:pPr>
      <w:r w:rsidRPr="00AE7565">
        <w:rPr>
          <w:rFonts w:ascii="Times New Roman" w:hAnsi="Times New Roman"/>
          <w:sz w:val="28"/>
          <w:szCs w:val="28"/>
        </w:rPr>
        <w:t xml:space="preserve">Рукоделие и все виды творческой, художественной деятельности детей  </w:t>
      </w:r>
    </w:p>
    <w:p w:rsidR="00FE1C52" w:rsidRPr="008F2A2B" w:rsidRDefault="00FE1C52" w:rsidP="00AE7565">
      <w:pPr>
        <w:spacing w:after="0" w:line="240" w:lineRule="auto"/>
        <w:rPr>
          <w:rFonts w:ascii="Times New Roman" w:hAnsi="Times New Roman"/>
          <w:sz w:val="28"/>
          <w:szCs w:val="28"/>
        </w:rPr>
      </w:pPr>
      <w:r w:rsidRPr="008F2A2B">
        <w:rPr>
          <w:rFonts w:ascii="Times New Roman" w:hAnsi="Times New Roman"/>
          <w:sz w:val="28"/>
          <w:szCs w:val="28"/>
        </w:rPr>
        <w:t xml:space="preserve">  </w:t>
      </w:r>
      <w:r w:rsidRPr="008F2A2B">
        <w:rPr>
          <w:rFonts w:ascii="Times New Roman" w:hAnsi="Times New Roman"/>
          <w:b/>
          <w:sz w:val="28"/>
          <w:szCs w:val="28"/>
        </w:rPr>
        <w:t>Духовно-нравственное направление</w:t>
      </w:r>
      <w:r w:rsidRPr="008F2A2B">
        <w:rPr>
          <w:rFonts w:ascii="Times New Roman" w:hAnsi="Times New Roman"/>
          <w:sz w:val="28"/>
          <w:szCs w:val="28"/>
        </w:rPr>
        <w:t xml:space="preserve">: </w:t>
      </w:r>
    </w:p>
    <w:p w:rsidR="00FE1C52" w:rsidRPr="00AE7565" w:rsidRDefault="00FE1C52" w:rsidP="00216580">
      <w:pPr>
        <w:pStyle w:val="a4"/>
        <w:numPr>
          <w:ilvl w:val="0"/>
          <w:numId w:val="6"/>
        </w:numPr>
        <w:spacing w:after="0" w:line="240" w:lineRule="auto"/>
        <w:rPr>
          <w:rFonts w:ascii="Times New Roman" w:hAnsi="Times New Roman"/>
          <w:sz w:val="28"/>
          <w:szCs w:val="28"/>
        </w:rPr>
      </w:pPr>
      <w:r w:rsidRPr="00AE7565">
        <w:rPr>
          <w:rFonts w:ascii="Times New Roman" w:hAnsi="Times New Roman"/>
          <w:sz w:val="28"/>
          <w:szCs w:val="28"/>
        </w:rPr>
        <w:t>Кружки, направленные на развитие духовных и нравственных качеств учащихся</w:t>
      </w:r>
    </w:p>
    <w:p w:rsidR="00FE1C52" w:rsidRPr="00AE7565" w:rsidRDefault="00FE1C52" w:rsidP="00216580">
      <w:pPr>
        <w:pStyle w:val="a4"/>
        <w:numPr>
          <w:ilvl w:val="0"/>
          <w:numId w:val="6"/>
        </w:numPr>
        <w:spacing w:after="0" w:line="240" w:lineRule="auto"/>
        <w:rPr>
          <w:rFonts w:ascii="Times New Roman" w:hAnsi="Times New Roman"/>
          <w:sz w:val="28"/>
          <w:szCs w:val="28"/>
        </w:rPr>
      </w:pPr>
      <w:r w:rsidRPr="00AE7565">
        <w:rPr>
          <w:rFonts w:ascii="Times New Roman" w:hAnsi="Times New Roman"/>
          <w:sz w:val="28"/>
          <w:szCs w:val="28"/>
        </w:rPr>
        <w:t xml:space="preserve">Беседы, игры нравственного и духовно - нравственного содержания </w:t>
      </w:r>
    </w:p>
    <w:p w:rsidR="00FE1C52" w:rsidRPr="00AE7565" w:rsidRDefault="00FE1C52" w:rsidP="00216580">
      <w:pPr>
        <w:pStyle w:val="a4"/>
        <w:numPr>
          <w:ilvl w:val="0"/>
          <w:numId w:val="6"/>
        </w:numPr>
        <w:spacing w:after="0" w:line="240" w:lineRule="auto"/>
        <w:rPr>
          <w:rFonts w:ascii="Times New Roman" w:hAnsi="Times New Roman"/>
          <w:sz w:val="28"/>
          <w:szCs w:val="28"/>
        </w:rPr>
      </w:pPr>
      <w:r w:rsidRPr="00AE7565">
        <w:rPr>
          <w:rFonts w:ascii="Times New Roman" w:hAnsi="Times New Roman"/>
          <w:sz w:val="28"/>
          <w:szCs w:val="28"/>
        </w:rPr>
        <w:t xml:space="preserve">Проведение совместных праздников школы и общественности  </w:t>
      </w:r>
    </w:p>
    <w:p w:rsidR="00FE1C52" w:rsidRPr="00AE7565" w:rsidRDefault="00FE1C52" w:rsidP="00216580">
      <w:pPr>
        <w:pStyle w:val="a4"/>
        <w:numPr>
          <w:ilvl w:val="0"/>
          <w:numId w:val="6"/>
        </w:numPr>
        <w:spacing w:after="0" w:line="240" w:lineRule="auto"/>
        <w:rPr>
          <w:rFonts w:ascii="Times New Roman" w:hAnsi="Times New Roman"/>
          <w:sz w:val="28"/>
          <w:szCs w:val="28"/>
        </w:rPr>
      </w:pPr>
      <w:r w:rsidRPr="00AE7565">
        <w:rPr>
          <w:rFonts w:ascii="Times New Roman" w:hAnsi="Times New Roman"/>
          <w:sz w:val="28"/>
          <w:szCs w:val="28"/>
        </w:rPr>
        <w:t xml:space="preserve">Экскурсии, целевые прогулки  </w:t>
      </w:r>
    </w:p>
    <w:p w:rsidR="00FE1C52" w:rsidRPr="00AE7565" w:rsidRDefault="00FE1C52" w:rsidP="00216580">
      <w:pPr>
        <w:pStyle w:val="a4"/>
        <w:numPr>
          <w:ilvl w:val="0"/>
          <w:numId w:val="6"/>
        </w:numPr>
        <w:spacing w:after="0" w:line="240" w:lineRule="auto"/>
        <w:rPr>
          <w:rFonts w:ascii="Times New Roman" w:hAnsi="Times New Roman"/>
          <w:sz w:val="28"/>
          <w:szCs w:val="28"/>
        </w:rPr>
      </w:pPr>
      <w:r w:rsidRPr="00AE7565">
        <w:rPr>
          <w:rFonts w:ascii="Times New Roman" w:hAnsi="Times New Roman"/>
          <w:sz w:val="28"/>
          <w:szCs w:val="28"/>
        </w:rPr>
        <w:t xml:space="preserve">Детская благотворительность  </w:t>
      </w:r>
    </w:p>
    <w:p w:rsidR="00FE1C52" w:rsidRPr="008F2A2B" w:rsidRDefault="00FE1C52" w:rsidP="00AE7565">
      <w:pPr>
        <w:spacing w:after="0" w:line="240" w:lineRule="auto"/>
        <w:rPr>
          <w:rFonts w:ascii="Times New Roman" w:hAnsi="Times New Roman"/>
          <w:b/>
          <w:sz w:val="28"/>
          <w:szCs w:val="28"/>
        </w:rPr>
      </w:pPr>
      <w:r w:rsidRPr="008F2A2B">
        <w:rPr>
          <w:rFonts w:ascii="Times New Roman" w:hAnsi="Times New Roman"/>
          <w:b/>
          <w:sz w:val="28"/>
          <w:szCs w:val="28"/>
        </w:rPr>
        <w:t>Спортивно – оздоровительное направление:</w:t>
      </w:r>
    </w:p>
    <w:p w:rsidR="00FE1C52" w:rsidRPr="00AE7565" w:rsidRDefault="00FE1C52" w:rsidP="00216580">
      <w:pPr>
        <w:pStyle w:val="a4"/>
        <w:numPr>
          <w:ilvl w:val="0"/>
          <w:numId w:val="7"/>
        </w:numPr>
        <w:spacing w:after="0" w:line="240" w:lineRule="auto"/>
        <w:rPr>
          <w:rFonts w:ascii="Times New Roman" w:hAnsi="Times New Roman"/>
          <w:sz w:val="28"/>
          <w:szCs w:val="28"/>
        </w:rPr>
      </w:pPr>
      <w:r w:rsidRPr="00AE7565">
        <w:rPr>
          <w:rFonts w:ascii="Times New Roman" w:hAnsi="Times New Roman"/>
          <w:sz w:val="28"/>
          <w:szCs w:val="28"/>
        </w:rPr>
        <w:t>Спортивные кружки</w:t>
      </w:r>
    </w:p>
    <w:p w:rsidR="00FE1C52" w:rsidRPr="00AE7565" w:rsidRDefault="00FE1C52" w:rsidP="00216580">
      <w:pPr>
        <w:pStyle w:val="a4"/>
        <w:numPr>
          <w:ilvl w:val="0"/>
          <w:numId w:val="7"/>
        </w:numPr>
        <w:spacing w:after="0" w:line="240" w:lineRule="auto"/>
        <w:rPr>
          <w:rFonts w:ascii="Times New Roman" w:hAnsi="Times New Roman"/>
          <w:sz w:val="28"/>
          <w:szCs w:val="28"/>
        </w:rPr>
      </w:pPr>
      <w:r w:rsidRPr="00AE7565">
        <w:rPr>
          <w:rFonts w:ascii="Times New Roman" w:hAnsi="Times New Roman"/>
          <w:sz w:val="28"/>
          <w:szCs w:val="28"/>
        </w:rPr>
        <w:t>Спортивно-массовые и  физкультурно -оздоровительные общешкол</w:t>
      </w:r>
      <w:r w:rsidRPr="00AE7565">
        <w:rPr>
          <w:rFonts w:ascii="Times New Roman" w:hAnsi="Times New Roman"/>
          <w:sz w:val="28"/>
          <w:szCs w:val="28"/>
        </w:rPr>
        <w:t>ь</w:t>
      </w:r>
      <w:r w:rsidRPr="00AE7565">
        <w:rPr>
          <w:rFonts w:ascii="Times New Roman" w:hAnsi="Times New Roman"/>
          <w:sz w:val="28"/>
          <w:szCs w:val="28"/>
        </w:rPr>
        <w:t>ные мероприятия: школьные  спортивные турниры, соревнования,  Дни здоровья , физкультминутки на уроках, организация оздоровительных перемен и прогулок на свежем воздухе</w:t>
      </w:r>
    </w:p>
    <w:p w:rsidR="00FE1C52" w:rsidRPr="008F2A2B" w:rsidRDefault="00FE1C52" w:rsidP="00AE7565">
      <w:pPr>
        <w:spacing w:after="0" w:line="240" w:lineRule="auto"/>
        <w:rPr>
          <w:rFonts w:ascii="Times New Roman" w:hAnsi="Times New Roman"/>
          <w:b/>
          <w:sz w:val="28"/>
          <w:szCs w:val="28"/>
        </w:rPr>
      </w:pPr>
      <w:r w:rsidRPr="008F2A2B">
        <w:rPr>
          <w:rFonts w:ascii="Times New Roman" w:hAnsi="Times New Roman"/>
          <w:b/>
          <w:sz w:val="28"/>
          <w:szCs w:val="28"/>
        </w:rPr>
        <w:t>Социальное направление:</w:t>
      </w:r>
    </w:p>
    <w:p w:rsidR="00FE1C52" w:rsidRPr="00AE7565" w:rsidRDefault="00FE1C52" w:rsidP="00216580">
      <w:pPr>
        <w:pStyle w:val="a4"/>
        <w:numPr>
          <w:ilvl w:val="0"/>
          <w:numId w:val="8"/>
        </w:numPr>
        <w:spacing w:after="0" w:line="240" w:lineRule="auto"/>
        <w:rPr>
          <w:rFonts w:ascii="Times New Roman" w:hAnsi="Times New Roman"/>
          <w:sz w:val="28"/>
          <w:szCs w:val="28"/>
        </w:rPr>
      </w:pPr>
      <w:r w:rsidRPr="00AE7565">
        <w:rPr>
          <w:rFonts w:ascii="Times New Roman" w:hAnsi="Times New Roman"/>
          <w:spacing w:val="-1"/>
          <w:sz w:val="28"/>
          <w:szCs w:val="28"/>
        </w:rPr>
        <w:t>Кружки, направленные на развитие  коммуникативных и информацио</w:t>
      </w:r>
      <w:r w:rsidRPr="00AE7565">
        <w:rPr>
          <w:rFonts w:ascii="Times New Roman" w:hAnsi="Times New Roman"/>
          <w:spacing w:val="-1"/>
          <w:sz w:val="28"/>
          <w:szCs w:val="28"/>
        </w:rPr>
        <w:t>н</w:t>
      </w:r>
      <w:r w:rsidRPr="00AE7565">
        <w:rPr>
          <w:rFonts w:ascii="Times New Roman" w:hAnsi="Times New Roman"/>
          <w:spacing w:val="-1"/>
          <w:sz w:val="28"/>
          <w:szCs w:val="28"/>
        </w:rPr>
        <w:t>ных качеств учащихся</w:t>
      </w:r>
    </w:p>
    <w:p w:rsidR="00FE1C52" w:rsidRPr="00AE7565" w:rsidRDefault="00FE1C52" w:rsidP="00216580">
      <w:pPr>
        <w:pStyle w:val="a4"/>
        <w:numPr>
          <w:ilvl w:val="0"/>
          <w:numId w:val="8"/>
        </w:numPr>
        <w:spacing w:after="0" w:line="240" w:lineRule="auto"/>
        <w:rPr>
          <w:rFonts w:ascii="Times New Roman" w:hAnsi="Times New Roman"/>
          <w:sz w:val="28"/>
          <w:szCs w:val="28"/>
        </w:rPr>
      </w:pPr>
      <w:r w:rsidRPr="00AE7565">
        <w:rPr>
          <w:rFonts w:ascii="Times New Roman" w:hAnsi="Times New Roman"/>
          <w:sz w:val="28"/>
          <w:szCs w:val="28"/>
        </w:rPr>
        <w:t xml:space="preserve">Работа в рамках проекта «Благоустройство школьной территории»  </w:t>
      </w:r>
    </w:p>
    <w:p w:rsidR="00FE1C52" w:rsidRPr="00AE7565" w:rsidRDefault="00FE1C52" w:rsidP="00216580">
      <w:pPr>
        <w:pStyle w:val="a4"/>
        <w:numPr>
          <w:ilvl w:val="0"/>
          <w:numId w:val="8"/>
        </w:numPr>
        <w:spacing w:after="0" w:line="240" w:lineRule="auto"/>
        <w:rPr>
          <w:rFonts w:ascii="Times New Roman" w:hAnsi="Times New Roman"/>
          <w:sz w:val="28"/>
          <w:szCs w:val="28"/>
        </w:rPr>
      </w:pPr>
      <w:r w:rsidRPr="00AE7565">
        <w:rPr>
          <w:rFonts w:ascii="Times New Roman" w:hAnsi="Times New Roman"/>
          <w:sz w:val="28"/>
          <w:szCs w:val="28"/>
        </w:rPr>
        <w:t xml:space="preserve">Работа  по озеленению школы  </w:t>
      </w:r>
    </w:p>
    <w:p w:rsidR="00FE1C52" w:rsidRPr="00AE7565" w:rsidRDefault="00FE1C52" w:rsidP="00216580">
      <w:pPr>
        <w:pStyle w:val="a4"/>
        <w:numPr>
          <w:ilvl w:val="0"/>
          <w:numId w:val="8"/>
        </w:numPr>
        <w:spacing w:after="0" w:line="240" w:lineRule="auto"/>
        <w:rPr>
          <w:rFonts w:ascii="Times New Roman" w:hAnsi="Times New Roman"/>
          <w:sz w:val="28"/>
          <w:szCs w:val="28"/>
        </w:rPr>
      </w:pPr>
      <w:r w:rsidRPr="00AE7565">
        <w:rPr>
          <w:rFonts w:ascii="Times New Roman" w:hAnsi="Times New Roman"/>
          <w:sz w:val="28"/>
          <w:szCs w:val="28"/>
        </w:rPr>
        <w:t xml:space="preserve">Организация дежурства в классах  </w:t>
      </w:r>
    </w:p>
    <w:p w:rsidR="00FE1C52" w:rsidRPr="00AE7565" w:rsidRDefault="00FE1C52" w:rsidP="00216580">
      <w:pPr>
        <w:pStyle w:val="a4"/>
        <w:numPr>
          <w:ilvl w:val="0"/>
          <w:numId w:val="8"/>
        </w:numPr>
        <w:spacing w:after="0" w:line="240" w:lineRule="auto"/>
        <w:rPr>
          <w:rFonts w:ascii="Times New Roman" w:hAnsi="Times New Roman"/>
          <w:sz w:val="28"/>
          <w:szCs w:val="28"/>
        </w:rPr>
      </w:pPr>
      <w:r w:rsidRPr="00AE7565">
        <w:rPr>
          <w:rFonts w:ascii="Times New Roman" w:hAnsi="Times New Roman"/>
          <w:sz w:val="28"/>
          <w:szCs w:val="28"/>
        </w:rPr>
        <w:t>Профориентационные беседы, встречи с представителями разных пр</w:t>
      </w:r>
      <w:r w:rsidRPr="00AE7565">
        <w:rPr>
          <w:rFonts w:ascii="Times New Roman" w:hAnsi="Times New Roman"/>
          <w:sz w:val="28"/>
          <w:szCs w:val="28"/>
        </w:rPr>
        <w:t>о</w:t>
      </w:r>
      <w:r w:rsidRPr="00AE7565">
        <w:rPr>
          <w:rFonts w:ascii="Times New Roman" w:hAnsi="Times New Roman"/>
          <w:sz w:val="28"/>
          <w:szCs w:val="28"/>
        </w:rPr>
        <w:t xml:space="preserve">фессий  </w:t>
      </w:r>
    </w:p>
    <w:p w:rsidR="00FE1C52" w:rsidRPr="00AE7565" w:rsidRDefault="00FE1C52" w:rsidP="00216580">
      <w:pPr>
        <w:pStyle w:val="a4"/>
        <w:numPr>
          <w:ilvl w:val="0"/>
          <w:numId w:val="8"/>
        </w:numPr>
        <w:spacing w:after="0" w:line="240" w:lineRule="auto"/>
        <w:rPr>
          <w:rFonts w:ascii="Times New Roman" w:hAnsi="Times New Roman"/>
          <w:sz w:val="28"/>
          <w:szCs w:val="28"/>
        </w:rPr>
      </w:pPr>
      <w:r w:rsidRPr="00AE7565">
        <w:rPr>
          <w:rFonts w:ascii="Times New Roman" w:hAnsi="Times New Roman"/>
          <w:sz w:val="28"/>
          <w:szCs w:val="28"/>
        </w:rPr>
        <w:t xml:space="preserve">Выставки поделок и детского творчества  </w:t>
      </w:r>
    </w:p>
    <w:p w:rsidR="00FE1C52" w:rsidRPr="00AE7565" w:rsidRDefault="00FE1C52" w:rsidP="00216580">
      <w:pPr>
        <w:pStyle w:val="a4"/>
        <w:numPr>
          <w:ilvl w:val="0"/>
          <w:numId w:val="8"/>
        </w:numPr>
        <w:spacing w:after="0" w:line="240" w:lineRule="auto"/>
        <w:rPr>
          <w:rFonts w:ascii="Times New Roman" w:hAnsi="Times New Roman"/>
          <w:sz w:val="28"/>
          <w:szCs w:val="28"/>
        </w:rPr>
      </w:pPr>
      <w:r w:rsidRPr="00AE7565">
        <w:rPr>
          <w:rFonts w:ascii="Times New Roman" w:hAnsi="Times New Roman"/>
          <w:sz w:val="28"/>
          <w:szCs w:val="28"/>
        </w:rPr>
        <w:t xml:space="preserve">Трудовые десанты, субботники  </w:t>
      </w:r>
    </w:p>
    <w:p w:rsidR="00FE1C52" w:rsidRDefault="00FE1C52" w:rsidP="00216580">
      <w:pPr>
        <w:pStyle w:val="ac"/>
        <w:numPr>
          <w:ilvl w:val="0"/>
          <w:numId w:val="8"/>
        </w:numPr>
        <w:spacing w:before="0" w:beforeAutospacing="0" w:after="0" w:afterAutospacing="0"/>
        <w:jc w:val="both"/>
        <w:rPr>
          <w:sz w:val="28"/>
          <w:szCs w:val="28"/>
        </w:rPr>
      </w:pPr>
      <w:r w:rsidRPr="008F2A2B">
        <w:rPr>
          <w:sz w:val="28"/>
          <w:szCs w:val="28"/>
        </w:rPr>
        <w:t>По итогам освоения программы</w:t>
      </w:r>
      <w:r>
        <w:rPr>
          <w:sz w:val="28"/>
          <w:szCs w:val="28"/>
        </w:rPr>
        <w:t xml:space="preserve"> кружка</w:t>
      </w:r>
      <w:r w:rsidRPr="008F2A2B">
        <w:rPr>
          <w:sz w:val="28"/>
          <w:szCs w:val="28"/>
        </w:rPr>
        <w:t xml:space="preserve"> ребенку выдается сертификат, который становится частью его портфолио. </w:t>
      </w:r>
    </w:p>
    <w:p w:rsidR="00FE1C52" w:rsidRPr="00AE7565" w:rsidRDefault="00FE1C52" w:rsidP="00AE7565">
      <w:pPr>
        <w:pStyle w:val="ac"/>
        <w:spacing w:before="0" w:beforeAutospacing="0" w:after="0" w:afterAutospacing="0"/>
        <w:ind w:firstLine="360"/>
        <w:jc w:val="both"/>
        <w:rPr>
          <w:sz w:val="28"/>
          <w:szCs w:val="28"/>
        </w:rPr>
      </w:pPr>
      <w:r w:rsidRPr="00AE7565">
        <w:rPr>
          <w:sz w:val="28"/>
          <w:szCs w:val="28"/>
        </w:rPr>
        <w:t xml:space="preserve"> Общешкольные дела по программе воспитательной работы включены в общую годовую программу  и являются компонентом  внеурочной деятел</w:t>
      </w:r>
      <w:r w:rsidRPr="00AE7565">
        <w:rPr>
          <w:sz w:val="28"/>
          <w:szCs w:val="28"/>
        </w:rPr>
        <w:t>ь</w:t>
      </w:r>
      <w:r w:rsidRPr="00AE7565">
        <w:rPr>
          <w:sz w:val="28"/>
          <w:szCs w:val="28"/>
        </w:rPr>
        <w:t>ности.   Подготовка к участию и участие в общешкольном мероприятии п</w:t>
      </w:r>
      <w:r w:rsidRPr="00AE7565">
        <w:rPr>
          <w:sz w:val="28"/>
          <w:szCs w:val="28"/>
        </w:rPr>
        <w:t>о</w:t>
      </w:r>
      <w:r w:rsidRPr="00AE7565">
        <w:rPr>
          <w:sz w:val="28"/>
          <w:szCs w:val="28"/>
        </w:rPr>
        <w:t>зволяют ребенку овладевать универсальными способами деятельности (ко</w:t>
      </w:r>
      <w:r w:rsidRPr="00AE7565">
        <w:rPr>
          <w:sz w:val="28"/>
          <w:szCs w:val="28"/>
        </w:rPr>
        <w:t>м</w:t>
      </w:r>
      <w:r w:rsidRPr="00AE7565">
        <w:rPr>
          <w:sz w:val="28"/>
          <w:szCs w:val="28"/>
        </w:rPr>
        <w:t>петенциями) и демонстрировать уровень  их развития. Участие ребенка в о</w:t>
      </w:r>
      <w:r w:rsidRPr="00AE7565">
        <w:rPr>
          <w:sz w:val="28"/>
          <w:szCs w:val="28"/>
        </w:rPr>
        <w:t>б</w:t>
      </w:r>
      <w:r w:rsidRPr="00AE7565">
        <w:rPr>
          <w:sz w:val="28"/>
          <w:szCs w:val="28"/>
        </w:rPr>
        <w:t>щешкольных делах осуществляется на добровольной основе, в соответствии с интересами и склонностями.  Каждый учащийся за год осваивает все пять направлений внеурочной деятельности через различные формы деятельн</w:t>
      </w:r>
      <w:r w:rsidRPr="00AE7565">
        <w:rPr>
          <w:sz w:val="28"/>
          <w:szCs w:val="28"/>
        </w:rPr>
        <w:t>о</w:t>
      </w:r>
      <w:r w:rsidRPr="00AE7565">
        <w:rPr>
          <w:sz w:val="28"/>
          <w:szCs w:val="28"/>
        </w:rPr>
        <w:t>сти</w:t>
      </w:r>
      <w:r>
        <w:rPr>
          <w:sz w:val="28"/>
          <w:szCs w:val="28"/>
        </w:rPr>
        <w:t>,</w:t>
      </w:r>
      <w:r w:rsidRPr="00AE7565">
        <w:rPr>
          <w:sz w:val="28"/>
          <w:szCs w:val="28"/>
        </w:rPr>
        <w:t xml:space="preserve"> учёт которых осуществляется классным руководителем в «Таблице учёта освоения учащимися различных направлений внеурочной деятельности». </w:t>
      </w:r>
      <w:r w:rsidRPr="00AE7565">
        <w:rPr>
          <w:sz w:val="28"/>
          <w:szCs w:val="28"/>
        </w:rPr>
        <w:lastRenderedPageBreak/>
        <w:t xml:space="preserve">Фиксация участия осуществляется классным руководителем в качественном (что сделано) и количественном (сколько времени) результате.  </w:t>
      </w:r>
      <w:r w:rsidRPr="00AE7565">
        <w:rPr>
          <w:b/>
          <w:sz w:val="28"/>
          <w:szCs w:val="28"/>
        </w:rPr>
        <w:t>Количес</w:t>
      </w:r>
      <w:r w:rsidRPr="00AE7565">
        <w:rPr>
          <w:b/>
          <w:sz w:val="28"/>
          <w:szCs w:val="28"/>
        </w:rPr>
        <w:t>т</w:t>
      </w:r>
      <w:r w:rsidRPr="00AE7565">
        <w:rPr>
          <w:b/>
          <w:sz w:val="28"/>
          <w:szCs w:val="28"/>
        </w:rPr>
        <w:t>венный результат</w:t>
      </w:r>
      <w:r w:rsidRPr="00AE7565">
        <w:rPr>
          <w:sz w:val="28"/>
          <w:szCs w:val="28"/>
        </w:rPr>
        <w:t xml:space="preserve"> фиксируется в журнале внеурочной деятельности уч</w:t>
      </w:r>
      <w:r w:rsidRPr="00AE7565">
        <w:rPr>
          <w:sz w:val="28"/>
          <w:szCs w:val="28"/>
        </w:rPr>
        <w:t>а</w:t>
      </w:r>
      <w:r w:rsidRPr="00AE7565">
        <w:rPr>
          <w:sz w:val="28"/>
          <w:szCs w:val="28"/>
        </w:rPr>
        <w:t xml:space="preserve">щихся.  </w:t>
      </w:r>
      <w:r w:rsidRPr="00AE7565">
        <w:rPr>
          <w:b/>
          <w:sz w:val="28"/>
          <w:szCs w:val="28"/>
        </w:rPr>
        <w:t>Качественный результат</w:t>
      </w:r>
      <w:r w:rsidRPr="00AE7565">
        <w:rPr>
          <w:sz w:val="28"/>
          <w:szCs w:val="28"/>
        </w:rPr>
        <w:t xml:space="preserve"> фиксируется грамотами, дипломами, се</w:t>
      </w:r>
      <w:r w:rsidRPr="00AE7565">
        <w:rPr>
          <w:sz w:val="28"/>
          <w:szCs w:val="28"/>
        </w:rPr>
        <w:t>р</w:t>
      </w:r>
      <w:r w:rsidRPr="00AE7565">
        <w:rPr>
          <w:sz w:val="28"/>
          <w:szCs w:val="28"/>
        </w:rPr>
        <w:t>тификатами, благодарственными письмами, которые пополняют портфолио учащихся.</w:t>
      </w:r>
    </w:p>
    <w:p w:rsidR="00FE1C52" w:rsidRDefault="00FE1C52" w:rsidP="00AE7565">
      <w:pPr>
        <w:pStyle w:val="ac"/>
        <w:spacing w:before="0" w:beforeAutospacing="0" w:after="0" w:afterAutospacing="0"/>
        <w:ind w:firstLine="360"/>
        <w:jc w:val="both"/>
        <w:rPr>
          <w:b/>
          <w:spacing w:val="-1"/>
          <w:sz w:val="28"/>
          <w:szCs w:val="28"/>
        </w:rPr>
      </w:pPr>
      <w:r w:rsidRPr="008F2A2B">
        <w:rPr>
          <w:sz w:val="28"/>
          <w:szCs w:val="28"/>
        </w:rPr>
        <w:t>Таким образом, включение ребенка в систему общешкольных дел восп</w:t>
      </w:r>
      <w:r w:rsidRPr="008F2A2B">
        <w:rPr>
          <w:sz w:val="28"/>
          <w:szCs w:val="28"/>
        </w:rPr>
        <w:t>и</w:t>
      </w:r>
      <w:r w:rsidRPr="008F2A2B">
        <w:rPr>
          <w:sz w:val="28"/>
          <w:szCs w:val="28"/>
        </w:rPr>
        <w:t xml:space="preserve">тательной системы, </w:t>
      </w:r>
      <w:r>
        <w:rPr>
          <w:sz w:val="28"/>
          <w:szCs w:val="28"/>
        </w:rPr>
        <w:t xml:space="preserve">освоение </w:t>
      </w:r>
      <w:r w:rsidRPr="008F2A2B">
        <w:rPr>
          <w:sz w:val="28"/>
          <w:szCs w:val="28"/>
        </w:rPr>
        <w:t xml:space="preserve">программ </w:t>
      </w:r>
      <w:r>
        <w:rPr>
          <w:sz w:val="28"/>
          <w:szCs w:val="28"/>
        </w:rPr>
        <w:t>дополнительного образования</w:t>
      </w:r>
      <w:r w:rsidRPr="008F2A2B">
        <w:rPr>
          <w:sz w:val="28"/>
          <w:szCs w:val="28"/>
        </w:rPr>
        <w:t>, и</w:t>
      </w:r>
      <w:r w:rsidRPr="008F2A2B">
        <w:rPr>
          <w:sz w:val="28"/>
          <w:szCs w:val="28"/>
        </w:rPr>
        <w:t>с</w:t>
      </w:r>
      <w:r w:rsidRPr="008F2A2B">
        <w:rPr>
          <w:sz w:val="28"/>
          <w:szCs w:val="28"/>
        </w:rPr>
        <w:t>пользование ресурса учреждений допол</w:t>
      </w:r>
      <w:r>
        <w:rPr>
          <w:sz w:val="28"/>
          <w:szCs w:val="28"/>
        </w:rPr>
        <w:t>нительного образования  позволя</w:t>
      </w:r>
      <w:r w:rsidRPr="008F2A2B">
        <w:rPr>
          <w:sz w:val="28"/>
          <w:szCs w:val="28"/>
        </w:rPr>
        <w:t xml:space="preserve">т реализовать учебный план  в части «Внеурочная деятельность» в объеме </w:t>
      </w:r>
      <w:r>
        <w:rPr>
          <w:sz w:val="28"/>
          <w:szCs w:val="28"/>
        </w:rPr>
        <w:t>5</w:t>
      </w:r>
      <w:r w:rsidRPr="008F2A2B">
        <w:rPr>
          <w:sz w:val="28"/>
          <w:szCs w:val="28"/>
        </w:rPr>
        <w:t xml:space="preserve"> - </w:t>
      </w:r>
      <w:r>
        <w:rPr>
          <w:sz w:val="28"/>
          <w:szCs w:val="28"/>
        </w:rPr>
        <w:t>10</w:t>
      </w:r>
      <w:r w:rsidRPr="008F2A2B">
        <w:rPr>
          <w:sz w:val="28"/>
          <w:szCs w:val="28"/>
        </w:rPr>
        <w:t xml:space="preserve"> часов в неделю. </w:t>
      </w:r>
      <w:r>
        <w:rPr>
          <w:sz w:val="28"/>
          <w:szCs w:val="28"/>
        </w:rPr>
        <w:t xml:space="preserve"> </w:t>
      </w: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Default="00FE1C52" w:rsidP="00405A51">
      <w:pPr>
        <w:pStyle w:val="a4"/>
        <w:widowControl w:val="0"/>
        <w:shd w:val="clear" w:color="auto" w:fill="FFFFFF"/>
        <w:tabs>
          <w:tab w:val="left" w:pos="1056"/>
          <w:tab w:val="left" w:pos="6946"/>
        </w:tabs>
        <w:autoSpaceDE w:val="0"/>
        <w:autoSpaceDN w:val="0"/>
        <w:adjustRightInd w:val="0"/>
        <w:spacing w:after="0" w:line="240" w:lineRule="auto"/>
        <w:ind w:left="1090" w:right="29"/>
        <w:jc w:val="both"/>
        <w:rPr>
          <w:rFonts w:ascii="Times New Roman" w:hAnsi="Times New Roman"/>
          <w:b/>
          <w:spacing w:val="-1"/>
          <w:sz w:val="28"/>
          <w:szCs w:val="28"/>
        </w:rPr>
      </w:pPr>
    </w:p>
    <w:p w:rsidR="00FE1C52" w:rsidRPr="006C5F45" w:rsidRDefault="00FE1C52" w:rsidP="002158E7">
      <w:pPr>
        <w:pStyle w:val="a4"/>
        <w:widowControl w:val="0"/>
        <w:numPr>
          <w:ilvl w:val="0"/>
          <w:numId w:val="9"/>
        </w:numPr>
        <w:shd w:val="clear" w:color="auto" w:fill="FFFFFF"/>
        <w:tabs>
          <w:tab w:val="left" w:pos="1056"/>
          <w:tab w:val="left" w:pos="6946"/>
        </w:tabs>
        <w:autoSpaceDE w:val="0"/>
        <w:autoSpaceDN w:val="0"/>
        <w:adjustRightInd w:val="0"/>
        <w:spacing w:after="0" w:line="240" w:lineRule="auto"/>
        <w:ind w:right="29"/>
        <w:jc w:val="center"/>
        <w:rPr>
          <w:rFonts w:ascii="Times New Roman" w:hAnsi="Times New Roman"/>
          <w:b/>
          <w:spacing w:val="-1"/>
          <w:sz w:val="36"/>
          <w:szCs w:val="36"/>
        </w:rPr>
      </w:pPr>
      <w:r w:rsidRPr="006C5F45">
        <w:rPr>
          <w:rFonts w:ascii="Times New Roman" w:hAnsi="Times New Roman"/>
          <w:b/>
          <w:spacing w:val="-1"/>
          <w:sz w:val="36"/>
          <w:szCs w:val="36"/>
        </w:rPr>
        <w:lastRenderedPageBreak/>
        <w:t>П</w:t>
      </w:r>
      <w:r w:rsidRPr="006C5F45">
        <w:rPr>
          <w:rFonts w:ascii="Times New Roman" w:hAnsi="Times New Roman"/>
          <w:b/>
          <w:sz w:val="36"/>
          <w:szCs w:val="36"/>
        </w:rPr>
        <w:t>ланируемые результаты освоения</w:t>
      </w:r>
    </w:p>
    <w:p w:rsidR="00FE1C52" w:rsidRDefault="00FE1C52" w:rsidP="006C5F45">
      <w:pPr>
        <w:widowControl w:val="0"/>
        <w:shd w:val="clear" w:color="auto" w:fill="FFFFFF"/>
        <w:tabs>
          <w:tab w:val="left" w:pos="1056"/>
          <w:tab w:val="left" w:pos="6946"/>
        </w:tabs>
        <w:autoSpaceDE w:val="0"/>
        <w:autoSpaceDN w:val="0"/>
        <w:adjustRightInd w:val="0"/>
        <w:spacing w:after="0" w:line="240" w:lineRule="auto"/>
        <w:ind w:left="360" w:right="29"/>
        <w:jc w:val="center"/>
        <w:rPr>
          <w:rFonts w:ascii="Times New Roman" w:hAnsi="Times New Roman"/>
          <w:b/>
          <w:spacing w:val="-1"/>
          <w:sz w:val="36"/>
          <w:szCs w:val="36"/>
        </w:rPr>
      </w:pPr>
      <w:r w:rsidRPr="006C5F45">
        <w:rPr>
          <w:rFonts w:ascii="Times New Roman" w:hAnsi="Times New Roman"/>
          <w:b/>
          <w:sz w:val="36"/>
          <w:szCs w:val="36"/>
        </w:rPr>
        <w:t xml:space="preserve">обучающимися основной </w:t>
      </w:r>
      <w:r w:rsidRPr="006C5F45">
        <w:rPr>
          <w:rFonts w:ascii="Times New Roman" w:hAnsi="Times New Roman"/>
          <w:b/>
          <w:spacing w:val="-1"/>
          <w:sz w:val="36"/>
          <w:szCs w:val="36"/>
        </w:rPr>
        <w:t>образовательной</w:t>
      </w:r>
    </w:p>
    <w:p w:rsidR="00FE1C52" w:rsidRPr="006C5F45" w:rsidRDefault="00FE1C52" w:rsidP="006C5F45">
      <w:pPr>
        <w:widowControl w:val="0"/>
        <w:shd w:val="clear" w:color="auto" w:fill="FFFFFF"/>
        <w:tabs>
          <w:tab w:val="left" w:pos="1056"/>
          <w:tab w:val="left" w:pos="6946"/>
        </w:tabs>
        <w:autoSpaceDE w:val="0"/>
        <w:autoSpaceDN w:val="0"/>
        <w:adjustRightInd w:val="0"/>
        <w:spacing w:after="0" w:line="240" w:lineRule="auto"/>
        <w:ind w:left="360" w:right="29"/>
        <w:jc w:val="center"/>
        <w:rPr>
          <w:rFonts w:ascii="Times New Roman" w:hAnsi="Times New Roman"/>
          <w:b/>
          <w:spacing w:val="-1"/>
          <w:sz w:val="36"/>
          <w:szCs w:val="36"/>
        </w:rPr>
      </w:pPr>
      <w:r w:rsidRPr="006C5F45">
        <w:rPr>
          <w:rFonts w:ascii="Times New Roman" w:hAnsi="Times New Roman"/>
          <w:b/>
          <w:spacing w:val="-1"/>
          <w:sz w:val="36"/>
          <w:szCs w:val="36"/>
        </w:rPr>
        <w:t>программы начального общего образования</w:t>
      </w:r>
    </w:p>
    <w:p w:rsidR="00FE1C52" w:rsidRDefault="00FE1C52" w:rsidP="00F43E2B">
      <w:pPr>
        <w:shd w:val="clear" w:color="auto" w:fill="FFFFFF"/>
        <w:tabs>
          <w:tab w:val="left" w:pos="1819"/>
        </w:tabs>
        <w:spacing w:after="0" w:line="240" w:lineRule="auto"/>
        <w:ind w:left="10" w:right="62" w:firstLine="730"/>
        <w:jc w:val="both"/>
        <w:rPr>
          <w:rFonts w:ascii="Times New Roman" w:hAnsi="Times New Roman"/>
          <w:bCs/>
          <w:sz w:val="28"/>
          <w:szCs w:val="28"/>
        </w:rPr>
      </w:pPr>
    </w:p>
    <w:p w:rsidR="00FE1C52" w:rsidRPr="000E7E2F" w:rsidRDefault="00FE1C52" w:rsidP="00F43E2B">
      <w:pPr>
        <w:shd w:val="clear" w:color="auto" w:fill="FFFFFF"/>
        <w:tabs>
          <w:tab w:val="left" w:pos="1819"/>
        </w:tabs>
        <w:spacing w:after="0" w:line="240" w:lineRule="auto"/>
        <w:ind w:left="10" w:right="62" w:firstLine="730"/>
        <w:jc w:val="both"/>
        <w:rPr>
          <w:rFonts w:ascii="Times New Roman" w:hAnsi="Times New Roman"/>
          <w:sz w:val="28"/>
          <w:szCs w:val="28"/>
        </w:rPr>
      </w:pPr>
      <w:r w:rsidRPr="000E7E2F">
        <w:rPr>
          <w:rFonts w:ascii="Times New Roman" w:hAnsi="Times New Roman"/>
          <w:bCs/>
          <w:sz w:val="28"/>
          <w:szCs w:val="28"/>
        </w:rPr>
        <w:t xml:space="preserve">Планируемые результаты освоения основной </w:t>
      </w:r>
      <w:r w:rsidRPr="000E7E2F">
        <w:rPr>
          <w:rFonts w:ascii="Times New Roman" w:hAnsi="Times New Roman"/>
          <w:bCs/>
          <w:spacing w:val="-2"/>
          <w:sz w:val="28"/>
          <w:szCs w:val="28"/>
        </w:rPr>
        <w:t>образовательной пр</w:t>
      </w:r>
      <w:r w:rsidRPr="000E7E2F">
        <w:rPr>
          <w:rFonts w:ascii="Times New Roman" w:hAnsi="Times New Roman"/>
          <w:bCs/>
          <w:spacing w:val="-2"/>
          <w:sz w:val="28"/>
          <w:szCs w:val="28"/>
        </w:rPr>
        <w:t>о</w:t>
      </w:r>
      <w:r w:rsidRPr="000E7E2F">
        <w:rPr>
          <w:rFonts w:ascii="Times New Roman" w:hAnsi="Times New Roman"/>
          <w:bCs/>
          <w:spacing w:val="-2"/>
          <w:sz w:val="28"/>
          <w:szCs w:val="28"/>
        </w:rPr>
        <w:t>грамм</w:t>
      </w:r>
      <w:r>
        <w:rPr>
          <w:rFonts w:ascii="Times New Roman" w:hAnsi="Times New Roman"/>
          <w:bCs/>
          <w:spacing w:val="-2"/>
          <w:sz w:val="28"/>
          <w:szCs w:val="28"/>
        </w:rPr>
        <w:t>ы начального общего образования</w:t>
      </w:r>
      <w:r w:rsidRPr="000E7E2F">
        <w:rPr>
          <w:rFonts w:ascii="Times New Roman" w:hAnsi="Times New Roman"/>
          <w:spacing w:val="-2"/>
          <w:sz w:val="28"/>
          <w:szCs w:val="28"/>
        </w:rPr>
        <w:t>:</w:t>
      </w:r>
    </w:p>
    <w:p w:rsidR="00FE1C52" w:rsidRPr="000E7E2F" w:rsidRDefault="00FE1C52" w:rsidP="00F43E2B">
      <w:pPr>
        <w:shd w:val="clear" w:color="auto" w:fill="FFFFFF"/>
        <w:spacing w:after="0" w:line="240" w:lineRule="auto"/>
        <w:ind w:left="5" w:right="72" w:firstLine="730"/>
        <w:jc w:val="both"/>
        <w:rPr>
          <w:rFonts w:ascii="Times New Roman" w:hAnsi="Times New Roman"/>
          <w:sz w:val="28"/>
          <w:szCs w:val="28"/>
        </w:rPr>
      </w:pPr>
      <w:r w:rsidRPr="000E7E2F">
        <w:rPr>
          <w:rFonts w:ascii="Times New Roman" w:hAnsi="Times New Roman"/>
          <w:sz w:val="28"/>
          <w:szCs w:val="28"/>
        </w:rPr>
        <w:t>1) обеспечива</w:t>
      </w:r>
      <w:r>
        <w:rPr>
          <w:rFonts w:ascii="Times New Roman" w:hAnsi="Times New Roman"/>
          <w:sz w:val="28"/>
          <w:szCs w:val="28"/>
        </w:rPr>
        <w:t>ют</w:t>
      </w:r>
      <w:r w:rsidRPr="000E7E2F">
        <w:rPr>
          <w:rFonts w:ascii="Times New Roman" w:hAnsi="Times New Roman"/>
          <w:sz w:val="28"/>
          <w:szCs w:val="28"/>
        </w:rPr>
        <w:t xml:space="preserve"> связь между требованиями Стандарта, образовател</w:t>
      </w:r>
      <w:r w:rsidRPr="000E7E2F">
        <w:rPr>
          <w:rFonts w:ascii="Times New Roman" w:hAnsi="Times New Roman"/>
          <w:sz w:val="28"/>
          <w:szCs w:val="28"/>
        </w:rPr>
        <w:t>ь</w:t>
      </w:r>
      <w:r w:rsidRPr="000E7E2F">
        <w:rPr>
          <w:rFonts w:ascii="Times New Roman" w:hAnsi="Times New Roman"/>
          <w:sz w:val="28"/>
          <w:szCs w:val="28"/>
        </w:rPr>
        <w:t xml:space="preserve">ным процессом и системой оценки результатов освоения </w:t>
      </w:r>
      <w:r w:rsidRPr="000E7E2F">
        <w:rPr>
          <w:rFonts w:ascii="Times New Roman" w:hAnsi="Times New Roman"/>
          <w:spacing w:val="-1"/>
          <w:sz w:val="28"/>
          <w:szCs w:val="28"/>
        </w:rPr>
        <w:t>основной образов</w:t>
      </w:r>
      <w:r w:rsidRPr="000E7E2F">
        <w:rPr>
          <w:rFonts w:ascii="Times New Roman" w:hAnsi="Times New Roman"/>
          <w:spacing w:val="-1"/>
          <w:sz w:val="28"/>
          <w:szCs w:val="28"/>
        </w:rPr>
        <w:t>а</w:t>
      </w:r>
      <w:r w:rsidRPr="000E7E2F">
        <w:rPr>
          <w:rFonts w:ascii="Times New Roman" w:hAnsi="Times New Roman"/>
          <w:spacing w:val="-1"/>
          <w:sz w:val="28"/>
          <w:szCs w:val="28"/>
        </w:rPr>
        <w:t>тельной программы начального общего образования;</w:t>
      </w:r>
    </w:p>
    <w:p w:rsidR="00FE1C52" w:rsidRPr="000E7E2F" w:rsidRDefault="00FE1C52" w:rsidP="00216580">
      <w:pPr>
        <w:widowControl w:val="0"/>
        <w:numPr>
          <w:ilvl w:val="0"/>
          <w:numId w:val="2"/>
        </w:numPr>
        <w:shd w:val="clear" w:color="auto" w:fill="FFFFFF"/>
        <w:tabs>
          <w:tab w:val="left" w:pos="1123"/>
        </w:tabs>
        <w:autoSpaceDE w:val="0"/>
        <w:autoSpaceDN w:val="0"/>
        <w:adjustRightInd w:val="0"/>
        <w:spacing w:after="0" w:line="240" w:lineRule="auto"/>
        <w:ind w:left="58" w:right="5" w:firstLine="715"/>
        <w:jc w:val="both"/>
        <w:rPr>
          <w:rFonts w:ascii="Times New Roman" w:hAnsi="Times New Roman"/>
          <w:spacing w:val="-8"/>
          <w:sz w:val="28"/>
          <w:szCs w:val="28"/>
        </w:rPr>
      </w:pPr>
      <w:r w:rsidRPr="000E7E2F">
        <w:rPr>
          <w:rFonts w:ascii="Times New Roman" w:hAnsi="Times New Roman"/>
          <w:sz w:val="28"/>
          <w:szCs w:val="28"/>
        </w:rPr>
        <w:t>явля</w:t>
      </w:r>
      <w:r>
        <w:rPr>
          <w:rFonts w:ascii="Times New Roman" w:hAnsi="Times New Roman"/>
          <w:sz w:val="28"/>
          <w:szCs w:val="28"/>
        </w:rPr>
        <w:t>ются</w:t>
      </w:r>
      <w:r w:rsidRPr="000E7E2F">
        <w:rPr>
          <w:rFonts w:ascii="Times New Roman" w:hAnsi="Times New Roman"/>
          <w:sz w:val="28"/>
          <w:szCs w:val="28"/>
        </w:rPr>
        <w:t xml:space="preserve"> основой для разработки основной образовательной </w:t>
      </w:r>
      <w:r w:rsidRPr="000E7E2F">
        <w:rPr>
          <w:rFonts w:ascii="Times New Roman" w:hAnsi="Times New Roman"/>
          <w:spacing w:val="-3"/>
          <w:sz w:val="28"/>
          <w:szCs w:val="28"/>
        </w:rPr>
        <w:t>пр</w:t>
      </w:r>
      <w:r w:rsidRPr="000E7E2F">
        <w:rPr>
          <w:rFonts w:ascii="Times New Roman" w:hAnsi="Times New Roman"/>
          <w:spacing w:val="-3"/>
          <w:sz w:val="28"/>
          <w:szCs w:val="28"/>
        </w:rPr>
        <w:t>о</w:t>
      </w:r>
      <w:r w:rsidRPr="000E7E2F">
        <w:rPr>
          <w:rFonts w:ascii="Times New Roman" w:hAnsi="Times New Roman"/>
          <w:spacing w:val="-3"/>
          <w:sz w:val="28"/>
          <w:szCs w:val="28"/>
        </w:rPr>
        <w:t>граммы начального общего образования образовательных учреждений;</w:t>
      </w:r>
    </w:p>
    <w:p w:rsidR="00FE1C52" w:rsidRPr="000E7E2F" w:rsidRDefault="00FE1C52" w:rsidP="00216580">
      <w:pPr>
        <w:widowControl w:val="0"/>
        <w:numPr>
          <w:ilvl w:val="0"/>
          <w:numId w:val="2"/>
        </w:numPr>
        <w:shd w:val="clear" w:color="auto" w:fill="FFFFFF"/>
        <w:tabs>
          <w:tab w:val="left" w:pos="1123"/>
        </w:tabs>
        <w:autoSpaceDE w:val="0"/>
        <w:autoSpaceDN w:val="0"/>
        <w:adjustRightInd w:val="0"/>
        <w:spacing w:after="0" w:line="240" w:lineRule="auto"/>
        <w:ind w:left="58" w:firstLine="715"/>
        <w:jc w:val="both"/>
        <w:rPr>
          <w:rFonts w:ascii="Times New Roman" w:hAnsi="Times New Roman"/>
          <w:spacing w:val="-9"/>
          <w:sz w:val="28"/>
          <w:szCs w:val="28"/>
        </w:rPr>
      </w:pPr>
      <w:r w:rsidRPr="000E7E2F">
        <w:rPr>
          <w:rFonts w:ascii="Times New Roman" w:hAnsi="Times New Roman"/>
          <w:sz w:val="28"/>
          <w:szCs w:val="28"/>
        </w:rPr>
        <w:t>явля</w:t>
      </w:r>
      <w:r>
        <w:rPr>
          <w:rFonts w:ascii="Times New Roman" w:hAnsi="Times New Roman"/>
          <w:sz w:val="28"/>
          <w:szCs w:val="28"/>
        </w:rPr>
        <w:t>ются</w:t>
      </w:r>
      <w:r w:rsidRPr="000E7E2F">
        <w:rPr>
          <w:rFonts w:ascii="Times New Roman" w:hAnsi="Times New Roman"/>
          <w:sz w:val="28"/>
          <w:szCs w:val="28"/>
        </w:rPr>
        <w:t xml:space="preserve"> содержательной и критериальной основой для </w:t>
      </w:r>
      <w:r w:rsidRPr="000E7E2F">
        <w:rPr>
          <w:rFonts w:ascii="Times New Roman" w:hAnsi="Times New Roman"/>
          <w:spacing w:val="-1"/>
          <w:sz w:val="28"/>
          <w:szCs w:val="28"/>
        </w:rPr>
        <w:t xml:space="preserve">разработки рабочих программ учебных предметов и учебно-методической </w:t>
      </w:r>
      <w:r w:rsidRPr="000E7E2F">
        <w:rPr>
          <w:rFonts w:ascii="Times New Roman" w:hAnsi="Times New Roman"/>
          <w:spacing w:val="-2"/>
          <w:sz w:val="28"/>
          <w:szCs w:val="28"/>
        </w:rPr>
        <w:t xml:space="preserve">литературы, а также для системы оценки качества освоения обучающимися </w:t>
      </w:r>
      <w:r w:rsidRPr="000E7E2F">
        <w:rPr>
          <w:rFonts w:ascii="Times New Roman" w:hAnsi="Times New Roman"/>
          <w:sz w:val="28"/>
          <w:szCs w:val="28"/>
        </w:rPr>
        <w:t>основной обр</w:t>
      </w:r>
      <w:r w:rsidRPr="000E7E2F">
        <w:rPr>
          <w:rFonts w:ascii="Times New Roman" w:hAnsi="Times New Roman"/>
          <w:sz w:val="28"/>
          <w:szCs w:val="28"/>
        </w:rPr>
        <w:t>а</w:t>
      </w:r>
      <w:r w:rsidRPr="000E7E2F">
        <w:rPr>
          <w:rFonts w:ascii="Times New Roman" w:hAnsi="Times New Roman"/>
          <w:sz w:val="28"/>
          <w:szCs w:val="28"/>
        </w:rPr>
        <w:t>зовательной программы начального общего образования в соответствии с требованиями Стандарта.</w:t>
      </w:r>
    </w:p>
    <w:p w:rsidR="00FE1C52" w:rsidRPr="00E757B5" w:rsidRDefault="00FE1C52" w:rsidP="00E757B5">
      <w:pPr>
        <w:shd w:val="clear" w:color="auto" w:fill="FFFFFF"/>
        <w:spacing w:after="0" w:line="240" w:lineRule="auto"/>
        <w:ind w:right="24" w:firstLine="706"/>
        <w:jc w:val="both"/>
        <w:rPr>
          <w:rFonts w:ascii="Times New Roman" w:hAnsi="Times New Roman"/>
          <w:sz w:val="28"/>
          <w:szCs w:val="28"/>
        </w:rPr>
      </w:pPr>
      <w:r>
        <w:rPr>
          <w:rFonts w:ascii="Times New Roman" w:hAnsi="Times New Roman"/>
          <w:sz w:val="28"/>
          <w:szCs w:val="28"/>
        </w:rPr>
        <w:t>Р</w:t>
      </w:r>
      <w:r w:rsidRPr="00E757B5">
        <w:rPr>
          <w:rFonts w:ascii="Times New Roman" w:hAnsi="Times New Roman"/>
          <w:sz w:val="28"/>
          <w:szCs w:val="28"/>
        </w:rPr>
        <w:t>езультат</w:t>
      </w:r>
      <w:r>
        <w:rPr>
          <w:rFonts w:ascii="Times New Roman" w:hAnsi="Times New Roman"/>
          <w:sz w:val="28"/>
          <w:szCs w:val="28"/>
        </w:rPr>
        <w:t xml:space="preserve">ы </w:t>
      </w:r>
      <w:r w:rsidRPr="00E757B5">
        <w:rPr>
          <w:rFonts w:ascii="Times New Roman" w:hAnsi="Times New Roman"/>
          <w:sz w:val="28"/>
          <w:szCs w:val="28"/>
        </w:rPr>
        <w:t>обучающихся, освоивших основную образовательную пр</w:t>
      </w:r>
      <w:r w:rsidRPr="00E757B5">
        <w:rPr>
          <w:rFonts w:ascii="Times New Roman" w:hAnsi="Times New Roman"/>
          <w:sz w:val="28"/>
          <w:szCs w:val="28"/>
        </w:rPr>
        <w:t>о</w:t>
      </w:r>
      <w:r w:rsidRPr="00E757B5">
        <w:rPr>
          <w:rFonts w:ascii="Times New Roman" w:hAnsi="Times New Roman"/>
          <w:sz w:val="28"/>
          <w:szCs w:val="28"/>
        </w:rPr>
        <w:t>грамму начального общего образования</w:t>
      </w:r>
      <w:r>
        <w:rPr>
          <w:rFonts w:ascii="Times New Roman" w:hAnsi="Times New Roman"/>
          <w:sz w:val="28"/>
          <w:szCs w:val="28"/>
        </w:rPr>
        <w:t>:</w:t>
      </w:r>
    </w:p>
    <w:p w:rsidR="00FE1C52" w:rsidRPr="00E757B5" w:rsidRDefault="00FE1C52" w:rsidP="00E757B5">
      <w:pPr>
        <w:shd w:val="clear" w:color="auto" w:fill="FFFFFF"/>
        <w:spacing w:after="0" w:line="240" w:lineRule="auto"/>
        <w:ind w:right="24" w:firstLine="706"/>
        <w:jc w:val="both"/>
        <w:rPr>
          <w:rFonts w:ascii="Times New Roman" w:hAnsi="Times New Roman"/>
          <w:sz w:val="28"/>
          <w:szCs w:val="28"/>
        </w:rPr>
      </w:pPr>
      <w:r w:rsidRPr="00E757B5">
        <w:rPr>
          <w:rFonts w:ascii="Times New Roman" w:hAnsi="Times New Roman"/>
          <w:b/>
          <w:sz w:val="28"/>
          <w:szCs w:val="28"/>
        </w:rPr>
        <w:t>Личностн</w:t>
      </w:r>
      <w:r>
        <w:rPr>
          <w:rFonts w:ascii="Times New Roman" w:hAnsi="Times New Roman"/>
          <w:b/>
          <w:sz w:val="28"/>
          <w:szCs w:val="28"/>
        </w:rPr>
        <w:t>ые</w:t>
      </w:r>
      <w:r w:rsidRPr="00E757B5">
        <w:rPr>
          <w:rFonts w:ascii="Times New Roman" w:hAnsi="Times New Roman"/>
          <w:sz w:val="28"/>
          <w:szCs w:val="28"/>
        </w:rPr>
        <w:t>, включающи</w:t>
      </w:r>
      <w:r>
        <w:rPr>
          <w:rFonts w:ascii="Times New Roman" w:hAnsi="Times New Roman"/>
          <w:sz w:val="28"/>
          <w:szCs w:val="28"/>
        </w:rPr>
        <w:t>е</w:t>
      </w:r>
      <w:r w:rsidRPr="00E757B5">
        <w:rPr>
          <w:rFonts w:ascii="Times New Roman" w:hAnsi="Times New Roman"/>
          <w:sz w:val="28"/>
          <w:szCs w:val="28"/>
        </w:rPr>
        <w:t xml:space="preserve"> готовность и способность обучающихся </w:t>
      </w:r>
      <w:r w:rsidRPr="00E757B5">
        <w:rPr>
          <w:rFonts w:ascii="Times New Roman" w:hAnsi="Times New Roman"/>
          <w:spacing w:val="-1"/>
          <w:sz w:val="28"/>
          <w:szCs w:val="28"/>
        </w:rPr>
        <w:t xml:space="preserve">к саморазвитию, сформированность мотивации к обучению и познанию, </w:t>
      </w:r>
      <w:r w:rsidRPr="00E757B5">
        <w:rPr>
          <w:rFonts w:ascii="Times New Roman" w:hAnsi="Times New Roman"/>
          <w:sz w:val="28"/>
          <w:szCs w:val="28"/>
        </w:rPr>
        <w:t>це</w:t>
      </w:r>
      <w:r w:rsidRPr="00E757B5">
        <w:rPr>
          <w:rFonts w:ascii="Times New Roman" w:hAnsi="Times New Roman"/>
          <w:sz w:val="28"/>
          <w:szCs w:val="28"/>
        </w:rPr>
        <w:t>н</w:t>
      </w:r>
      <w:r w:rsidRPr="00E757B5">
        <w:rPr>
          <w:rFonts w:ascii="Times New Roman" w:hAnsi="Times New Roman"/>
          <w:sz w:val="28"/>
          <w:szCs w:val="28"/>
        </w:rPr>
        <w:t>ностно-смысловые установки обучающихся, отражающие их индивидуально-личностные позиции, социальные компетенции, личностные качества; сфо</w:t>
      </w:r>
      <w:r w:rsidRPr="00E757B5">
        <w:rPr>
          <w:rFonts w:ascii="Times New Roman" w:hAnsi="Times New Roman"/>
          <w:sz w:val="28"/>
          <w:szCs w:val="28"/>
        </w:rPr>
        <w:t>р</w:t>
      </w:r>
      <w:r w:rsidRPr="00E757B5">
        <w:rPr>
          <w:rFonts w:ascii="Times New Roman" w:hAnsi="Times New Roman"/>
          <w:sz w:val="28"/>
          <w:szCs w:val="28"/>
        </w:rPr>
        <w:t>мированность основ гражданской идентичности.</w:t>
      </w:r>
    </w:p>
    <w:p w:rsidR="00FE1C52" w:rsidRPr="00E757B5" w:rsidRDefault="00FE1C52" w:rsidP="00E757B5">
      <w:pPr>
        <w:shd w:val="clear" w:color="auto" w:fill="FFFFFF"/>
        <w:tabs>
          <w:tab w:val="left" w:pos="3048"/>
          <w:tab w:val="left" w:pos="5760"/>
          <w:tab w:val="left" w:pos="7670"/>
        </w:tabs>
        <w:spacing w:after="0" w:line="240" w:lineRule="auto"/>
        <w:ind w:left="10" w:right="43" w:firstLine="725"/>
        <w:jc w:val="both"/>
        <w:rPr>
          <w:rFonts w:ascii="Times New Roman" w:hAnsi="Times New Roman"/>
          <w:sz w:val="28"/>
          <w:szCs w:val="28"/>
        </w:rPr>
      </w:pPr>
      <w:r>
        <w:rPr>
          <w:rFonts w:ascii="Times New Roman" w:hAnsi="Times New Roman"/>
          <w:b/>
          <w:sz w:val="28"/>
          <w:szCs w:val="28"/>
        </w:rPr>
        <w:t xml:space="preserve"> М</w:t>
      </w:r>
      <w:r w:rsidRPr="00E757B5">
        <w:rPr>
          <w:rFonts w:ascii="Times New Roman" w:hAnsi="Times New Roman"/>
          <w:b/>
          <w:sz w:val="28"/>
          <w:szCs w:val="28"/>
        </w:rPr>
        <w:t>етапредметны</w:t>
      </w:r>
      <w:r>
        <w:rPr>
          <w:rFonts w:ascii="Times New Roman" w:hAnsi="Times New Roman"/>
          <w:b/>
          <w:sz w:val="28"/>
          <w:szCs w:val="28"/>
        </w:rPr>
        <w:t>е</w:t>
      </w:r>
      <w:r w:rsidRPr="00E757B5">
        <w:rPr>
          <w:rFonts w:ascii="Times New Roman" w:hAnsi="Times New Roman"/>
          <w:sz w:val="28"/>
          <w:szCs w:val="28"/>
        </w:rPr>
        <w:t>, включающи</w:t>
      </w:r>
      <w:r>
        <w:rPr>
          <w:rFonts w:ascii="Times New Roman" w:hAnsi="Times New Roman"/>
          <w:sz w:val="28"/>
          <w:szCs w:val="28"/>
        </w:rPr>
        <w:t>е</w:t>
      </w:r>
      <w:r w:rsidRPr="00E757B5">
        <w:rPr>
          <w:rFonts w:ascii="Times New Roman" w:hAnsi="Times New Roman"/>
          <w:sz w:val="28"/>
          <w:szCs w:val="28"/>
        </w:rPr>
        <w:t xml:space="preserve"> освоенные обучающимися униве</w:t>
      </w:r>
      <w:r w:rsidRPr="00E757B5">
        <w:rPr>
          <w:rFonts w:ascii="Times New Roman" w:hAnsi="Times New Roman"/>
          <w:sz w:val="28"/>
          <w:szCs w:val="28"/>
        </w:rPr>
        <w:t>р</w:t>
      </w:r>
      <w:r w:rsidRPr="00E757B5">
        <w:rPr>
          <w:rFonts w:ascii="Times New Roman" w:hAnsi="Times New Roman"/>
          <w:sz w:val="28"/>
          <w:szCs w:val="28"/>
        </w:rPr>
        <w:t xml:space="preserve">сальные учебные действия (познавательные, регулятивные и </w:t>
      </w:r>
      <w:r w:rsidRPr="00E757B5">
        <w:rPr>
          <w:rFonts w:ascii="Times New Roman" w:hAnsi="Times New Roman"/>
          <w:spacing w:val="-4"/>
          <w:sz w:val="28"/>
          <w:szCs w:val="28"/>
        </w:rPr>
        <w:t>коммуникати</w:t>
      </w:r>
      <w:r w:rsidRPr="00E757B5">
        <w:rPr>
          <w:rFonts w:ascii="Times New Roman" w:hAnsi="Times New Roman"/>
          <w:spacing w:val="-4"/>
          <w:sz w:val="28"/>
          <w:szCs w:val="28"/>
        </w:rPr>
        <w:t>в</w:t>
      </w:r>
      <w:r w:rsidRPr="00E757B5">
        <w:rPr>
          <w:rFonts w:ascii="Times New Roman" w:hAnsi="Times New Roman"/>
          <w:spacing w:val="-4"/>
          <w:sz w:val="28"/>
          <w:szCs w:val="28"/>
        </w:rPr>
        <w:t>ные),</w:t>
      </w:r>
      <w:r w:rsidRPr="00E757B5">
        <w:rPr>
          <w:rFonts w:ascii="Times New Roman" w:hAnsi="Times New Roman"/>
          <w:sz w:val="28"/>
          <w:szCs w:val="28"/>
        </w:rPr>
        <w:t xml:space="preserve"> </w:t>
      </w:r>
      <w:r w:rsidRPr="00E757B5">
        <w:rPr>
          <w:rFonts w:ascii="Times New Roman" w:hAnsi="Times New Roman"/>
          <w:spacing w:val="-4"/>
          <w:sz w:val="28"/>
          <w:szCs w:val="28"/>
        </w:rPr>
        <w:t>обеспечивающие</w:t>
      </w:r>
      <w:r w:rsidRPr="00E757B5">
        <w:rPr>
          <w:rFonts w:ascii="Times New Roman" w:hAnsi="Times New Roman"/>
          <w:sz w:val="28"/>
          <w:szCs w:val="28"/>
        </w:rPr>
        <w:t xml:space="preserve"> </w:t>
      </w:r>
      <w:r w:rsidRPr="00E757B5">
        <w:rPr>
          <w:rFonts w:ascii="Times New Roman" w:hAnsi="Times New Roman"/>
          <w:spacing w:val="-3"/>
          <w:sz w:val="28"/>
          <w:szCs w:val="28"/>
        </w:rPr>
        <w:t>овладение</w:t>
      </w:r>
      <w:r w:rsidRPr="00E757B5">
        <w:rPr>
          <w:rFonts w:ascii="Times New Roman" w:hAnsi="Times New Roman"/>
          <w:sz w:val="28"/>
          <w:szCs w:val="28"/>
        </w:rPr>
        <w:t xml:space="preserve"> </w:t>
      </w:r>
      <w:r w:rsidRPr="00E757B5">
        <w:rPr>
          <w:rFonts w:ascii="Times New Roman" w:hAnsi="Times New Roman"/>
          <w:spacing w:val="-5"/>
          <w:sz w:val="28"/>
          <w:szCs w:val="28"/>
        </w:rPr>
        <w:t xml:space="preserve">ключевыми </w:t>
      </w:r>
      <w:r w:rsidRPr="00E757B5">
        <w:rPr>
          <w:rFonts w:ascii="Times New Roman" w:hAnsi="Times New Roman"/>
          <w:sz w:val="28"/>
          <w:szCs w:val="28"/>
        </w:rPr>
        <w:t>компетенциями, составляющ</w:t>
      </w:r>
      <w:r w:rsidRPr="00E757B5">
        <w:rPr>
          <w:rFonts w:ascii="Times New Roman" w:hAnsi="Times New Roman"/>
          <w:sz w:val="28"/>
          <w:szCs w:val="28"/>
        </w:rPr>
        <w:t>и</w:t>
      </w:r>
      <w:r w:rsidRPr="00E757B5">
        <w:rPr>
          <w:rFonts w:ascii="Times New Roman" w:hAnsi="Times New Roman"/>
          <w:sz w:val="28"/>
          <w:szCs w:val="28"/>
        </w:rPr>
        <w:t>ми основу умения учиться, и межпредметными понятиями.</w:t>
      </w:r>
    </w:p>
    <w:p w:rsidR="00FE1C52" w:rsidRPr="00E757B5" w:rsidRDefault="00FE1C52" w:rsidP="00E757B5">
      <w:pPr>
        <w:shd w:val="clear" w:color="auto" w:fill="FFFFFF"/>
        <w:spacing w:after="0" w:line="240" w:lineRule="auto"/>
        <w:ind w:left="5" w:right="58" w:firstLine="715"/>
        <w:jc w:val="both"/>
        <w:rPr>
          <w:rFonts w:ascii="Times New Roman" w:hAnsi="Times New Roman"/>
          <w:sz w:val="28"/>
          <w:szCs w:val="28"/>
        </w:rPr>
      </w:pPr>
      <w:r>
        <w:rPr>
          <w:rFonts w:ascii="Times New Roman" w:hAnsi="Times New Roman"/>
          <w:b/>
          <w:sz w:val="28"/>
          <w:szCs w:val="28"/>
        </w:rPr>
        <w:t>П</w:t>
      </w:r>
      <w:r w:rsidRPr="00E757B5">
        <w:rPr>
          <w:rFonts w:ascii="Times New Roman" w:hAnsi="Times New Roman"/>
          <w:b/>
          <w:sz w:val="28"/>
          <w:szCs w:val="28"/>
        </w:rPr>
        <w:t>редметны</w:t>
      </w:r>
      <w:r>
        <w:rPr>
          <w:rFonts w:ascii="Times New Roman" w:hAnsi="Times New Roman"/>
          <w:b/>
          <w:sz w:val="28"/>
          <w:szCs w:val="28"/>
        </w:rPr>
        <w:t>е</w:t>
      </w:r>
      <w:r w:rsidRPr="00E757B5">
        <w:rPr>
          <w:rFonts w:ascii="Times New Roman" w:hAnsi="Times New Roman"/>
          <w:b/>
          <w:sz w:val="28"/>
          <w:szCs w:val="28"/>
        </w:rPr>
        <w:t>,</w:t>
      </w:r>
      <w:r w:rsidRPr="00E757B5">
        <w:rPr>
          <w:rFonts w:ascii="Times New Roman" w:hAnsi="Times New Roman"/>
          <w:sz w:val="28"/>
          <w:szCs w:val="28"/>
        </w:rPr>
        <w:t xml:space="preserve"> включающи</w:t>
      </w:r>
      <w:r>
        <w:rPr>
          <w:rFonts w:ascii="Times New Roman" w:hAnsi="Times New Roman"/>
          <w:sz w:val="28"/>
          <w:szCs w:val="28"/>
        </w:rPr>
        <w:t>е</w:t>
      </w:r>
      <w:r w:rsidRPr="00E757B5">
        <w:rPr>
          <w:rFonts w:ascii="Times New Roman" w:hAnsi="Times New Roman"/>
          <w:sz w:val="28"/>
          <w:szCs w:val="28"/>
        </w:rPr>
        <w:t xml:space="preserve"> освоенный обучающимися в ходе </w:t>
      </w:r>
      <w:r w:rsidRPr="00E757B5">
        <w:rPr>
          <w:rFonts w:ascii="Times New Roman" w:hAnsi="Times New Roman"/>
          <w:spacing w:val="-1"/>
          <w:sz w:val="28"/>
          <w:szCs w:val="28"/>
        </w:rPr>
        <w:t xml:space="preserve">изучения учебного предмета опыт специфической для данной предметной </w:t>
      </w:r>
      <w:r w:rsidRPr="00E757B5">
        <w:rPr>
          <w:rFonts w:ascii="Times New Roman" w:hAnsi="Times New Roman"/>
          <w:sz w:val="28"/>
          <w:szCs w:val="28"/>
        </w:rPr>
        <w:t>области де</w:t>
      </w:r>
      <w:r w:rsidRPr="00E757B5">
        <w:rPr>
          <w:rFonts w:ascii="Times New Roman" w:hAnsi="Times New Roman"/>
          <w:sz w:val="28"/>
          <w:szCs w:val="28"/>
        </w:rPr>
        <w:t>я</w:t>
      </w:r>
      <w:r w:rsidRPr="00E757B5">
        <w:rPr>
          <w:rFonts w:ascii="Times New Roman" w:hAnsi="Times New Roman"/>
          <w:sz w:val="28"/>
          <w:szCs w:val="28"/>
        </w:rPr>
        <w:t xml:space="preserve">тельности по получению нового знания, его преобразованию и применению,  а также систему основополагающих элементов научного </w:t>
      </w:r>
      <w:r w:rsidRPr="00E757B5">
        <w:rPr>
          <w:rFonts w:ascii="Times New Roman" w:hAnsi="Times New Roman"/>
          <w:spacing w:val="-1"/>
          <w:sz w:val="28"/>
          <w:szCs w:val="28"/>
        </w:rPr>
        <w:t>знания, лежащих в основе современной научной картины мира.</w:t>
      </w:r>
    </w:p>
    <w:p w:rsidR="00FE1C52" w:rsidRDefault="00FE1C52"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F43E2B">
      <w:pPr>
        <w:shd w:val="clear" w:color="auto" w:fill="FFFFFF"/>
        <w:spacing w:after="0" w:line="240" w:lineRule="auto"/>
        <w:ind w:left="730"/>
        <w:rPr>
          <w:rFonts w:ascii="Times New Roman" w:hAnsi="Times New Roman"/>
          <w:spacing w:val="-1"/>
          <w:sz w:val="28"/>
          <w:szCs w:val="28"/>
        </w:rPr>
      </w:pPr>
    </w:p>
    <w:p w:rsidR="008D1171" w:rsidRDefault="008D1171" w:rsidP="008D1171">
      <w:pPr>
        <w:pStyle w:val="afe"/>
        <w:spacing w:line="240" w:lineRule="auto"/>
        <w:ind w:firstLine="454"/>
        <w:jc w:val="center"/>
        <w:rPr>
          <w:rFonts w:ascii="Times New Roman" w:hAnsi="Times New Roman"/>
          <w:b/>
          <w:bCs/>
          <w:color w:val="auto"/>
          <w:sz w:val="28"/>
          <w:szCs w:val="28"/>
        </w:rPr>
      </w:pPr>
      <w:r w:rsidRPr="0068629F">
        <w:rPr>
          <w:rFonts w:ascii="Times New Roman" w:hAnsi="Times New Roman"/>
          <w:b/>
          <w:bCs/>
          <w:color w:val="auto"/>
          <w:sz w:val="28"/>
          <w:szCs w:val="28"/>
        </w:rPr>
        <w:lastRenderedPageBreak/>
        <w:t>Структура планируемых результатов</w:t>
      </w:r>
    </w:p>
    <w:p w:rsidR="008D1171" w:rsidRPr="0068629F" w:rsidRDefault="008D1171" w:rsidP="008D1171">
      <w:pPr>
        <w:pStyle w:val="afe"/>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Направлена на </w:t>
      </w:r>
    </w:p>
    <w:p w:rsidR="008D1171" w:rsidRPr="0068629F" w:rsidRDefault="008D1171" w:rsidP="00540BF1">
      <w:pPr>
        <w:pStyle w:val="aff1"/>
        <w:numPr>
          <w:ilvl w:val="0"/>
          <w:numId w:val="14"/>
        </w:numPr>
        <w:spacing w:line="240" w:lineRule="auto"/>
        <w:rPr>
          <w:rFonts w:ascii="Times New Roman" w:hAnsi="Times New Roman"/>
          <w:color w:val="auto"/>
          <w:sz w:val="28"/>
          <w:szCs w:val="28"/>
        </w:rPr>
      </w:pPr>
      <w:r w:rsidRPr="0068629F">
        <w:rPr>
          <w:rFonts w:ascii="Times New Roman" w:hAnsi="Times New Roman"/>
          <w:color w:val="auto"/>
          <w:sz w:val="28"/>
          <w:szCs w:val="28"/>
        </w:rPr>
        <w:t>определени</w:t>
      </w:r>
      <w:r>
        <w:rPr>
          <w:rFonts w:ascii="Times New Roman" w:hAnsi="Times New Roman"/>
          <w:color w:val="auto"/>
          <w:sz w:val="28"/>
          <w:szCs w:val="28"/>
        </w:rPr>
        <w:t xml:space="preserve">е </w:t>
      </w:r>
      <w:r w:rsidRPr="0068629F">
        <w:rPr>
          <w:rFonts w:ascii="Times New Roman" w:hAnsi="Times New Roman"/>
          <w:color w:val="auto"/>
          <w:sz w:val="28"/>
          <w:szCs w:val="28"/>
        </w:rPr>
        <w:t>динамики развития обучающихся на основе выдел</w:t>
      </w:r>
      <w:r w:rsidRPr="0068629F">
        <w:rPr>
          <w:rFonts w:ascii="Times New Roman" w:hAnsi="Times New Roman"/>
          <w:color w:val="auto"/>
          <w:sz w:val="28"/>
          <w:szCs w:val="28"/>
        </w:rPr>
        <w:t>е</w:t>
      </w:r>
      <w:r w:rsidRPr="0068629F">
        <w:rPr>
          <w:rFonts w:ascii="Times New Roman" w:hAnsi="Times New Roman"/>
          <w:color w:val="auto"/>
          <w:sz w:val="28"/>
          <w:szCs w:val="28"/>
        </w:rPr>
        <w:t>ния достигнутого уровня развития и ближайшей перспективы — зоны бл</w:t>
      </w:r>
      <w:r w:rsidRPr="0068629F">
        <w:rPr>
          <w:rFonts w:ascii="Times New Roman" w:hAnsi="Times New Roman"/>
          <w:color w:val="auto"/>
          <w:sz w:val="28"/>
          <w:szCs w:val="28"/>
        </w:rPr>
        <w:t>и</w:t>
      </w:r>
      <w:r w:rsidRPr="0068629F">
        <w:rPr>
          <w:rFonts w:ascii="Times New Roman" w:hAnsi="Times New Roman"/>
          <w:color w:val="auto"/>
          <w:sz w:val="28"/>
          <w:szCs w:val="28"/>
        </w:rPr>
        <w:t>жайшего развития ребенка;</w:t>
      </w:r>
    </w:p>
    <w:p w:rsidR="008D1171" w:rsidRPr="0068629F" w:rsidRDefault="008D1171" w:rsidP="00540BF1">
      <w:pPr>
        <w:pStyle w:val="aff1"/>
        <w:numPr>
          <w:ilvl w:val="0"/>
          <w:numId w:val="14"/>
        </w:numPr>
        <w:spacing w:line="240" w:lineRule="auto"/>
        <w:rPr>
          <w:rFonts w:ascii="Times New Roman" w:hAnsi="Times New Roman"/>
          <w:color w:val="auto"/>
          <w:sz w:val="28"/>
          <w:szCs w:val="28"/>
        </w:rPr>
      </w:pPr>
      <w:r w:rsidRPr="0068629F">
        <w:rPr>
          <w:rFonts w:ascii="Times New Roman" w:hAnsi="Times New Roman"/>
          <w:color w:val="auto"/>
          <w:spacing w:val="2"/>
          <w:sz w:val="28"/>
          <w:szCs w:val="28"/>
        </w:rPr>
        <w:t>определени</w:t>
      </w:r>
      <w:r>
        <w:rPr>
          <w:rFonts w:ascii="Times New Roman" w:hAnsi="Times New Roman"/>
          <w:color w:val="auto"/>
          <w:spacing w:val="2"/>
          <w:sz w:val="28"/>
          <w:szCs w:val="28"/>
        </w:rPr>
        <w:t xml:space="preserve">е </w:t>
      </w:r>
      <w:r w:rsidRPr="0068629F">
        <w:rPr>
          <w:rFonts w:ascii="Times New Roman" w:hAnsi="Times New Roman"/>
          <w:color w:val="auto"/>
          <w:spacing w:val="2"/>
          <w:sz w:val="28"/>
          <w:szCs w:val="28"/>
        </w:rPr>
        <w:t xml:space="preserve"> возможностей овладения обучающимися учебн</w:t>
      </w:r>
      <w:r w:rsidRPr="0068629F">
        <w:rPr>
          <w:rFonts w:ascii="Times New Roman" w:hAnsi="Times New Roman"/>
          <w:color w:val="auto"/>
          <w:spacing w:val="2"/>
          <w:sz w:val="28"/>
          <w:szCs w:val="28"/>
        </w:rPr>
        <w:t>ы</w:t>
      </w:r>
      <w:r w:rsidRPr="0068629F">
        <w:rPr>
          <w:rFonts w:ascii="Times New Roman" w:hAnsi="Times New Roman"/>
          <w:color w:val="auto"/>
          <w:spacing w:val="2"/>
          <w:sz w:val="28"/>
          <w:szCs w:val="28"/>
        </w:rPr>
        <w:t xml:space="preserve">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68629F">
        <w:rPr>
          <w:rFonts w:ascii="Times New Roman" w:hAnsi="Times New Roman"/>
          <w:color w:val="auto"/>
          <w:sz w:val="28"/>
          <w:szCs w:val="28"/>
        </w:rPr>
        <w:t>и умений, являющихся подготовительными для данного предмета;</w:t>
      </w:r>
    </w:p>
    <w:p w:rsidR="008D1171" w:rsidRPr="0068629F" w:rsidRDefault="008D1171" w:rsidP="00540BF1">
      <w:pPr>
        <w:pStyle w:val="aff1"/>
        <w:numPr>
          <w:ilvl w:val="0"/>
          <w:numId w:val="14"/>
        </w:numPr>
        <w:spacing w:line="240" w:lineRule="auto"/>
        <w:rPr>
          <w:rFonts w:ascii="Times New Roman" w:hAnsi="Times New Roman"/>
          <w:color w:val="auto"/>
          <w:sz w:val="28"/>
          <w:szCs w:val="28"/>
        </w:rPr>
      </w:pPr>
      <w:r w:rsidRPr="0068629F">
        <w:rPr>
          <w:rFonts w:ascii="Times New Roman" w:hAnsi="Times New Roman"/>
          <w:color w:val="auto"/>
          <w:sz w:val="28"/>
          <w:szCs w:val="28"/>
        </w:rPr>
        <w:t>выделени</w:t>
      </w:r>
      <w:r>
        <w:rPr>
          <w:rFonts w:ascii="Times New Roman" w:hAnsi="Times New Roman"/>
          <w:color w:val="auto"/>
          <w:sz w:val="28"/>
          <w:szCs w:val="28"/>
        </w:rPr>
        <w:t>е</w:t>
      </w:r>
      <w:r w:rsidRPr="0068629F">
        <w:rPr>
          <w:rFonts w:ascii="Times New Roman" w:hAnsi="Times New Roman"/>
          <w:color w:val="auto"/>
          <w:sz w:val="28"/>
          <w:szCs w:val="28"/>
        </w:rPr>
        <w:t xml:space="preserve"> основных направлений оценочной деятельности — оценки результатов деятельности систем образования различного уровня, п</w:t>
      </w:r>
      <w:r w:rsidRPr="0068629F">
        <w:rPr>
          <w:rFonts w:ascii="Times New Roman" w:hAnsi="Times New Roman"/>
          <w:color w:val="auto"/>
          <w:sz w:val="28"/>
          <w:szCs w:val="28"/>
        </w:rPr>
        <w:t>е</w:t>
      </w:r>
      <w:r w:rsidRPr="0068629F">
        <w:rPr>
          <w:rFonts w:ascii="Times New Roman" w:hAnsi="Times New Roman"/>
          <w:color w:val="auto"/>
          <w:sz w:val="28"/>
          <w:szCs w:val="28"/>
        </w:rPr>
        <w:t>дагогов, обучающихся.</w:t>
      </w:r>
    </w:p>
    <w:p w:rsidR="008D1171" w:rsidRPr="0068629F" w:rsidRDefault="008D1171" w:rsidP="008D1171">
      <w:pPr>
        <w:pStyle w:val="afe"/>
        <w:spacing w:line="240" w:lineRule="auto"/>
        <w:ind w:firstLine="454"/>
        <w:rPr>
          <w:rFonts w:ascii="Times New Roman" w:hAnsi="Times New Roman"/>
          <w:b/>
          <w:bCs/>
          <w:color w:val="auto"/>
          <w:sz w:val="28"/>
          <w:szCs w:val="28"/>
        </w:rPr>
      </w:pPr>
      <w:r w:rsidRPr="0068629F">
        <w:rPr>
          <w:rFonts w:ascii="Times New Roman" w:hAnsi="Times New Roman"/>
          <w:color w:val="auto"/>
          <w:spacing w:val="4"/>
          <w:sz w:val="28"/>
          <w:szCs w:val="28"/>
        </w:rPr>
        <w:t xml:space="preserve">С этой целью в структуре планируемых результатов по </w:t>
      </w:r>
      <w:r w:rsidRPr="0068629F">
        <w:rPr>
          <w:rFonts w:ascii="Times New Roman" w:hAnsi="Times New Roman"/>
          <w:color w:val="auto"/>
          <w:spacing w:val="2"/>
          <w:sz w:val="28"/>
          <w:szCs w:val="28"/>
        </w:rPr>
        <w:t xml:space="preserve">каждой учебной программе </w:t>
      </w:r>
      <w:r>
        <w:rPr>
          <w:rFonts w:ascii="Times New Roman" w:hAnsi="Times New Roman"/>
          <w:color w:val="auto"/>
          <w:spacing w:val="2"/>
          <w:sz w:val="28"/>
          <w:szCs w:val="28"/>
        </w:rPr>
        <w:t xml:space="preserve"> </w:t>
      </w:r>
      <w:r w:rsidRPr="0068629F">
        <w:rPr>
          <w:rFonts w:ascii="Times New Roman" w:hAnsi="Times New Roman"/>
          <w:color w:val="auto"/>
          <w:sz w:val="28"/>
          <w:szCs w:val="28"/>
        </w:rPr>
        <w:t xml:space="preserve">выделяются следующие </w:t>
      </w:r>
      <w:r w:rsidRPr="0068629F">
        <w:rPr>
          <w:rFonts w:ascii="Times New Roman" w:hAnsi="Times New Roman"/>
          <w:iCs/>
          <w:color w:val="auto"/>
          <w:sz w:val="28"/>
          <w:szCs w:val="28"/>
        </w:rPr>
        <w:t>уровни описания</w:t>
      </w:r>
      <w:r w:rsidRPr="0068629F">
        <w:rPr>
          <w:rFonts w:ascii="Times New Roman" w:hAnsi="Times New Roman"/>
          <w:color w:val="auto"/>
          <w:sz w:val="28"/>
          <w:szCs w:val="28"/>
        </w:rPr>
        <w:t>.</w:t>
      </w:r>
    </w:p>
    <w:p w:rsidR="008D1171" w:rsidRDefault="008D1171" w:rsidP="008D1171">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68629F">
        <w:rPr>
          <w:rStyle w:val="Zag11"/>
          <w:rFonts w:ascii="Times New Roman" w:eastAsia="@Arial Unicode MS" w:hAnsi="Times New Roman"/>
          <w:sz w:val="28"/>
          <w:szCs w:val="28"/>
        </w:rPr>
        <w:t>Ведущие целевые установки и основные ожидаемые результаты изуч</w:t>
      </w:r>
      <w:r w:rsidRPr="0068629F">
        <w:rPr>
          <w:rStyle w:val="Zag11"/>
          <w:rFonts w:ascii="Times New Roman" w:eastAsia="@Arial Unicode MS" w:hAnsi="Times New Roman"/>
          <w:sz w:val="28"/>
          <w:szCs w:val="28"/>
        </w:rPr>
        <w:t>е</w:t>
      </w:r>
      <w:r w:rsidRPr="0068629F">
        <w:rPr>
          <w:rStyle w:val="Zag11"/>
          <w:rFonts w:ascii="Times New Roman" w:eastAsia="@Arial Unicode MS" w:hAnsi="Times New Roman"/>
          <w:sz w:val="28"/>
          <w:szCs w:val="28"/>
        </w:rPr>
        <w:t>ния данной учебной программы. Их включение в структуру планируемых р</w:t>
      </w:r>
      <w:r w:rsidRPr="0068629F">
        <w:rPr>
          <w:rStyle w:val="Zag11"/>
          <w:rFonts w:ascii="Times New Roman" w:eastAsia="@Arial Unicode MS" w:hAnsi="Times New Roman"/>
          <w:sz w:val="28"/>
          <w:szCs w:val="28"/>
        </w:rPr>
        <w:t>е</w:t>
      </w:r>
      <w:r w:rsidRPr="0068629F">
        <w:rPr>
          <w:rStyle w:val="Zag11"/>
          <w:rFonts w:ascii="Times New Roman" w:eastAsia="@Arial Unicode MS" w:hAnsi="Times New Roman"/>
          <w:sz w:val="28"/>
          <w:szCs w:val="28"/>
        </w:rPr>
        <w:t>зультатов призвано дать ответ на вопрос о смысле изучения данного предм</w:t>
      </w:r>
      <w:r w:rsidRPr="0068629F">
        <w:rPr>
          <w:rStyle w:val="Zag11"/>
          <w:rFonts w:ascii="Times New Roman" w:eastAsia="@Arial Unicode MS" w:hAnsi="Times New Roman"/>
          <w:sz w:val="28"/>
          <w:szCs w:val="28"/>
        </w:rPr>
        <w:t>е</w:t>
      </w:r>
      <w:r w:rsidRPr="0068629F">
        <w:rPr>
          <w:rStyle w:val="Zag11"/>
          <w:rFonts w:ascii="Times New Roman" w:eastAsia="@Arial Unicode MS" w:hAnsi="Times New Roman"/>
          <w:sz w:val="28"/>
          <w:szCs w:val="28"/>
        </w:rPr>
        <w:t xml:space="preserve">та, его вкладе в развитие личности обучающихся. </w:t>
      </w:r>
    </w:p>
    <w:p w:rsidR="008D1171" w:rsidRPr="0068629F" w:rsidRDefault="008D1171" w:rsidP="008D1171">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68629F">
        <w:rPr>
          <w:rStyle w:val="Zag11"/>
          <w:rFonts w:ascii="Times New Roman" w:eastAsia="@Arial Unicode MS" w:hAnsi="Times New Roman"/>
          <w:sz w:val="28"/>
          <w:szCs w:val="28"/>
        </w:rP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w:t>
      </w:r>
      <w:r w:rsidRPr="0068629F">
        <w:rPr>
          <w:rStyle w:val="Zag11"/>
          <w:rFonts w:ascii="Times New Roman" w:eastAsia="@Arial Unicode MS" w:hAnsi="Times New Roman"/>
          <w:sz w:val="28"/>
          <w:szCs w:val="28"/>
        </w:rPr>
        <w:t>б</w:t>
      </w:r>
      <w:r w:rsidRPr="0068629F">
        <w:rPr>
          <w:rStyle w:val="Zag11"/>
          <w:rFonts w:ascii="Times New Roman" w:eastAsia="@Arial Unicode MS" w:hAnsi="Times New Roman"/>
          <w:sz w:val="28"/>
          <w:szCs w:val="28"/>
        </w:rPr>
        <w:t>ностей; отражает такие общие цели образования, как формирование ценнос</w:t>
      </w:r>
      <w:r w:rsidRPr="0068629F">
        <w:rPr>
          <w:rStyle w:val="Zag11"/>
          <w:rFonts w:ascii="Times New Roman" w:eastAsia="@Arial Unicode MS" w:hAnsi="Times New Roman"/>
          <w:sz w:val="28"/>
          <w:szCs w:val="28"/>
        </w:rPr>
        <w:t>т</w:t>
      </w:r>
      <w:r w:rsidRPr="0068629F">
        <w:rPr>
          <w:rStyle w:val="Zag11"/>
          <w:rFonts w:ascii="Times New Roman" w:eastAsia="@Arial Unicode MS" w:hAnsi="Times New Roman"/>
          <w:sz w:val="28"/>
          <w:szCs w:val="28"/>
        </w:rPr>
        <w:t>ных и мировоззренческих установок, развитие интереса, формирование опр</w:t>
      </w:r>
      <w:r w:rsidRPr="0068629F">
        <w:rPr>
          <w:rStyle w:val="Zag11"/>
          <w:rFonts w:ascii="Times New Roman" w:eastAsia="@Arial Unicode MS" w:hAnsi="Times New Roman"/>
          <w:sz w:val="28"/>
          <w:szCs w:val="28"/>
        </w:rPr>
        <w:t>е</w:t>
      </w:r>
      <w:r w:rsidRPr="0068629F">
        <w:rPr>
          <w:rStyle w:val="Zag11"/>
          <w:rFonts w:ascii="Times New Roman" w:eastAsia="@Arial Unicode MS" w:hAnsi="Times New Roman"/>
          <w:sz w:val="28"/>
          <w:szCs w:val="28"/>
        </w:rPr>
        <w:t>деленных познавательных потребностей обучающихся.</w:t>
      </w:r>
      <w:r>
        <w:rPr>
          <w:rStyle w:val="Zag11"/>
          <w:rFonts w:ascii="Times New Roman" w:eastAsia="@Arial Unicode MS" w:hAnsi="Times New Roman"/>
          <w:sz w:val="28"/>
          <w:szCs w:val="28"/>
        </w:rPr>
        <w:t xml:space="preserve"> </w:t>
      </w:r>
      <w:r w:rsidRPr="0068629F">
        <w:rPr>
          <w:rStyle w:val="Zag11"/>
          <w:rFonts w:ascii="Times New Roman" w:eastAsia="@Arial Unicode MS" w:hAnsi="Times New Roman"/>
          <w:sz w:val="28"/>
          <w:szCs w:val="28"/>
        </w:rPr>
        <w:t xml:space="preserve"> Оценка достижения этих целей ведется в ходе процедур, допускающих предоставление и испол</w:t>
      </w:r>
      <w:r w:rsidRPr="0068629F">
        <w:rPr>
          <w:rStyle w:val="Zag11"/>
          <w:rFonts w:ascii="Times New Roman" w:eastAsia="@Arial Unicode MS" w:hAnsi="Times New Roman"/>
          <w:sz w:val="28"/>
          <w:szCs w:val="28"/>
        </w:rPr>
        <w:t>ь</w:t>
      </w:r>
      <w:r w:rsidRPr="0068629F">
        <w:rPr>
          <w:rStyle w:val="Zag11"/>
          <w:rFonts w:ascii="Times New Roman" w:eastAsia="@Arial Unicode MS" w:hAnsi="Times New Roman"/>
          <w:sz w:val="28"/>
          <w:szCs w:val="28"/>
        </w:rPr>
        <w:t>зование исключительно неперсонифицированной информации, а полученные результаты характеризуют деятельность системы образования.</w:t>
      </w:r>
    </w:p>
    <w:p w:rsidR="008D1171" w:rsidRPr="0068629F" w:rsidRDefault="008D1171" w:rsidP="008D1171">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68629F">
        <w:rPr>
          <w:rStyle w:val="Zag11"/>
          <w:rFonts w:ascii="Times New Roman" w:eastAsia="@Arial Unicode MS" w:hAnsi="Times New Roman"/>
          <w:sz w:val="28"/>
          <w:szCs w:val="28"/>
        </w:rPr>
        <w:t>Планируемые предметные результаты, приводятся в двух блоках к к</w:t>
      </w:r>
      <w:r w:rsidRPr="0068629F">
        <w:rPr>
          <w:rStyle w:val="Zag11"/>
          <w:rFonts w:ascii="Times New Roman" w:eastAsia="@Arial Unicode MS" w:hAnsi="Times New Roman"/>
          <w:sz w:val="28"/>
          <w:szCs w:val="28"/>
        </w:rPr>
        <w:t>а</w:t>
      </w:r>
      <w:r w:rsidRPr="0068629F">
        <w:rPr>
          <w:rStyle w:val="Zag11"/>
          <w:rFonts w:ascii="Times New Roman" w:eastAsia="@Arial Unicode MS" w:hAnsi="Times New Roman"/>
          <w:sz w:val="28"/>
          <w:szCs w:val="28"/>
        </w:rPr>
        <w:t xml:space="preserve">ждому разделу учебной программы. </w:t>
      </w:r>
    </w:p>
    <w:p w:rsidR="008D1171" w:rsidRPr="0068629F" w:rsidRDefault="008D1171" w:rsidP="008D1171">
      <w:pPr>
        <w:pStyle w:val="afe"/>
        <w:spacing w:line="240" w:lineRule="auto"/>
        <w:ind w:firstLine="454"/>
        <w:rPr>
          <w:rFonts w:ascii="Times New Roman" w:hAnsi="Times New Roman"/>
          <w:color w:val="auto"/>
          <w:sz w:val="28"/>
          <w:szCs w:val="28"/>
        </w:rPr>
      </w:pPr>
      <w:r w:rsidRPr="0068629F">
        <w:rPr>
          <w:rFonts w:ascii="Times New Roman" w:hAnsi="Times New Roman"/>
          <w:color w:val="auto"/>
          <w:spacing w:val="2"/>
          <w:sz w:val="28"/>
          <w:szCs w:val="28"/>
        </w:rPr>
        <w:t xml:space="preserve">Первый блок </w:t>
      </w:r>
      <w:r w:rsidRPr="0068629F">
        <w:rPr>
          <w:rFonts w:ascii="Times New Roman" w:hAnsi="Times New Roman"/>
          <w:b/>
          <w:bCs/>
          <w:color w:val="auto"/>
          <w:spacing w:val="2"/>
          <w:sz w:val="28"/>
          <w:szCs w:val="28"/>
        </w:rPr>
        <w:t>«</w:t>
      </w:r>
      <w:r w:rsidRPr="0068629F">
        <w:rPr>
          <w:rFonts w:ascii="Times New Roman" w:hAnsi="Times New Roman"/>
          <w:b/>
          <w:color w:val="auto"/>
          <w:spacing w:val="2"/>
          <w:sz w:val="28"/>
          <w:szCs w:val="28"/>
        </w:rPr>
        <w:t>Выпускник научится</w:t>
      </w:r>
      <w:r w:rsidRPr="0068629F">
        <w:rPr>
          <w:rFonts w:ascii="Times New Roman" w:hAnsi="Times New Roman"/>
          <w:b/>
          <w:bCs/>
          <w:color w:val="auto"/>
          <w:spacing w:val="2"/>
          <w:sz w:val="28"/>
          <w:szCs w:val="28"/>
        </w:rPr>
        <w:t xml:space="preserve">». </w:t>
      </w:r>
      <w:r w:rsidRPr="0068629F">
        <w:rPr>
          <w:rFonts w:ascii="Times New Roman" w:hAnsi="Times New Roman"/>
          <w:color w:val="auto"/>
          <w:sz w:val="28"/>
          <w:szCs w:val="28"/>
        </w:rPr>
        <w:t>Критериями отбора данных р</w:t>
      </w:r>
      <w:r w:rsidRPr="0068629F">
        <w:rPr>
          <w:rFonts w:ascii="Times New Roman" w:hAnsi="Times New Roman"/>
          <w:color w:val="auto"/>
          <w:sz w:val="28"/>
          <w:szCs w:val="28"/>
        </w:rPr>
        <w:t>е</w:t>
      </w:r>
      <w:r w:rsidRPr="0068629F">
        <w:rPr>
          <w:rFonts w:ascii="Times New Roman" w:hAnsi="Times New Roman"/>
          <w:color w:val="auto"/>
          <w:sz w:val="28"/>
          <w:szCs w:val="28"/>
        </w:rPr>
        <w:t xml:space="preserve">зультатов служат: их значимость для решения основных задач образования на данном уровне, необходимость для последующего обучения, </w:t>
      </w:r>
      <w:r w:rsidRPr="0068629F">
        <w:rPr>
          <w:rFonts w:ascii="Times New Roman" w:hAnsi="Times New Roman"/>
          <w:color w:val="auto"/>
          <w:spacing w:val="-2"/>
          <w:sz w:val="28"/>
          <w:szCs w:val="28"/>
        </w:rPr>
        <w:t>а также п</w:t>
      </w:r>
      <w:r w:rsidRPr="0068629F">
        <w:rPr>
          <w:rFonts w:ascii="Times New Roman" w:hAnsi="Times New Roman"/>
          <w:color w:val="auto"/>
          <w:spacing w:val="-2"/>
          <w:sz w:val="28"/>
          <w:szCs w:val="28"/>
        </w:rPr>
        <w:t>о</w:t>
      </w:r>
      <w:r w:rsidRPr="0068629F">
        <w:rPr>
          <w:rFonts w:ascii="Times New Roman" w:hAnsi="Times New Roman"/>
          <w:color w:val="auto"/>
          <w:spacing w:val="-2"/>
          <w:sz w:val="28"/>
          <w:szCs w:val="28"/>
        </w:rPr>
        <w:t>тенциальная возможность их достижения большин</w:t>
      </w:r>
      <w:r w:rsidRPr="0068629F">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w:t>
      </w:r>
      <w:r w:rsidRPr="0068629F">
        <w:rPr>
          <w:rFonts w:ascii="Times New Roman" w:hAnsi="Times New Roman"/>
          <w:color w:val="auto"/>
          <w:sz w:val="28"/>
          <w:szCs w:val="28"/>
        </w:rPr>
        <w:t>т</w:t>
      </w:r>
      <w:r w:rsidRPr="0068629F">
        <w:rPr>
          <w:rFonts w:ascii="Times New Roman" w:hAnsi="Times New Roman"/>
          <w:color w:val="auto"/>
          <w:sz w:val="28"/>
          <w:szCs w:val="28"/>
        </w:rPr>
        <w:t xml:space="preserve">ся такая система знаний </w:t>
      </w:r>
      <w:r w:rsidRPr="0068629F">
        <w:rPr>
          <w:rFonts w:ascii="Times New Roman" w:hAnsi="Times New Roman"/>
          <w:color w:val="auto"/>
          <w:spacing w:val="4"/>
          <w:sz w:val="28"/>
          <w:szCs w:val="28"/>
        </w:rPr>
        <w:t>и учебных действий, которая, во­первых, принц</w:t>
      </w:r>
      <w:r w:rsidRPr="0068629F">
        <w:rPr>
          <w:rFonts w:ascii="Times New Roman" w:hAnsi="Times New Roman"/>
          <w:color w:val="auto"/>
          <w:spacing w:val="4"/>
          <w:sz w:val="28"/>
          <w:szCs w:val="28"/>
        </w:rPr>
        <w:t>и</w:t>
      </w:r>
      <w:r w:rsidRPr="0068629F">
        <w:rPr>
          <w:rFonts w:ascii="Times New Roman" w:hAnsi="Times New Roman"/>
          <w:color w:val="auto"/>
          <w:spacing w:val="4"/>
          <w:sz w:val="28"/>
          <w:szCs w:val="28"/>
        </w:rPr>
        <w:t xml:space="preserve">пиально </w:t>
      </w:r>
      <w:r w:rsidRPr="0068629F">
        <w:rPr>
          <w:rFonts w:ascii="Times New Roman" w:hAnsi="Times New Roman"/>
          <w:color w:val="auto"/>
          <w:spacing w:val="2"/>
          <w:sz w:val="28"/>
          <w:szCs w:val="28"/>
        </w:rPr>
        <w:t>не</w:t>
      </w:r>
      <w:r w:rsidRPr="0068629F">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D1171" w:rsidRPr="0068629F" w:rsidRDefault="008D1171" w:rsidP="008D1171">
      <w:pPr>
        <w:pStyle w:val="afe"/>
        <w:spacing w:line="240" w:lineRule="auto"/>
        <w:ind w:firstLine="454"/>
        <w:rPr>
          <w:rFonts w:ascii="Times New Roman" w:hAnsi="Times New Roman"/>
          <w:b/>
          <w:bCs/>
          <w:color w:val="auto"/>
          <w:sz w:val="28"/>
          <w:szCs w:val="28"/>
        </w:rPr>
      </w:pPr>
      <w:r w:rsidRPr="0068629F">
        <w:rPr>
          <w:rFonts w:ascii="Times New Roman" w:hAnsi="Times New Roman"/>
          <w:color w:val="auto"/>
          <w:sz w:val="28"/>
          <w:szCs w:val="28"/>
        </w:rPr>
        <w:t xml:space="preserve">Достижение планируемых результатов этой группы </w:t>
      </w:r>
      <w:r w:rsidRPr="0064051F">
        <w:rPr>
          <w:rFonts w:ascii="Times New Roman" w:hAnsi="Times New Roman"/>
          <w:color w:val="auto"/>
          <w:sz w:val="28"/>
          <w:szCs w:val="28"/>
          <w:u w:val="single"/>
        </w:rPr>
        <w:t>выносится на итог</w:t>
      </w:r>
      <w:r w:rsidRPr="0064051F">
        <w:rPr>
          <w:rFonts w:ascii="Times New Roman" w:hAnsi="Times New Roman"/>
          <w:color w:val="auto"/>
          <w:sz w:val="28"/>
          <w:szCs w:val="28"/>
          <w:u w:val="single"/>
        </w:rPr>
        <w:t>о</w:t>
      </w:r>
      <w:r w:rsidRPr="0064051F">
        <w:rPr>
          <w:rFonts w:ascii="Times New Roman" w:hAnsi="Times New Roman"/>
          <w:color w:val="auto"/>
          <w:sz w:val="28"/>
          <w:szCs w:val="28"/>
          <w:u w:val="single"/>
        </w:rPr>
        <w:t>вую оценку, которая может осуществляться как в ходе освоения данной пр</w:t>
      </w:r>
      <w:r w:rsidRPr="0064051F">
        <w:rPr>
          <w:rFonts w:ascii="Times New Roman" w:hAnsi="Times New Roman"/>
          <w:color w:val="auto"/>
          <w:sz w:val="28"/>
          <w:szCs w:val="28"/>
          <w:u w:val="single"/>
        </w:rPr>
        <w:t>о</w:t>
      </w:r>
      <w:r w:rsidRPr="0064051F">
        <w:rPr>
          <w:rFonts w:ascii="Times New Roman" w:hAnsi="Times New Roman"/>
          <w:color w:val="auto"/>
          <w:sz w:val="28"/>
          <w:szCs w:val="28"/>
          <w:u w:val="single"/>
        </w:rPr>
        <w:t xml:space="preserve">граммы посредством накопительной системы оценки (например, портфеля достижений), так </w:t>
      </w:r>
      <w:r w:rsidRPr="0064051F">
        <w:rPr>
          <w:rFonts w:ascii="Times New Roman" w:hAnsi="Times New Roman"/>
          <w:color w:val="auto"/>
          <w:spacing w:val="2"/>
          <w:sz w:val="28"/>
          <w:szCs w:val="28"/>
          <w:u w:val="single"/>
        </w:rPr>
        <w:t>и по итогам ее освоения (с помощью итоговой работы).</w:t>
      </w:r>
      <w:r w:rsidRPr="0068629F">
        <w:rPr>
          <w:rFonts w:ascii="Times New Roman" w:hAnsi="Times New Roman"/>
          <w:color w:val="auto"/>
          <w:spacing w:val="2"/>
          <w:sz w:val="28"/>
          <w:szCs w:val="28"/>
        </w:rPr>
        <w:t xml:space="preserve"> Оценка освоения опорного материала на уровне, характеризующем испо</w:t>
      </w:r>
      <w:r w:rsidRPr="0068629F">
        <w:rPr>
          <w:rFonts w:ascii="Times New Roman" w:hAnsi="Times New Roman"/>
          <w:color w:val="auto"/>
          <w:spacing w:val="2"/>
          <w:sz w:val="28"/>
          <w:szCs w:val="28"/>
        </w:rPr>
        <w:t>л</w:t>
      </w:r>
      <w:r w:rsidRPr="0068629F">
        <w:rPr>
          <w:rFonts w:ascii="Times New Roman" w:hAnsi="Times New Roman"/>
          <w:color w:val="auto"/>
          <w:spacing w:val="2"/>
          <w:sz w:val="28"/>
          <w:szCs w:val="28"/>
        </w:rPr>
        <w:lastRenderedPageBreak/>
        <w:t>нительскую компетентность обучающихся, ведется с помощью заданий б</w:t>
      </w:r>
      <w:r w:rsidRPr="0068629F">
        <w:rPr>
          <w:rFonts w:ascii="Times New Roman" w:hAnsi="Times New Roman"/>
          <w:color w:val="auto"/>
          <w:spacing w:val="2"/>
          <w:sz w:val="28"/>
          <w:szCs w:val="28"/>
        </w:rPr>
        <w:t>а</w:t>
      </w:r>
      <w:r w:rsidRPr="0068629F">
        <w:rPr>
          <w:rFonts w:ascii="Times New Roman" w:hAnsi="Times New Roman"/>
          <w:color w:val="auto"/>
          <w:spacing w:val="2"/>
          <w:sz w:val="28"/>
          <w:szCs w:val="28"/>
        </w:rPr>
        <w:t xml:space="preserve">зового уровня, а на уровне действий, соответствующих зоне ближайшего развития, — </w:t>
      </w:r>
      <w:r w:rsidRPr="0068629F">
        <w:rPr>
          <w:rFonts w:ascii="Times New Roman" w:hAnsi="Times New Roman"/>
          <w:color w:val="auto"/>
          <w:sz w:val="28"/>
          <w:szCs w:val="28"/>
        </w:rPr>
        <w:t>с помощью заданий  повышенного уровня. Успешное выполн</w:t>
      </w:r>
      <w:r w:rsidRPr="0068629F">
        <w:rPr>
          <w:rFonts w:ascii="Times New Roman" w:hAnsi="Times New Roman"/>
          <w:color w:val="auto"/>
          <w:sz w:val="28"/>
          <w:szCs w:val="28"/>
        </w:rPr>
        <w:t>е</w:t>
      </w:r>
      <w:r w:rsidRPr="0068629F">
        <w:rPr>
          <w:rFonts w:ascii="Times New Roman" w:hAnsi="Times New Roman"/>
          <w:color w:val="auto"/>
          <w:sz w:val="28"/>
          <w:szCs w:val="28"/>
        </w:rPr>
        <w:t>ние обучающимися заданий базового уровня служит единственным основ</w:t>
      </w:r>
      <w:r w:rsidRPr="0068629F">
        <w:rPr>
          <w:rFonts w:ascii="Times New Roman" w:hAnsi="Times New Roman"/>
          <w:color w:val="auto"/>
          <w:sz w:val="28"/>
          <w:szCs w:val="28"/>
        </w:rPr>
        <w:t>а</w:t>
      </w:r>
      <w:r w:rsidRPr="0068629F">
        <w:rPr>
          <w:rFonts w:ascii="Times New Roman" w:hAnsi="Times New Roman"/>
          <w:color w:val="auto"/>
          <w:sz w:val="28"/>
          <w:szCs w:val="28"/>
        </w:rPr>
        <w:t>нием для положительного решения вопроса о возможности перехода на сл</w:t>
      </w:r>
      <w:r w:rsidRPr="0068629F">
        <w:rPr>
          <w:rFonts w:ascii="Times New Roman" w:hAnsi="Times New Roman"/>
          <w:color w:val="auto"/>
          <w:sz w:val="28"/>
          <w:szCs w:val="28"/>
        </w:rPr>
        <w:t>е</w:t>
      </w:r>
      <w:r w:rsidRPr="0068629F">
        <w:rPr>
          <w:rFonts w:ascii="Times New Roman" w:hAnsi="Times New Roman"/>
          <w:color w:val="auto"/>
          <w:sz w:val="28"/>
          <w:szCs w:val="28"/>
        </w:rPr>
        <w:t>дующий уровень обучения.</w:t>
      </w:r>
    </w:p>
    <w:p w:rsidR="008D1171" w:rsidRDefault="008D1171" w:rsidP="008D1171">
      <w:pPr>
        <w:pStyle w:val="afe"/>
        <w:spacing w:line="240" w:lineRule="auto"/>
        <w:ind w:firstLine="454"/>
        <w:rPr>
          <w:rFonts w:ascii="Times New Roman" w:hAnsi="Times New Roman"/>
          <w:bCs/>
          <w:color w:val="auto"/>
          <w:spacing w:val="-2"/>
          <w:sz w:val="28"/>
          <w:szCs w:val="28"/>
        </w:rPr>
      </w:pPr>
      <w:r w:rsidRPr="0068629F">
        <w:rPr>
          <w:rFonts w:ascii="Times New Roman" w:hAnsi="Times New Roman"/>
          <w:color w:val="auto"/>
          <w:spacing w:val="-2"/>
          <w:sz w:val="28"/>
          <w:szCs w:val="28"/>
        </w:rPr>
        <w:t>Планируемые результаты, описывающие указанную группу целей, прив</w:t>
      </w:r>
      <w:r w:rsidRPr="0068629F">
        <w:rPr>
          <w:rFonts w:ascii="Times New Roman" w:hAnsi="Times New Roman"/>
          <w:color w:val="auto"/>
          <w:spacing w:val="-2"/>
          <w:sz w:val="28"/>
          <w:szCs w:val="28"/>
        </w:rPr>
        <w:t>о</w:t>
      </w:r>
      <w:r w:rsidRPr="0068629F">
        <w:rPr>
          <w:rFonts w:ascii="Times New Roman" w:hAnsi="Times New Roman"/>
          <w:color w:val="auto"/>
          <w:spacing w:val="-2"/>
          <w:sz w:val="28"/>
          <w:szCs w:val="28"/>
        </w:rPr>
        <w:t xml:space="preserve">дятся в блоках </w:t>
      </w:r>
      <w:r w:rsidRPr="0068629F">
        <w:rPr>
          <w:rFonts w:ascii="Times New Roman" w:hAnsi="Times New Roman"/>
          <w:b/>
          <w:color w:val="auto"/>
          <w:spacing w:val="-2"/>
          <w:sz w:val="28"/>
          <w:szCs w:val="28"/>
        </w:rPr>
        <w:t>«Выпускник получит возможность научиться»</w:t>
      </w:r>
      <w:r w:rsidRPr="0068629F">
        <w:rPr>
          <w:rFonts w:ascii="Times New Roman" w:hAnsi="Times New Roman"/>
          <w:color w:val="auto"/>
          <w:spacing w:val="-2"/>
          <w:sz w:val="28"/>
          <w:szCs w:val="28"/>
        </w:rPr>
        <w:t xml:space="preserve"> к каждому разделу примерной программы учебно</w:t>
      </w:r>
      <w:r w:rsidRPr="0068629F">
        <w:rPr>
          <w:rFonts w:ascii="Times New Roman" w:hAnsi="Times New Roman"/>
          <w:color w:val="auto"/>
          <w:sz w:val="28"/>
          <w:szCs w:val="28"/>
        </w:rPr>
        <w:t xml:space="preserve">го предмета и </w:t>
      </w:r>
      <w:r w:rsidRPr="0068629F">
        <w:rPr>
          <w:rFonts w:ascii="Times New Roman" w:hAnsi="Times New Roman"/>
          <w:iCs/>
          <w:color w:val="auto"/>
          <w:sz w:val="28"/>
          <w:szCs w:val="28"/>
        </w:rPr>
        <w:t xml:space="preserve">выделяются курсивом. </w:t>
      </w:r>
      <w:r>
        <w:rPr>
          <w:rFonts w:ascii="Times New Roman" w:hAnsi="Times New Roman"/>
          <w:iCs/>
          <w:color w:val="auto"/>
          <w:sz w:val="28"/>
          <w:szCs w:val="28"/>
        </w:rPr>
        <w:t>Это ц</w:t>
      </w:r>
      <w:r w:rsidRPr="0068629F">
        <w:rPr>
          <w:rFonts w:ascii="Times New Roman" w:hAnsi="Times New Roman"/>
          <w:bCs/>
          <w:color w:val="auto"/>
          <w:spacing w:val="4"/>
          <w:sz w:val="28"/>
          <w:szCs w:val="28"/>
        </w:rPr>
        <w:t>ели, характеризующие систему учебных действий в отношении зн</w:t>
      </w:r>
      <w:r w:rsidRPr="0068629F">
        <w:rPr>
          <w:rFonts w:ascii="Times New Roman" w:hAnsi="Times New Roman"/>
          <w:bCs/>
          <w:color w:val="auto"/>
          <w:spacing w:val="4"/>
          <w:sz w:val="28"/>
          <w:szCs w:val="28"/>
        </w:rPr>
        <w:t>а</w:t>
      </w:r>
      <w:r w:rsidRPr="0068629F">
        <w:rPr>
          <w:rFonts w:ascii="Times New Roman" w:hAnsi="Times New Roman"/>
          <w:bCs/>
          <w:color w:val="auto"/>
          <w:spacing w:val="4"/>
          <w:sz w:val="28"/>
          <w:szCs w:val="28"/>
        </w:rPr>
        <w:t xml:space="preserve">ний, умений, навыков, расширяющих </w:t>
      </w:r>
      <w:r w:rsidRPr="0068629F">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p>
    <w:p w:rsidR="008D1171" w:rsidRDefault="008D1171" w:rsidP="008D1171">
      <w:pPr>
        <w:pStyle w:val="afe"/>
        <w:spacing w:line="240" w:lineRule="auto"/>
        <w:ind w:firstLine="454"/>
        <w:rPr>
          <w:rFonts w:ascii="Times New Roman" w:hAnsi="Times New Roman"/>
          <w:color w:val="auto"/>
          <w:spacing w:val="2"/>
          <w:sz w:val="28"/>
          <w:szCs w:val="28"/>
        </w:rPr>
      </w:pPr>
      <w:r>
        <w:rPr>
          <w:rFonts w:ascii="Times New Roman" w:hAnsi="Times New Roman"/>
          <w:bCs/>
          <w:color w:val="auto"/>
          <w:spacing w:val="-2"/>
          <w:sz w:val="28"/>
          <w:szCs w:val="28"/>
        </w:rPr>
        <w:t>У</w:t>
      </w:r>
      <w:r w:rsidRPr="0068629F">
        <w:rPr>
          <w:rFonts w:ascii="Times New Roman" w:hAnsi="Times New Roman"/>
          <w:color w:val="auto"/>
          <w:sz w:val="28"/>
          <w:szCs w:val="28"/>
        </w:rPr>
        <w:t xml:space="preserve">ровень достижений, </w:t>
      </w:r>
      <w:r w:rsidRPr="0068629F">
        <w:rPr>
          <w:rFonts w:ascii="Times New Roman" w:hAnsi="Times New Roman"/>
          <w:color w:val="auto"/>
          <w:spacing w:val="4"/>
          <w:sz w:val="28"/>
          <w:szCs w:val="28"/>
        </w:rPr>
        <w:t>соответствующий планируемым результ</w:t>
      </w:r>
      <w:r w:rsidRPr="0068629F">
        <w:rPr>
          <w:rFonts w:ascii="Times New Roman" w:hAnsi="Times New Roman"/>
          <w:color w:val="auto"/>
          <w:spacing w:val="4"/>
          <w:sz w:val="28"/>
          <w:szCs w:val="28"/>
        </w:rPr>
        <w:t>а</w:t>
      </w:r>
      <w:r w:rsidRPr="0068629F">
        <w:rPr>
          <w:rFonts w:ascii="Times New Roman" w:hAnsi="Times New Roman"/>
          <w:color w:val="auto"/>
          <w:spacing w:val="4"/>
          <w:sz w:val="28"/>
          <w:szCs w:val="28"/>
        </w:rPr>
        <w:t>там этой группы, могут продемонстрировать только отдельные обуча</w:t>
      </w:r>
      <w:r w:rsidRPr="0068629F">
        <w:rPr>
          <w:rFonts w:ascii="Times New Roman" w:hAnsi="Times New Roman"/>
          <w:color w:val="auto"/>
          <w:spacing w:val="4"/>
          <w:sz w:val="28"/>
          <w:szCs w:val="28"/>
        </w:rPr>
        <w:t>ю</w:t>
      </w:r>
      <w:r w:rsidRPr="0068629F">
        <w:rPr>
          <w:rFonts w:ascii="Times New Roman" w:hAnsi="Times New Roman"/>
          <w:color w:val="auto"/>
          <w:spacing w:val="4"/>
          <w:sz w:val="28"/>
          <w:szCs w:val="28"/>
        </w:rPr>
        <w:t>щие</w:t>
      </w:r>
      <w:r w:rsidRPr="0068629F">
        <w:rPr>
          <w:rFonts w:ascii="Times New Roman" w:hAnsi="Times New Roman"/>
          <w:color w:val="auto"/>
          <w:spacing w:val="2"/>
          <w:sz w:val="28"/>
          <w:szCs w:val="28"/>
        </w:rPr>
        <w:t xml:space="preserve">ся, </w:t>
      </w:r>
      <w:r w:rsidRPr="0068629F">
        <w:rPr>
          <w:rFonts w:ascii="Times New Roman" w:hAnsi="Times New Roman"/>
          <w:color w:val="auto"/>
          <w:spacing w:val="-2"/>
          <w:sz w:val="28"/>
          <w:szCs w:val="28"/>
        </w:rPr>
        <w:t>имеющие более высокий уровень мотивации и способностей. В повс</w:t>
      </w:r>
      <w:r w:rsidRPr="0068629F">
        <w:rPr>
          <w:rFonts w:ascii="Times New Roman" w:hAnsi="Times New Roman"/>
          <w:color w:val="auto"/>
          <w:spacing w:val="-2"/>
          <w:sz w:val="28"/>
          <w:szCs w:val="28"/>
        </w:rPr>
        <w:t>е</w:t>
      </w:r>
      <w:r w:rsidRPr="0068629F">
        <w:rPr>
          <w:rFonts w:ascii="Times New Roman" w:hAnsi="Times New Roman"/>
          <w:color w:val="auto"/>
          <w:spacing w:val="-2"/>
          <w:sz w:val="28"/>
          <w:szCs w:val="28"/>
        </w:rPr>
        <w:t>дневной практике обучения эта группа целей не отрабатывается со всеми без исключения обучающимися как в силу повышенной сложности учебных де</w:t>
      </w:r>
      <w:r w:rsidRPr="0068629F">
        <w:rPr>
          <w:rFonts w:ascii="Times New Roman" w:hAnsi="Times New Roman"/>
          <w:color w:val="auto"/>
          <w:spacing w:val="-2"/>
          <w:sz w:val="28"/>
          <w:szCs w:val="28"/>
        </w:rPr>
        <w:t>й</w:t>
      </w:r>
      <w:r w:rsidRPr="0068629F">
        <w:rPr>
          <w:rFonts w:ascii="Times New Roman" w:hAnsi="Times New Roman"/>
          <w:color w:val="auto"/>
          <w:spacing w:val="-2"/>
          <w:sz w:val="28"/>
          <w:szCs w:val="28"/>
        </w:rPr>
        <w:t>ствий для обучающихся, так и в силу повышенной сложности учебного ма</w:t>
      </w:r>
      <w:r w:rsidRPr="0068629F">
        <w:rPr>
          <w:rFonts w:ascii="Times New Roman" w:hAnsi="Times New Roman"/>
          <w:color w:val="auto"/>
          <w:spacing w:val="2"/>
          <w:sz w:val="28"/>
          <w:szCs w:val="28"/>
        </w:rPr>
        <w:t>т</w:t>
      </w:r>
      <w:r w:rsidRPr="0068629F">
        <w:rPr>
          <w:rFonts w:ascii="Times New Roman" w:hAnsi="Times New Roman"/>
          <w:color w:val="auto"/>
          <w:spacing w:val="2"/>
          <w:sz w:val="28"/>
          <w:szCs w:val="28"/>
        </w:rPr>
        <w:t>е</w:t>
      </w:r>
      <w:r w:rsidRPr="0068629F">
        <w:rPr>
          <w:rFonts w:ascii="Times New Roman" w:hAnsi="Times New Roman"/>
          <w:color w:val="auto"/>
          <w:spacing w:val="2"/>
          <w:sz w:val="28"/>
          <w:szCs w:val="28"/>
        </w:rPr>
        <w:t>риала и/или его пропедевтического характера на данном уровне обучения.</w:t>
      </w:r>
    </w:p>
    <w:p w:rsidR="008D1171" w:rsidRPr="0068629F" w:rsidRDefault="008D1171" w:rsidP="008D1171">
      <w:pPr>
        <w:pStyle w:val="afe"/>
        <w:spacing w:line="240" w:lineRule="auto"/>
        <w:ind w:firstLine="454"/>
        <w:rPr>
          <w:rFonts w:ascii="Times New Roman" w:hAnsi="Times New Roman"/>
          <w:color w:val="auto"/>
          <w:spacing w:val="-2"/>
          <w:sz w:val="28"/>
          <w:szCs w:val="28"/>
        </w:rPr>
      </w:pPr>
      <w:r w:rsidRPr="0068629F">
        <w:rPr>
          <w:rFonts w:ascii="Times New Roman" w:hAnsi="Times New Roman"/>
          <w:color w:val="auto"/>
          <w:spacing w:val="2"/>
          <w:sz w:val="28"/>
          <w:szCs w:val="28"/>
        </w:rPr>
        <w:t xml:space="preserve">Оценка достижения этих целей ведется </w:t>
      </w:r>
      <w:r w:rsidRPr="0068629F">
        <w:rPr>
          <w:rFonts w:ascii="Times New Roman" w:hAnsi="Times New Roman"/>
          <w:color w:val="auto"/>
          <w:spacing w:val="-2"/>
          <w:sz w:val="28"/>
          <w:szCs w:val="28"/>
        </w:rPr>
        <w:t>преимущественно в ходе проц</w:t>
      </w:r>
      <w:r w:rsidRPr="0068629F">
        <w:rPr>
          <w:rFonts w:ascii="Times New Roman" w:hAnsi="Times New Roman"/>
          <w:color w:val="auto"/>
          <w:spacing w:val="-2"/>
          <w:sz w:val="28"/>
          <w:szCs w:val="28"/>
        </w:rPr>
        <w:t>е</w:t>
      </w:r>
      <w:r w:rsidRPr="0068629F">
        <w:rPr>
          <w:rFonts w:ascii="Times New Roman" w:hAnsi="Times New Roman"/>
          <w:color w:val="auto"/>
          <w:spacing w:val="-2"/>
          <w:sz w:val="28"/>
          <w:szCs w:val="28"/>
        </w:rPr>
        <w:t>дур,  допускающих предоставление и использование исключительно неперс</w:t>
      </w:r>
      <w:r w:rsidRPr="0068629F">
        <w:rPr>
          <w:rFonts w:ascii="Times New Roman" w:hAnsi="Times New Roman"/>
          <w:color w:val="auto"/>
          <w:spacing w:val="-2"/>
          <w:sz w:val="28"/>
          <w:szCs w:val="28"/>
        </w:rPr>
        <w:t>о</w:t>
      </w:r>
      <w:r w:rsidRPr="0068629F">
        <w:rPr>
          <w:rFonts w:ascii="Times New Roman" w:hAnsi="Times New Roman"/>
          <w:color w:val="auto"/>
          <w:spacing w:val="-2"/>
          <w:sz w:val="28"/>
          <w:szCs w:val="28"/>
        </w:rPr>
        <w:t xml:space="preserve">нифицированной информации. Частично задания, ориентированные на оценку </w:t>
      </w:r>
      <w:r w:rsidRPr="0068629F">
        <w:rPr>
          <w:rFonts w:ascii="Times New Roman" w:hAnsi="Times New Roman"/>
          <w:color w:val="auto"/>
          <w:spacing w:val="4"/>
          <w:sz w:val="28"/>
          <w:szCs w:val="28"/>
        </w:rPr>
        <w:t xml:space="preserve">достижения этой группы планируемых результатов, могут </w:t>
      </w:r>
      <w:r w:rsidRPr="0068629F">
        <w:rPr>
          <w:rFonts w:ascii="Times New Roman" w:hAnsi="Times New Roman"/>
          <w:color w:val="auto"/>
          <w:spacing w:val="-2"/>
          <w:sz w:val="28"/>
          <w:szCs w:val="28"/>
        </w:rPr>
        <w:t>включаться в м</w:t>
      </w:r>
      <w:r w:rsidRPr="0068629F">
        <w:rPr>
          <w:rFonts w:ascii="Times New Roman" w:hAnsi="Times New Roman"/>
          <w:color w:val="auto"/>
          <w:spacing w:val="-2"/>
          <w:sz w:val="28"/>
          <w:szCs w:val="28"/>
        </w:rPr>
        <w:t>а</w:t>
      </w:r>
      <w:r w:rsidRPr="0068629F">
        <w:rPr>
          <w:rFonts w:ascii="Times New Roman" w:hAnsi="Times New Roman"/>
          <w:color w:val="auto"/>
          <w:spacing w:val="-2"/>
          <w:sz w:val="28"/>
          <w:szCs w:val="28"/>
        </w:rPr>
        <w:t>териалы итогового контроля.</w:t>
      </w:r>
    </w:p>
    <w:p w:rsidR="008D1171" w:rsidRPr="0068629F" w:rsidRDefault="008D1171" w:rsidP="008D1171">
      <w:pPr>
        <w:pStyle w:val="afe"/>
        <w:spacing w:line="240" w:lineRule="auto"/>
        <w:ind w:firstLine="454"/>
        <w:rPr>
          <w:rFonts w:ascii="Times New Roman" w:hAnsi="Times New Roman"/>
          <w:color w:val="auto"/>
          <w:sz w:val="28"/>
          <w:szCs w:val="28"/>
        </w:rPr>
      </w:pPr>
      <w:r w:rsidRPr="0068629F">
        <w:rPr>
          <w:rFonts w:ascii="Times New Roman" w:hAnsi="Times New Roman"/>
          <w:color w:val="auto"/>
          <w:spacing w:val="4"/>
          <w:sz w:val="28"/>
          <w:szCs w:val="28"/>
        </w:rPr>
        <w:t>Основные цели такого включения  — предоставить воз</w:t>
      </w:r>
      <w:r w:rsidRPr="0068629F">
        <w:rPr>
          <w:rFonts w:ascii="Times New Roman" w:hAnsi="Times New Roman"/>
          <w:color w:val="auto"/>
          <w:sz w:val="28"/>
          <w:szCs w:val="28"/>
        </w:rPr>
        <w:t>можность об</w:t>
      </w:r>
      <w:r w:rsidRPr="0068629F">
        <w:rPr>
          <w:rFonts w:ascii="Times New Roman" w:hAnsi="Times New Roman"/>
          <w:color w:val="auto"/>
          <w:sz w:val="28"/>
          <w:szCs w:val="28"/>
        </w:rPr>
        <w:t>у</w:t>
      </w:r>
      <w:r w:rsidRPr="0068629F">
        <w:rPr>
          <w:rFonts w:ascii="Times New Roman" w:hAnsi="Times New Roman"/>
          <w:color w:val="auto"/>
          <w:sz w:val="28"/>
          <w:szCs w:val="28"/>
        </w:rPr>
        <w:t xml:space="preserve">чающимся продемонстрировать овладение более высокими (по сравнению с базовым) уровнями достижений </w:t>
      </w:r>
      <w:r w:rsidRPr="0068629F">
        <w:rPr>
          <w:rFonts w:ascii="Times New Roman" w:hAnsi="Times New Roman"/>
          <w:color w:val="auto"/>
          <w:spacing w:val="4"/>
          <w:sz w:val="28"/>
          <w:szCs w:val="28"/>
        </w:rPr>
        <w:t xml:space="preserve">и выявить динамику роста численности группы наиболее </w:t>
      </w:r>
      <w:r w:rsidRPr="0068629F">
        <w:rPr>
          <w:rFonts w:ascii="Times New Roman" w:hAnsi="Times New Roman"/>
          <w:color w:val="auto"/>
          <w:sz w:val="28"/>
          <w:szCs w:val="28"/>
        </w:rPr>
        <w:t xml:space="preserve">подготовленных обучающихся. При этом  </w:t>
      </w:r>
      <w:r w:rsidRPr="0068629F">
        <w:rPr>
          <w:rFonts w:ascii="Times New Roman" w:hAnsi="Times New Roman"/>
          <w:bCs/>
          <w:color w:val="auto"/>
          <w:sz w:val="28"/>
          <w:szCs w:val="28"/>
        </w:rPr>
        <w:t>невыполн</w:t>
      </w:r>
      <w:r w:rsidRPr="0068629F">
        <w:rPr>
          <w:rFonts w:ascii="Times New Roman" w:hAnsi="Times New Roman"/>
          <w:bCs/>
          <w:color w:val="auto"/>
          <w:sz w:val="28"/>
          <w:szCs w:val="28"/>
        </w:rPr>
        <w:t>е</w:t>
      </w:r>
      <w:r w:rsidRPr="0068629F">
        <w:rPr>
          <w:rFonts w:ascii="Times New Roman" w:hAnsi="Times New Roman"/>
          <w:bCs/>
          <w:color w:val="auto"/>
          <w:sz w:val="28"/>
          <w:szCs w:val="28"/>
        </w:rPr>
        <w:t>ние </w:t>
      </w:r>
      <w:r w:rsidRPr="0068629F">
        <w:rPr>
          <w:rFonts w:ascii="Times New Roman" w:hAnsi="Times New Roman"/>
          <w:bCs/>
          <w:color w:val="auto"/>
          <w:spacing w:val="4"/>
          <w:sz w:val="28"/>
          <w:szCs w:val="28"/>
        </w:rPr>
        <w:t xml:space="preserve">обучающимися заданий, с помощью которых ведется </w:t>
      </w:r>
      <w:r w:rsidRPr="0068629F">
        <w:rPr>
          <w:rFonts w:ascii="Times New Roman" w:hAnsi="Times New Roman"/>
          <w:bCs/>
          <w:color w:val="auto"/>
          <w:sz w:val="28"/>
          <w:szCs w:val="28"/>
        </w:rPr>
        <w:t>оценка достиж</w:t>
      </w:r>
      <w:r w:rsidRPr="0068629F">
        <w:rPr>
          <w:rFonts w:ascii="Times New Roman" w:hAnsi="Times New Roman"/>
          <w:bCs/>
          <w:color w:val="auto"/>
          <w:sz w:val="28"/>
          <w:szCs w:val="28"/>
        </w:rPr>
        <w:t>е</w:t>
      </w:r>
      <w:r w:rsidRPr="0068629F">
        <w:rPr>
          <w:rFonts w:ascii="Times New Roman" w:hAnsi="Times New Roman"/>
          <w:bCs/>
          <w:color w:val="auto"/>
          <w:sz w:val="28"/>
          <w:szCs w:val="28"/>
        </w:rPr>
        <w:t>ния планируемых результатов этой груп</w:t>
      </w:r>
      <w:r w:rsidRPr="0068629F">
        <w:rPr>
          <w:rFonts w:ascii="Times New Roman" w:hAnsi="Times New Roman"/>
          <w:bCs/>
          <w:color w:val="auto"/>
          <w:spacing w:val="2"/>
          <w:sz w:val="28"/>
          <w:szCs w:val="28"/>
        </w:rPr>
        <w:t>пы, не является препятствием для перехода на следу</w:t>
      </w:r>
      <w:r w:rsidRPr="0068629F">
        <w:rPr>
          <w:rFonts w:ascii="Times New Roman" w:hAnsi="Times New Roman"/>
          <w:bCs/>
          <w:color w:val="auto"/>
          <w:sz w:val="28"/>
          <w:szCs w:val="28"/>
        </w:rPr>
        <w:t xml:space="preserve">ющий уровень обучения. </w:t>
      </w:r>
      <w:r w:rsidRPr="0068629F">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w:t>
      </w:r>
      <w:r w:rsidRPr="0068629F">
        <w:rPr>
          <w:rFonts w:ascii="Times New Roman" w:hAnsi="Times New Roman"/>
          <w:color w:val="auto"/>
          <w:sz w:val="28"/>
          <w:szCs w:val="28"/>
        </w:rPr>
        <w:t>о</w:t>
      </w:r>
      <w:r w:rsidRPr="0068629F">
        <w:rPr>
          <w:rFonts w:ascii="Times New Roman" w:hAnsi="Times New Roman"/>
          <w:color w:val="auto"/>
          <w:sz w:val="28"/>
          <w:szCs w:val="28"/>
        </w:rPr>
        <w:t>средством накопительной системы оценки (например, в форме портфеля до</w:t>
      </w:r>
      <w:r w:rsidRPr="0068629F">
        <w:rPr>
          <w:rFonts w:ascii="Times New Roman" w:hAnsi="Times New Roman"/>
          <w:color w:val="auto"/>
          <w:sz w:val="28"/>
          <w:szCs w:val="28"/>
        </w:rPr>
        <w:t>с</w:t>
      </w:r>
      <w:r w:rsidRPr="0068629F">
        <w:rPr>
          <w:rFonts w:ascii="Times New Roman" w:hAnsi="Times New Roman"/>
          <w:color w:val="auto"/>
          <w:sz w:val="28"/>
          <w:szCs w:val="28"/>
        </w:rPr>
        <w:t>тижений) и учитывать при определении итоговой оценки.</w:t>
      </w:r>
    </w:p>
    <w:p w:rsidR="008D1171" w:rsidRPr="0068629F" w:rsidRDefault="008D1171" w:rsidP="008D1171">
      <w:pPr>
        <w:pStyle w:val="afe"/>
        <w:spacing w:line="240" w:lineRule="auto"/>
        <w:ind w:firstLine="454"/>
        <w:rPr>
          <w:rFonts w:ascii="Times New Roman" w:hAnsi="Times New Roman"/>
          <w:color w:val="auto"/>
          <w:spacing w:val="2"/>
          <w:sz w:val="28"/>
          <w:szCs w:val="28"/>
        </w:rPr>
      </w:pPr>
      <w:r w:rsidRPr="0068629F">
        <w:rPr>
          <w:rFonts w:ascii="Times New Roman" w:hAnsi="Times New Roman"/>
          <w:color w:val="auto"/>
          <w:spacing w:val="2"/>
          <w:sz w:val="28"/>
          <w:szCs w:val="28"/>
        </w:rPr>
        <w:t xml:space="preserve">Подобная структура представления планируемых </w:t>
      </w:r>
      <w:r>
        <w:rPr>
          <w:rFonts w:ascii="Times New Roman" w:hAnsi="Times New Roman"/>
          <w:color w:val="auto"/>
          <w:spacing w:val="2"/>
          <w:sz w:val="28"/>
          <w:szCs w:val="28"/>
        </w:rPr>
        <w:t xml:space="preserve"> требует </w:t>
      </w:r>
      <w:r w:rsidRPr="0068629F">
        <w:rPr>
          <w:rFonts w:ascii="Times New Roman" w:hAnsi="Times New Roman"/>
          <w:color w:val="auto"/>
          <w:spacing w:val="2"/>
          <w:sz w:val="28"/>
          <w:szCs w:val="28"/>
        </w:rPr>
        <w:t xml:space="preserve">от учителя использование таких педагогических технологий, которые основаны на </w:t>
      </w:r>
      <w:r w:rsidRPr="0068629F">
        <w:rPr>
          <w:rFonts w:ascii="Times New Roman" w:hAnsi="Times New Roman"/>
          <w:b/>
          <w:bCs/>
          <w:iCs/>
          <w:color w:val="auto"/>
          <w:spacing w:val="2"/>
          <w:sz w:val="28"/>
          <w:szCs w:val="28"/>
        </w:rPr>
        <w:t xml:space="preserve">дифференциации требований </w:t>
      </w:r>
      <w:r w:rsidRPr="0068629F">
        <w:rPr>
          <w:rFonts w:ascii="Times New Roman" w:hAnsi="Times New Roman"/>
          <w:color w:val="auto"/>
          <w:spacing w:val="2"/>
          <w:sz w:val="28"/>
          <w:szCs w:val="28"/>
        </w:rPr>
        <w:t xml:space="preserve">к подготовке </w:t>
      </w:r>
      <w:r w:rsidRPr="0068629F">
        <w:rPr>
          <w:rFonts w:ascii="Times New Roman" w:hAnsi="Times New Roman"/>
          <w:color w:val="auto"/>
          <w:sz w:val="28"/>
          <w:szCs w:val="28"/>
        </w:rPr>
        <w:t>обучающихся.</w:t>
      </w:r>
    </w:p>
    <w:p w:rsidR="008D1171" w:rsidRPr="0068629F" w:rsidRDefault="008D1171" w:rsidP="008D1171">
      <w:pPr>
        <w:pStyle w:val="afe"/>
        <w:spacing w:line="240" w:lineRule="auto"/>
        <w:ind w:firstLine="454"/>
        <w:rPr>
          <w:rFonts w:ascii="Times New Roman" w:hAnsi="Times New Roman"/>
          <w:color w:val="auto"/>
          <w:sz w:val="28"/>
          <w:szCs w:val="28"/>
        </w:rPr>
      </w:pPr>
      <w:r w:rsidRPr="0068629F">
        <w:rPr>
          <w:rFonts w:ascii="Times New Roman" w:hAnsi="Times New Roman"/>
          <w:color w:val="auto"/>
          <w:sz w:val="28"/>
          <w:szCs w:val="28"/>
        </w:rPr>
        <w:t>При получении начального общего образования устанавливаются план</w:t>
      </w:r>
      <w:r w:rsidRPr="0068629F">
        <w:rPr>
          <w:rFonts w:ascii="Times New Roman" w:hAnsi="Times New Roman"/>
          <w:color w:val="auto"/>
          <w:sz w:val="28"/>
          <w:szCs w:val="28"/>
        </w:rPr>
        <w:t>и</w:t>
      </w:r>
      <w:r w:rsidRPr="0068629F">
        <w:rPr>
          <w:rFonts w:ascii="Times New Roman" w:hAnsi="Times New Roman"/>
          <w:color w:val="auto"/>
          <w:sz w:val="28"/>
          <w:szCs w:val="28"/>
        </w:rPr>
        <w:t>руемые результаты освоения:</w:t>
      </w:r>
    </w:p>
    <w:p w:rsidR="008D1171" w:rsidRPr="0068629F" w:rsidRDefault="008D1171" w:rsidP="00540BF1">
      <w:pPr>
        <w:pStyle w:val="aff1"/>
        <w:numPr>
          <w:ilvl w:val="0"/>
          <w:numId w:val="15"/>
        </w:numPr>
        <w:spacing w:line="240" w:lineRule="auto"/>
        <w:rPr>
          <w:rFonts w:ascii="Times New Roman" w:hAnsi="Times New Roman"/>
          <w:color w:val="auto"/>
          <w:sz w:val="28"/>
          <w:szCs w:val="28"/>
        </w:rPr>
      </w:pPr>
      <w:r w:rsidRPr="0068629F">
        <w:rPr>
          <w:rFonts w:ascii="Times New Roman" w:hAnsi="Times New Roman"/>
          <w:color w:val="auto"/>
          <w:sz w:val="28"/>
          <w:szCs w:val="28"/>
        </w:rPr>
        <w:t>междисциплинарной программы «Формирование универ</w:t>
      </w:r>
      <w:r w:rsidRPr="0068629F">
        <w:rPr>
          <w:rFonts w:ascii="Times New Roman" w:hAnsi="Times New Roman"/>
          <w:color w:val="auto"/>
          <w:spacing w:val="-4"/>
          <w:sz w:val="28"/>
          <w:szCs w:val="28"/>
        </w:rPr>
        <w:t>сальных учебных действий», а также ее разделов «Чтение. Рабо</w:t>
      </w:r>
      <w:r w:rsidRPr="0068629F">
        <w:rPr>
          <w:rFonts w:ascii="Times New Roman" w:hAnsi="Times New Roman"/>
          <w:color w:val="auto"/>
          <w:spacing w:val="-2"/>
          <w:sz w:val="28"/>
          <w:szCs w:val="28"/>
        </w:rPr>
        <w:t>та с текстом» и «Форм</w:t>
      </w:r>
      <w:r w:rsidRPr="0068629F">
        <w:rPr>
          <w:rFonts w:ascii="Times New Roman" w:hAnsi="Times New Roman"/>
          <w:color w:val="auto"/>
          <w:spacing w:val="-2"/>
          <w:sz w:val="28"/>
          <w:szCs w:val="28"/>
        </w:rPr>
        <w:t>и</w:t>
      </w:r>
      <w:r w:rsidRPr="0068629F">
        <w:rPr>
          <w:rFonts w:ascii="Times New Roman" w:hAnsi="Times New Roman"/>
          <w:color w:val="auto"/>
          <w:spacing w:val="-2"/>
          <w:sz w:val="28"/>
          <w:szCs w:val="28"/>
        </w:rPr>
        <w:t>рование ИКТ­компетентности обучаю</w:t>
      </w:r>
      <w:r w:rsidRPr="0068629F">
        <w:rPr>
          <w:rFonts w:ascii="Times New Roman" w:hAnsi="Times New Roman"/>
          <w:color w:val="auto"/>
          <w:sz w:val="28"/>
          <w:szCs w:val="28"/>
        </w:rPr>
        <w:t>щихся»;</w:t>
      </w:r>
    </w:p>
    <w:p w:rsidR="008D1171" w:rsidRPr="0068629F" w:rsidRDefault="008D1171" w:rsidP="00540BF1">
      <w:pPr>
        <w:pStyle w:val="aff1"/>
        <w:numPr>
          <w:ilvl w:val="0"/>
          <w:numId w:val="15"/>
        </w:numPr>
        <w:spacing w:line="240" w:lineRule="auto"/>
        <w:rPr>
          <w:rFonts w:ascii="Times New Roman" w:hAnsi="Times New Roman"/>
          <w:color w:val="auto"/>
          <w:sz w:val="28"/>
          <w:szCs w:val="28"/>
        </w:rPr>
      </w:pPr>
      <w:r w:rsidRPr="0068629F">
        <w:rPr>
          <w:rFonts w:ascii="Times New Roman" w:hAnsi="Times New Roman"/>
          <w:color w:val="auto"/>
          <w:spacing w:val="-2"/>
          <w:sz w:val="28"/>
          <w:szCs w:val="28"/>
        </w:rPr>
        <w:t>программ по всем учебным предметам.</w:t>
      </w:r>
    </w:p>
    <w:p w:rsidR="008D1171" w:rsidRDefault="008D1171" w:rsidP="008D1171">
      <w:pPr>
        <w:shd w:val="clear" w:color="auto" w:fill="FFFFFF"/>
        <w:spacing w:after="0" w:line="240" w:lineRule="auto"/>
        <w:ind w:left="730"/>
        <w:rPr>
          <w:rFonts w:ascii="Times New Roman" w:hAnsi="Times New Roman"/>
          <w:spacing w:val="-1"/>
          <w:sz w:val="28"/>
          <w:szCs w:val="28"/>
        </w:rPr>
      </w:pPr>
    </w:p>
    <w:p w:rsidR="008D1171" w:rsidRDefault="008D1171" w:rsidP="008D1171">
      <w:pPr>
        <w:shd w:val="clear" w:color="auto" w:fill="FFFFFF"/>
        <w:spacing w:after="0" w:line="240" w:lineRule="auto"/>
        <w:ind w:left="730"/>
        <w:rPr>
          <w:rFonts w:ascii="Times New Roman" w:hAnsi="Times New Roman"/>
          <w:spacing w:val="-1"/>
          <w:sz w:val="28"/>
          <w:szCs w:val="28"/>
        </w:rPr>
      </w:pPr>
    </w:p>
    <w:p w:rsidR="008D1171" w:rsidRDefault="008D1171" w:rsidP="008D1171">
      <w:pPr>
        <w:shd w:val="clear" w:color="auto" w:fill="FFFFFF"/>
        <w:spacing w:after="0" w:line="240" w:lineRule="auto"/>
        <w:ind w:left="730"/>
        <w:rPr>
          <w:rFonts w:ascii="Times New Roman" w:hAnsi="Times New Roman"/>
          <w:spacing w:val="-1"/>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4F2339">
        <w:rPr>
          <w:rFonts w:ascii="Times New Roman" w:hAnsi="Times New Roman"/>
          <w:b/>
          <w:color w:val="2D2D2D"/>
          <w:spacing w:val="2"/>
          <w:sz w:val="28"/>
          <w:szCs w:val="28"/>
        </w:rPr>
        <w:t>Личностные результаты</w:t>
      </w:r>
      <w:r w:rsidRPr="00F160CB">
        <w:rPr>
          <w:rFonts w:ascii="Times New Roman" w:hAnsi="Times New Roman"/>
          <w:color w:val="2D2D2D"/>
          <w:spacing w:val="2"/>
          <w:sz w:val="28"/>
          <w:szCs w:val="28"/>
        </w:rPr>
        <w:t xml:space="preserve"> освоения основной образовательной программы начального общего образования должны отражать:</w:t>
      </w: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w:t>
      </w:r>
      <w:r w:rsidRPr="00F160CB">
        <w:rPr>
          <w:rFonts w:ascii="Times New Roman" w:hAnsi="Times New Roman"/>
          <w:color w:val="2D2D2D"/>
          <w:spacing w:val="2"/>
          <w:sz w:val="28"/>
          <w:szCs w:val="28"/>
        </w:rPr>
        <w:t>о</w:t>
      </w:r>
      <w:r w:rsidRPr="00F160CB">
        <w:rPr>
          <w:rFonts w:ascii="Times New Roman" w:hAnsi="Times New Roman"/>
          <w:color w:val="2D2D2D"/>
          <w:spacing w:val="2"/>
          <w:sz w:val="28"/>
          <w:szCs w:val="28"/>
        </w:rPr>
        <w:t>стей многонационального российского общества; становление гуманистич</w:t>
      </w:r>
      <w:r w:rsidRPr="00F160CB">
        <w:rPr>
          <w:rFonts w:ascii="Times New Roman" w:hAnsi="Times New Roman"/>
          <w:color w:val="2D2D2D"/>
          <w:spacing w:val="2"/>
          <w:sz w:val="28"/>
          <w:szCs w:val="28"/>
        </w:rPr>
        <w:t>е</w:t>
      </w:r>
      <w:r w:rsidRPr="00F160CB">
        <w:rPr>
          <w:rFonts w:ascii="Times New Roman" w:hAnsi="Times New Roman"/>
          <w:color w:val="2D2D2D"/>
          <w:spacing w:val="2"/>
          <w:sz w:val="28"/>
          <w:szCs w:val="28"/>
        </w:rPr>
        <w:t>ских и демократических ценностных ориентаций;</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w:t>
      </w:r>
      <w:r w:rsidRPr="00F160CB">
        <w:rPr>
          <w:rFonts w:ascii="Times New Roman" w:hAnsi="Times New Roman"/>
          <w:color w:val="2D2D2D"/>
          <w:spacing w:val="2"/>
          <w:sz w:val="28"/>
          <w:szCs w:val="28"/>
        </w:rPr>
        <w:t>и</w:t>
      </w:r>
      <w:r w:rsidRPr="00F160CB">
        <w:rPr>
          <w:rFonts w:ascii="Times New Roman" w:hAnsi="Times New Roman"/>
          <w:color w:val="2D2D2D"/>
          <w:spacing w:val="2"/>
          <w:sz w:val="28"/>
          <w:szCs w:val="28"/>
        </w:rPr>
        <w:t>гий;</w:t>
      </w:r>
      <w:r w:rsidRPr="00F160CB">
        <w:rPr>
          <w:rFonts w:ascii="Times New Roman" w:hAnsi="Times New Roman"/>
          <w:color w:val="2D2D2D"/>
          <w:spacing w:val="2"/>
          <w:sz w:val="28"/>
          <w:szCs w:val="28"/>
        </w:rPr>
        <w:br/>
        <w:t>3) формирование уважительного отношения к иному мнению, истории и культуре других народов;</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4) овладение начальными навыками адаптации в динамично изменяющемся и развивающемся мире;</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7) формирование эстетических потребностей, ценностей и чувств;</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10) формирование установки на безопасный, здоровый образ жизни, нал</w:t>
      </w:r>
      <w:r w:rsidRPr="00F160CB">
        <w:rPr>
          <w:rFonts w:ascii="Times New Roman" w:hAnsi="Times New Roman"/>
          <w:color w:val="2D2D2D"/>
          <w:spacing w:val="2"/>
          <w:sz w:val="28"/>
          <w:szCs w:val="28"/>
        </w:rPr>
        <w:t>и</w:t>
      </w:r>
      <w:r w:rsidRPr="00F160CB">
        <w:rPr>
          <w:rFonts w:ascii="Times New Roman" w:hAnsi="Times New Roman"/>
          <w:color w:val="2D2D2D"/>
          <w:spacing w:val="2"/>
          <w:sz w:val="28"/>
          <w:szCs w:val="28"/>
        </w:rPr>
        <w:t>чие мотивации к творческому труду, работе на результат, бережному отн</w:t>
      </w:r>
      <w:r w:rsidRPr="00F160CB">
        <w:rPr>
          <w:rFonts w:ascii="Times New Roman" w:hAnsi="Times New Roman"/>
          <w:color w:val="2D2D2D"/>
          <w:spacing w:val="2"/>
          <w:sz w:val="28"/>
          <w:szCs w:val="28"/>
        </w:rPr>
        <w:t>о</w:t>
      </w:r>
      <w:r w:rsidRPr="00F160CB">
        <w:rPr>
          <w:rFonts w:ascii="Times New Roman" w:hAnsi="Times New Roman"/>
          <w:color w:val="2D2D2D"/>
          <w:spacing w:val="2"/>
          <w:sz w:val="28"/>
          <w:szCs w:val="28"/>
        </w:rPr>
        <w:t>шению к материальным и духовным ценностям.</w:t>
      </w: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4F2339">
        <w:rPr>
          <w:rFonts w:ascii="Times New Roman" w:hAnsi="Times New Roman"/>
          <w:b/>
          <w:color w:val="2D2D2D"/>
          <w:spacing w:val="2"/>
          <w:sz w:val="28"/>
          <w:szCs w:val="28"/>
        </w:rPr>
        <w:lastRenderedPageBreak/>
        <w:t>Метапредметные</w:t>
      </w:r>
      <w:r w:rsidRPr="00F160CB">
        <w:rPr>
          <w:rFonts w:ascii="Times New Roman" w:hAnsi="Times New Roman"/>
          <w:color w:val="2D2D2D"/>
          <w:spacing w:val="2"/>
          <w:sz w:val="28"/>
          <w:szCs w:val="28"/>
        </w:rPr>
        <w:t xml:space="preserve"> результаты освоения основной образовательной пр</w:t>
      </w:r>
      <w:r w:rsidRPr="00F160CB">
        <w:rPr>
          <w:rFonts w:ascii="Times New Roman" w:hAnsi="Times New Roman"/>
          <w:color w:val="2D2D2D"/>
          <w:spacing w:val="2"/>
          <w:sz w:val="28"/>
          <w:szCs w:val="28"/>
        </w:rPr>
        <w:t>о</w:t>
      </w:r>
      <w:r w:rsidRPr="00F160CB">
        <w:rPr>
          <w:rFonts w:ascii="Times New Roman" w:hAnsi="Times New Roman"/>
          <w:color w:val="2D2D2D"/>
          <w:spacing w:val="2"/>
          <w:sz w:val="28"/>
          <w:szCs w:val="28"/>
        </w:rPr>
        <w:t>граммы начального общего образования должны отражать:</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1) овладение способностью принимать и сохранять цели и задачи учебной деятельности, поиска средств ее осуществления;</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2) освоение способов решения проблем творческого и поискового характ</w:t>
      </w:r>
      <w:r w:rsidRPr="00F160CB">
        <w:rPr>
          <w:rFonts w:ascii="Times New Roman" w:hAnsi="Times New Roman"/>
          <w:color w:val="2D2D2D"/>
          <w:spacing w:val="2"/>
          <w:sz w:val="28"/>
          <w:szCs w:val="28"/>
        </w:rPr>
        <w:t>е</w:t>
      </w:r>
      <w:r w:rsidRPr="00F160CB">
        <w:rPr>
          <w:rFonts w:ascii="Times New Roman" w:hAnsi="Times New Roman"/>
          <w:color w:val="2D2D2D"/>
          <w:spacing w:val="2"/>
          <w:sz w:val="28"/>
          <w:szCs w:val="28"/>
        </w:rPr>
        <w:t>ра;</w:t>
      </w: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w:t>
      </w:r>
      <w:r w:rsidRPr="00F160CB">
        <w:rPr>
          <w:rFonts w:ascii="Times New Roman" w:hAnsi="Times New Roman"/>
          <w:color w:val="2D2D2D"/>
          <w:spacing w:val="2"/>
          <w:sz w:val="28"/>
          <w:szCs w:val="28"/>
        </w:rPr>
        <w:t>а</w:t>
      </w:r>
      <w:r w:rsidRPr="00F160CB">
        <w:rPr>
          <w:rFonts w:ascii="Times New Roman" w:hAnsi="Times New Roman"/>
          <w:color w:val="2D2D2D"/>
          <w:spacing w:val="2"/>
          <w:sz w:val="28"/>
          <w:szCs w:val="28"/>
        </w:rPr>
        <w:t>ции; определять наиболее эффективные способы достижения результата;</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4) формирование умения понимать причины успеха/неуспеха учебной де</w:t>
      </w:r>
      <w:r w:rsidRPr="00F160CB">
        <w:rPr>
          <w:rFonts w:ascii="Times New Roman" w:hAnsi="Times New Roman"/>
          <w:color w:val="2D2D2D"/>
          <w:spacing w:val="2"/>
          <w:sz w:val="28"/>
          <w:szCs w:val="28"/>
        </w:rPr>
        <w:t>я</w:t>
      </w:r>
      <w:r w:rsidRPr="00F160CB">
        <w:rPr>
          <w:rFonts w:ascii="Times New Roman" w:hAnsi="Times New Roman"/>
          <w:color w:val="2D2D2D"/>
          <w:spacing w:val="2"/>
          <w:sz w:val="28"/>
          <w:szCs w:val="28"/>
        </w:rPr>
        <w:t>тельности и способности конструктивно действовать даже в ситуациях н</w:t>
      </w:r>
      <w:r w:rsidRPr="00F160CB">
        <w:rPr>
          <w:rFonts w:ascii="Times New Roman" w:hAnsi="Times New Roman"/>
          <w:color w:val="2D2D2D"/>
          <w:spacing w:val="2"/>
          <w:sz w:val="28"/>
          <w:szCs w:val="28"/>
        </w:rPr>
        <w:t>е</w:t>
      </w:r>
      <w:r w:rsidRPr="00F160CB">
        <w:rPr>
          <w:rFonts w:ascii="Times New Roman" w:hAnsi="Times New Roman"/>
          <w:color w:val="2D2D2D"/>
          <w:spacing w:val="2"/>
          <w:sz w:val="28"/>
          <w:szCs w:val="28"/>
        </w:rPr>
        <w:t>успеха;</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5) освоение начальных форм познавательной и личностной рефлексии;</w:t>
      </w:r>
      <w:r w:rsidRPr="00F160CB">
        <w:rPr>
          <w:rFonts w:ascii="Times New Roman" w:hAnsi="Times New Roman"/>
          <w:color w:val="2D2D2D"/>
          <w:spacing w:val="2"/>
          <w:sz w:val="28"/>
          <w:szCs w:val="28"/>
        </w:rPr>
        <w:br/>
        <w:t>6) использование знаково-символических средств представления информ</w:t>
      </w:r>
      <w:r w:rsidRPr="00F160CB">
        <w:rPr>
          <w:rFonts w:ascii="Times New Roman" w:hAnsi="Times New Roman"/>
          <w:color w:val="2D2D2D"/>
          <w:spacing w:val="2"/>
          <w:sz w:val="28"/>
          <w:szCs w:val="28"/>
        </w:rPr>
        <w:t>а</w:t>
      </w:r>
      <w:r w:rsidRPr="00F160CB">
        <w:rPr>
          <w:rFonts w:ascii="Times New Roman" w:hAnsi="Times New Roman"/>
          <w:color w:val="2D2D2D"/>
          <w:spacing w:val="2"/>
          <w:sz w:val="28"/>
          <w:szCs w:val="28"/>
        </w:rPr>
        <w:t>ции для создания моделей изучаемых объектов и процессов, схем решения учебных и практических задач;</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7) активное использование речевых средств и средств информационных и коммуникационных технологий (далее - ИКТ) для решения коммуникати</w:t>
      </w:r>
      <w:r w:rsidRPr="00F160CB">
        <w:rPr>
          <w:rFonts w:ascii="Times New Roman" w:hAnsi="Times New Roman"/>
          <w:color w:val="2D2D2D"/>
          <w:spacing w:val="2"/>
          <w:sz w:val="28"/>
          <w:szCs w:val="28"/>
        </w:rPr>
        <w:t>в</w:t>
      </w:r>
      <w:r w:rsidRPr="00F160CB">
        <w:rPr>
          <w:rFonts w:ascii="Times New Roman" w:hAnsi="Times New Roman"/>
          <w:color w:val="2D2D2D"/>
          <w:spacing w:val="2"/>
          <w:sz w:val="28"/>
          <w:szCs w:val="28"/>
        </w:rPr>
        <w:t>ных и познавательных задач;</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w:t>
      </w:r>
      <w:r w:rsidRPr="00F160CB">
        <w:rPr>
          <w:rFonts w:ascii="Times New Roman" w:hAnsi="Times New Roman"/>
          <w:color w:val="2D2D2D"/>
          <w:spacing w:val="2"/>
          <w:sz w:val="28"/>
          <w:szCs w:val="28"/>
        </w:rPr>
        <w:t>о</w:t>
      </w:r>
      <w:r w:rsidRPr="00F160CB">
        <w:rPr>
          <w:rFonts w:ascii="Times New Roman" w:hAnsi="Times New Roman"/>
          <w:color w:val="2D2D2D"/>
          <w:spacing w:val="2"/>
          <w:sz w:val="28"/>
          <w:szCs w:val="28"/>
        </w:rPr>
        <w:t>гиями учебного предмета; в том числе умение вводить текст с помощью клавиатуры, фиксировать (записывать) в цифровой форме измеряемые в</w:t>
      </w:r>
      <w:r w:rsidRPr="00F160CB">
        <w:rPr>
          <w:rFonts w:ascii="Times New Roman" w:hAnsi="Times New Roman"/>
          <w:color w:val="2D2D2D"/>
          <w:spacing w:val="2"/>
          <w:sz w:val="28"/>
          <w:szCs w:val="28"/>
        </w:rPr>
        <w:t>е</w:t>
      </w:r>
      <w:r w:rsidRPr="00F160CB">
        <w:rPr>
          <w:rFonts w:ascii="Times New Roman" w:hAnsi="Times New Roman"/>
          <w:color w:val="2D2D2D"/>
          <w:spacing w:val="2"/>
          <w:sz w:val="28"/>
          <w:szCs w:val="28"/>
        </w:rPr>
        <w:t>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w:t>
      </w:r>
      <w:r w:rsidRPr="00F160CB">
        <w:rPr>
          <w:rFonts w:ascii="Times New Roman" w:hAnsi="Times New Roman"/>
          <w:color w:val="2D2D2D"/>
          <w:spacing w:val="2"/>
          <w:sz w:val="28"/>
          <w:szCs w:val="28"/>
        </w:rPr>
        <w:t>ы</w:t>
      </w:r>
      <w:r w:rsidRPr="00F160CB">
        <w:rPr>
          <w:rFonts w:ascii="Times New Roman" w:hAnsi="Times New Roman"/>
          <w:color w:val="2D2D2D"/>
          <w:spacing w:val="2"/>
          <w:sz w:val="28"/>
          <w:szCs w:val="28"/>
        </w:rPr>
        <w:t>сказывание в соответствии с задачами коммуникации и составлять тексты в устной и письменной формах;</w:t>
      </w:r>
    </w:p>
    <w:p w:rsidR="008D1171"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10) овладение логическими действиями сравнения, анализа, синтеза, обо</w:t>
      </w:r>
      <w:r w:rsidRPr="00F160CB">
        <w:rPr>
          <w:rFonts w:ascii="Times New Roman" w:hAnsi="Times New Roman"/>
          <w:color w:val="2D2D2D"/>
          <w:spacing w:val="2"/>
          <w:sz w:val="28"/>
          <w:szCs w:val="28"/>
        </w:rPr>
        <w:t>б</w:t>
      </w:r>
      <w:r w:rsidRPr="00F160CB">
        <w:rPr>
          <w:rFonts w:ascii="Times New Roman" w:hAnsi="Times New Roman"/>
          <w:color w:val="2D2D2D"/>
          <w:spacing w:val="2"/>
          <w:sz w:val="28"/>
          <w:szCs w:val="28"/>
        </w:rPr>
        <w:t>щения, классификации по родовидовым признакам, установления аналогий и причинно-следственных связей, построения рассуждений, отнесения к и</w:t>
      </w:r>
      <w:r w:rsidRPr="00F160CB">
        <w:rPr>
          <w:rFonts w:ascii="Times New Roman" w:hAnsi="Times New Roman"/>
          <w:color w:val="2D2D2D"/>
          <w:spacing w:val="2"/>
          <w:sz w:val="28"/>
          <w:szCs w:val="28"/>
        </w:rPr>
        <w:t>з</w:t>
      </w:r>
      <w:r w:rsidRPr="00F160CB">
        <w:rPr>
          <w:rFonts w:ascii="Times New Roman" w:hAnsi="Times New Roman"/>
          <w:color w:val="2D2D2D"/>
          <w:spacing w:val="2"/>
          <w:sz w:val="28"/>
          <w:szCs w:val="28"/>
        </w:rPr>
        <w:t>вестным понятиям;</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F160CB">
        <w:rPr>
          <w:rFonts w:ascii="Times New Roman" w:hAnsi="Times New Roman"/>
          <w:color w:val="2D2D2D"/>
          <w:spacing w:val="2"/>
          <w:sz w:val="28"/>
          <w:szCs w:val="28"/>
        </w:rPr>
        <w:br/>
        <w:t>12) определение общей цели и путей ее достижения; умение договариваться о распределении функций и ролей в совместной деятельности; осущест</w:t>
      </w:r>
      <w:r w:rsidRPr="00F160CB">
        <w:rPr>
          <w:rFonts w:ascii="Times New Roman" w:hAnsi="Times New Roman"/>
          <w:color w:val="2D2D2D"/>
          <w:spacing w:val="2"/>
          <w:sz w:val="28"/>
          <w:szCs w:val="28"/>
        </w:rPr>
        <w:t>в</w:t>
      </w:r>
      <w:r w:rsidRPr="00F160CB">
        <w:rPr>
          <w:rFonts w:ascii="Times New Roman" w:hAnsi="Times New Roman"/>
          <w:color w:val="2D2D2D"/>
          <w:spacing w:val="2"/>
          <w:sz w:val="28"/>
          <w:szCs w:val="28"/>
        </w:rPr>
        <w:t>лять взаимный контроль в совместной деятельности, адекватно оценивать собственное поведение и поведение окружающих;</w:t>
      </w:r>
      <w:r w:rsidRPr="00F160CB">
        <w:rPr>
          <w:rFonts w:ascii="Times New Roman" w:hAnsi="Times New Roman"/>
          <w:color w:val="2D2D2D"/>
          <w:spacing w:val="2"/>
          <w:sz w:val="28"/>
          <w:szCs w:val="28"/>
        </w:rPr>
        <w:br/>
        <w:t>13) готовность конструктивно разрешать конфликты посредством учета и</w:t>
      </w:r>
      <w:r w:rsidRPr="00F160CB">
        <w:rPr>
          <w:rFonts w:ascii="Times New Roman" w:hAnsi="Times New Roman"/>
          <w:color w:val="2D2D2D"/>
          <w:spacing w:val="2"/>
          <w:sz w:val="28"/>
          <w:szCs w:val="28"/>
        </w:rPr>
        <w:t>н</w:t>
      </w:r>
      <w:r w:rsidRPr="00F160CB">
        <w:rPr>
          <w:rFonts w:ascii="Times New Roman" w:hAnsi="Times New Roman"/>
          <w:color w:val="2D2D2D"/>
          <w:spacing w:val="2"/>
          <w:sz w:val="28"/>
          <w:szCs w:val="28"/>
        </w:rPr>
        <w:t>тересов сторон и сотрудничества;</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lastRenderedPageBreak/>
        <w:t>14) овладение начальными сведениями о сущности и особенностях объе</w:t>
      </w:r>
      <w:r w:rsidRPr="00F160CB">
        <w:rPr>
          <w:rFonts w:ascii="Times New Roman" w:hAnsi="Times New Roman"/>
          <w:color w:val="2D2D2D"/>
          <w:spacing w:val="2"/>
          <w:sz w:val="28"/>
          <w:szCs w:val="28"/>
        </w:rPr>
        <w:t>к</w:t>
      </w:r>
      <w:r w:rsidRPr="00F160CB">
        <w:rPr>
          <w:rFonts w:ascii="Times New Roman" w:hAnsi="Times New Roman"/>
          <w:color w:val="2D2D2D"/>
          <w:spacing w:val="2"/>
          <w:sz w:val="28"/>
          <w:szCs w:val="28"/>
        </w:rPr>
        <w:t>тов, процессов и явлений действительности (природных, социальных, кул</w:t>
      </w:r>
      <w:r w:rsidRPr="00F160CB">
        <w:rPr>
          <w:rFonts w:ascii="Times New Roman" w:hAnsi="Times New Roman"/>
          <w:color w:val="2D2D2D"/>
          <w:spacing w:val="2"/>
          <w:sz w:val="28"/>
          <w:szCs w:val="28"/>
        </w:rPr>
        <w:t>ь</w:t>
      </w:r>
      <w:r w:rsidRPr="00F160CB">
        <w:rPr>
          <w:rFonts w:ascii="Times New Roman" w:hAnsi="Times New Roman"/>
          <w:color w:val="2D2D2D"/>
          <w:spacing w:val="2"/>
          <w:sz w:val="28"/>
          <w:szCs w:val="28"/>
        </w:rPr>
        <w:t>турных, технических и др.) в соответствии с содержанием конкретного учебного предмета;</w:t>
      </w:r>
    </w:p>
    <w:p w:rsidR="008D1171" w:rsidRPr="00F160CB" w:rsidRDefault="008D1171" w:rsidP="008D1171">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15) овладение базовыми предметными и межпредметными понятиями, о</w:t>
      </w:r>
      <w:r w:rsidRPr="00F160CB">
        <w:rPr>
          <w:rFonts w:ascii="Times New Roman" w:hAnsi="Times New Roman"/>
          <w:color w:val="2D2D2D"/>
          <w:spacing w:val="2"/>
          <w:sz w:val="28"/>
          <w:szCs w:val="28"/>
        </w:rPr>
        <w:t>т</w:t>
      </w:r>
      <w:r w:rsidRPr="00F160CB">
        <w:rPr>
          <w:rFonts w:ascii="Times New Roman" w:hAnsi="Times New Roman"/>
          <w:color w:val="2D2D2D"/>
          <w:spacing w:val="2"/>
          <w:sz w:val="28"/>
          <w:szCs w:val="28"/>
        </w:rPr>
        <w:t>ражающими существенные связи и отношения между объектами и проце</w:t>
      </w:r>
      <w:r w:rsidRPr="00F160CB">
        <w:rPr>
          <w:rFonts w:ascii="Times New Roman" w:hAnsi="Times New Roman"/>
          <w:color w:val="2D2D2D"/>
          <w:spacing w:val="2"/>
          <w:sz w:val="28"/>
          <w:szCs w:val="28"/>
        </w:rPr>
        <w:t>с</w:t>
      </w:r>
      <w:r w:rsidRPr="00F160CB">
        <w:rPr>
          <w:rFonts w:ascii="Times New Roman" w:hAnsi="Times New Roman"/>
          <w:color w:val="2D2D2D"/>
          <w:spacing w:val="2"/>
          <w:sz w:val="28"/>
          <w:szCs w:val="28"/>
        </w:rPr>
        <w:t>сами;</w:t>
      </w:r>
      <w:r w:rsidRPr="00F160CB">
        <w:rPr>
          <w:rFonts w:ascii="Times New Roman" w:hAnsi="Times New Roman"/>
          <w:color w:val="2D2D2D"/>
          <w:spacing w:val="2"/>
          <w:sz w:val="28"/>
          <w:szCs w:val="28"/>
        </w:rPr>
        <w:b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2D787F" w:rsidRDefault="002D787F" w:rsidP="00F43E2B">
      <w:pPr>
        <w:shd w:val="clear" w:color="auto" w:fill="FFFFFF"/>
        <w:spacing w:after="0" w:line="240" w:lineRule="auto"/>
        <w:ind w:left="730"/>
        <w:rPr>
          <w:rFonts w:ascii="Times New Roman" w:hAnsi="Times New Roman"/>
          <w:spacing w:val="-1"/>
          <w:sz w:val="28"/>
          <w:szCs w:val="28"/>
        </w:rPr>
      </w:pPr>
    </w:p>
    <w:p w:rsidR="002D787F" w:rsidRPr="002D787F" w:rsidRDefault="002D787F" w:rsidP="002D787F">
      <w:pPr>
        <w:spacing w:line="240" w:lineRule="auto"/>
        <w:rPr>
          <w:rFonts w:ascii="Times New Roman" w:hAnsi="Times New Roman"/>
          <w:sz w:val="28"/>
          <w:szCs w:val="28"/>
        </w:rPr>
      </w:pPr>
    </w:p>
    <w:p w:rsidR="002D787F" w:rsidRPr="007261C4" w:rsidRDefault="002D787F" w:rsidP="002D787F">
      <w:pPr>
        <w:pStyle w:val="aff5"/>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w:t>
      </w:r>
      <w:r w:rsidRPr="007261C4">
        <w:rPr>
          <w:rStyle w:val="Zag11"/>
          <w:rFonts w:eastAsia="@Arial Unicode MS"/>
          <w:color w:val="auto"/>
          <w:sz w:val="28"/>
          <w:szCs w:val="28"/>
          <w:lang w:val="ru-RU"/>
        </w:rPr>
        <w:t>а</w:t>
      </w:r>
      <w:r w:rsidRPr="007261C4">
        <w:rPr>
          <w:rStyle w:val="Zag11"/>
          <w:rFonts w:eastAsia="@Arial Unicode MS"/>
          <w:color w:val="auto"/>
          <w:sz w:val="28"/>
          <w:szCs w:val="28"/>
          <w:lang w:val="ru-RU"/>
        </w:rPr>
        <w:t>чального общего образования начинается формирование навыков, необход</w:t>
      </w:r>
      <w:r w:rsidRPr="007261C4">
        <w:rPr>
          <w:rStyle w:val="Zag11"/>
          <w:rFonts w:eastAsia="@Arial Unicode MS"/>
          <w:color w:val="auto"/>
          <w:sz w:val="28"/>
          <w:szCs w:val="28"/>
          <w:lang w:val="ru-RU"/>
        </w:rPr>
        <w:t>и</w:t>
      </w:r>
      <w:r w:rsidRPr="007261C4">
        <w:rPr>
          <w:rStyle w:val="Zag11"/>
          <w:rFonts w:eastAsia="@Arial Unicode MS"/>
          <w:color w:val="auto"/>
          <w:sz w:val="28"/>
          <w:szCs w:val="28"/>
          <w:lang w:val="ru-RU"/>
        </w:rPr>
        <w:t>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w:t>
      </w:r>
      <w:r w:rsidRPr="007261C4">
        <w:rPr>
          <w:rStyle w:val="Zag11"/>
          <w:rFonts w:eastAsia="@Arial Unicode MS"/>
          <w:color w:val="auto"/>
          <w:sz w:val="28"/>
          <w:szCs w:val="28"/>
          <w:lang w:val="ru-RU"/>
        </w:rPr>
        <w:t>н</w:t>
      </w:r>
      <w:r w:rsidRPr="007261C4">
        <w:rPr>
          <w:rStyle w:val="Zag11"/>
          <w:rFonts w:eastAsia="@Arial Unicode MS"/>
          <w:color w:val="auto"/>
          <w:sz w:val="28"/>
          <w:szCs w:val="28"/>
          <w:lang w:val="ru-RU"/>
        </w:rPr>
        <w:t>ных и которые могут передаваться как устно, так и с помощью телекоммун</w:t>
      </w:r>
      <w:r w:rsidRPr="007261C4">
        <w:rPr>
          <w:rStyle w:val="Zag11"/>
          <w:rFonts w:eastAsia="@Arial Unicode MS"/>
          <w:color w:val="auto"/>
          <w:sz w:val="28"/>
          <w:szCs w:val="28"/>
          <w:lang w:val="ru-RU"/>
        </w:rPr>
        <w:t>и</w:t>
      </w:r>
      <w:r w:rsidRPr="007261C4">
        <w:rPr>
          <w:rStyle w:val="Zag11"/>
          <w:rFonts w:eastAsia="@Arial Unicode MS"/>
          <w:color w:val="auto"/>
          <w:sz w:val="28"/>
          <w:szCs w:val="28"/>
          <w:lang w:val="ru-RU"/>
        </w:rPr>
        <w:t>кационных технологий или размещаться в Интернете.</w:t>
      </w:r>
    </w:p>
    <w:p w:rsidR="002D787F" w:rsidRPr="007261C4" w:rsidRDefault="002D787F" w:rsidP="002D787F">
      <w:pPr>
        <w:pStyle w:val="aff5"/>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w:t>
      </w:r>
      <w:r w:rsidRPr="007261C4">
        <w:rPr>
          <w:rStyle w:val="Zag11"/>
          <w:rFonts w:eastAsia="@Arial Unicode MS"/>
          <w:color w:val="auto"/>
          <w:sz w:val="28"/>
          <w:szCs w:val="28"/>
          <w:lang w:val="ru-RU"/>
        </w:rPr>
        <w:t>н</w:t>
      </w:r>
      <w:r w:rsidRPr="007261C4">
        <w:rPr>
          <w:rStyle w:val="Zag11"/>
          <w:rFonts w:eastAsia="@Arial Unicode MS"/>
          <w:color w:val="auto"/>
          <w:sz w:val="28"/>
          <w:szCs w:val="28"/>
          <w:lang w:val="ru-RU"/>
        </w:rPr>
        <w:t>но-коммуникационных технологий (ИКТ), освоят общие безопасные и эрг</w:t>
      </w:r>
      <w:r w:rsidRPr="007261C4">
        <w:rPr>
          <w:rStyle w:val="Zag11"/>
          <w:rFonts w:eastAsia="@Arial Unicode MS"/>
          <w:color w:val="auto"/>
          <w:sz w:val="28"/>
          <w:szCs w:val="28"/>
          <w:lang w:val="ru-RU"/>
        </w:rPr>
        <w:t>о</w:t>
      </w:r>
      <w:r w:rsidRPr="007261C4">
        <w:rPr>
          <w:rStyle w:val="Zag11"/>
          <w:rFonts w:eastAsia="@Arial Unicode MS"/>
          <w:color w:val="auto"/>
          <w:sz w:val="28"/>
          <w:szCs w:val="28"/>
          <w:lang w:val="ru-RU"/>
        </w:rPr>
        <w:t>номичные принципы работы с ними; осознают возможности различных средств ИКТ для использования в обучении, развития собственной познав</w:t>
      </w:r>
      <w:r w:rsidRPr="007261C4">
        <w:rPr>
          <w:rStyle w:val="Zag11"/>
          <w:rFonts w:eastAsia="@Arial Unicode MS"/>
          <w:color w:val="auto"/>
          <w:sz w:val="28"/>
          <w:szCs w:val="28"/>
          <w:lang w:val="ru-RU"/>
        </w:rPr>
        <w:t>а</w:t>
      </w:r>
      <w:r w:rsidRPr="007261C4">
        <w:rPr>
          <w:rStyle w:val="Zag11"/>
          <w:rFonts w:eastAsia="@Arial Unicode MS"/>
          <w:color w:val="auto"/>
          <w:sz w:val="28"/>
          <w:szCs w:val="28"/>
          <w:lang w:val="ru-RU"/>
        </w:rPr>
        <w:t>тельной деятельности и общей культуры.</w:t>
      </w:r>
    </w:p>
    <w:p w:rsidR="002D787F" w:rsidRPr="007261C4" w:rsidRDefault="002D787F" w:rsidP="002D787F">
      <w:pPr>
        <w:pStyle w:val="aff5"/>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w:t>
      </w:r>
      <w:r w:rsidRPr="007261C4">
        <w:rPr>
          <w:rStyle w:val="Zag11"/>
          <w:rFonts w:eastAsia="@Arial Unicode MS"/>
          <w:color w:val="auto"/>
          <w:sz w:val="28"/>
          <w:szCs w:val="28"/>
          <w:lang w:val="ru-RU"/>
        </w:rPr>
        <w:t>и</w:t>
      </w:r>
      <w:r w:rsidRPr="007261C4">
        <w:rPr>
          <w:rStyle w:val="Zag11"/>
          <w:rFonts w:eastAsia="@Arial Unicode MS"/>
          <w:color w:val="auto"/>
          <w:sz w:val="28"/>
          <w:szCs w:val="28"/>
          <w:lang w:val="ru-RU"/>
        </w:rPr>
        <w:t>ровать, сохранять и передавать медиасообщения.</w:t>
      </w:r>
    </w:p>
    <w:p w:rsidR="002D787F" w:rsidRPr="007261C4" w:rsidRDefault="002D787F" w:rsidP="002D787F">
      <w:pPr>
        <w:pStyle w:val="aff5"/>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w:t>
      </w:r>
      <w:r w:rsidRPr="007261C4">
        <w:rPr>
          <w:rStyle w:val="Zag11"/>
          <w:rFonts w:eastAsia="@Arial Unicode MS"/>
          <w:color w:val="auto"/>
          <w:sz w:val="28"/>
          <w:szCs w:val="28"/>
          <w:lang w:val="ru-RU"/>
        </w:rPr>
        <w:t>н</w:t>
      </w:r>
      <w:r w:rsidRPr="007261C4">
        <w:rPr>
          <w:rStyle w:val="Zag11"/>
          <w:rFonts w:eastAsia="@Arial Unicode MS"/>
          <w:color w:val="auto"/>
          <w:sz w:val="28"/>
          <w:szCs w:val="28"/>
          <w:lang w:val="ru-RU"/>
        </w:rPr>
        <w:t>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D787F" w:rsidRPr="007261C4" w:rsidRDefault="002D787F" w:rsidP="002D787F">
      <w:pPr>
        <w:pStyle w:val="aff5"/>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2D787F" w:rsidRPr="007261C4" w:rsidRDefault="002D787F" w:rsidP="002D787F">
      <w:pPr>
        <w:pStyle w:val="aff5"/>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w:t>
      </w:r>
      <w:r w:rsidRPr="007261C4">
        <w:rPr>
          <w:rStyle w:val="Zag11"/>
          <w:rFonts w:eastAsia="@Arial Unicode MS"/>
          <w:color w:val="auto"/>
          <w:sz w:val="28"/>
          <w:szCs w:val="28"/>
          <w:lang w:val="ru-RU"/>
        </w:rPr>
        <w:t>ь</w:t>
      </w:r>
      <w:r w:rsidRPr="007261C4">
        <w:rPr>
          <w:rStyle w:val="Zag11"/>
          <w:rFonts w:eastAsia="@Arial Unicode MS"/>
          <w:color w:val="auto"/>
          <w:sz w:val="28"/>
          <w:szCs w:val="28"/>
          <w:lang w:val="ru-RU"/>
        </w:rPr>
        <w:t>ные учебные действия и специальные учебные умения, что заложит основу успешной учебной деятельности в средней и старшей школе.</w:t>
      </w:r>
    </w:p>
    <w:p w:rsidR="008D1171" w:rsidRPr="002D787F" w:rsidRDefault="008D1171" w:rsidP="002D787F">
      <w:pPr>
        <w:rPr>
          <w:rFonts w:ascii="Times New Roman" w:hAnsi="Times New Roman"/>
          <w:sz w:val="28"/>
          <w:szCs w:val="28"/>
        </w:rPr>
        <w:sectPr w:rsidR="008D1171" w:rsidRPr="002D787F" w:rsidSect="00F16E53">
          <w:pgSz w:w="11906" w:h="16838"/>
          <w:pgMar w:top="709" w:right="850" w:bottom="1134" w:left="1701" w:header="708" w:footer="708" w:gutter="0"/>
          <w:cols w:space="708"/>
          <w:docGrid w:linePitch="360"/>
        </w:sectPr>
      </w:pPr>
    </w:p>
    <w:p w:rsidR="00FE1C52" w:rsidRPr="006A64ED" w:rsidRDefault="00FE1C52" w:rsidP="00216580">
      <w:pPr>
        <w:pStyle w:val="a4"/>
        <w:numPr>
          <w:ilvl w:val="1"/>
          <w:numId w:val="9"/>
        </w:numPr>
        <w:spacing w:after="0" w:line="240" w:lineRule="auto"/>
        <w:jc w:val="both"/>
        <w:rPr>
          <w:rFonts w:ascii="Times New Roman" w:hAnsi="Times New Roman"/>
          <w:b/>
          <w:sz w:val="28"/>
          <w:szCs w:val="28"/>
        </w:rPr>
      </w:pPr>
      <w:bookmarkStart w:id="0" w:name="bookmark5"/>
      <w:r w:rsidRPr="006A64ED">
        <w:rPr>
          <w:rFonts w:ascii="Times New Roman" w:hAnsi="Times New Roman"/>
          <w:b/>
          <w:sz w:val="28"/>
          <w:szCs w:val="28"/>
        </w:rPr>
        <w:lastRenderedPageBreak/>
        <w:t>Личностные и метапредметные результаты</w:t>
      </w:r>
    </w:p>
    <w:p w:rsidR="00FE1C52" w:rsidRPr="006A64ED" w:rsidRDefault="00FE1C52" w:rsidP="006A64ED">
      <w:pPr>
        <w:spacing w:after="0" w:line="240" w:lineRule="auto"/>
        <w:jc w:val="both"/>
        <w:rPr>
          <w:rFonts w:ascii="Times New Roman" w:hAnsi="Times New Roman"/>
          <w:sz w:val="28"/>
          <w:szCs w:val="28"/>
        </w:rPr>
      </w:pPr>
      <w:bookmarkStart w:id="1" w:name="bookmark6"/>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5"/>
        <w:gridCol w:w="7606"/>
      </w:tblGrid>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2" w:name="bookmark7"/>
            <w:bookmarkEnd w:id="1"/>
            <w:r w:rsidRPr="003377BD">
              <w:rPr>
                <w:rFonts w:ascii="Times New Roman" w:hAnsi="Times New Roman"/>
                <w:sz w:val="28"/>
                <w:szCs w:val="28"/>
                <w:highlight w:val="green"/>
              </w:rPr>
              <w:t>Личностные универсальные учебные действия</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внутренняя позиция школьника на уровне положительного отношения к школе, ориентации на содержательные моме</w:t>
            </w:r>
            <w:r w:rsidRPr="003377BD">
              <w:rPr>
                <w:rFonts w:ascii="Times New Roman" w:hAnsi="Times New Roman"/>
                <w:sz w:val="28"/>
                <w:szCs w:val="28"/>
              </w:rPr>
              <w:t>н</w:t>
            </w:r>
            <w:r w:rsidRPr="003377BD">
              <w:rPr>
                <w:rFonts w:ascii="Times New Roman" w:hAnsi="Times New Roman"/>
                <w:sz w:val="28"/>
                <w:szCs w:val="28"/>
              </w:rPr>
              <w:t>ты школьной действительности и принятия образца «хор</w:t>
            </w:r>
            <w:r w:rsidRPr="003377BD">
              <w:rPr>
                <w:rFonts w:ascii="Times New Roman" w:hAnsi="Times New Roman"/>
                <w:sz w:val="28"/>
                <w:szCs w:val="28"/>
              </w:rPr>
              <w:t>о</w:t>
            </w:r>
            <w:r w:rsidRPr="003377BD">
              <w:rPr>
                <w:rFonts w:ascii="Times New Roman" w:hAnsi="Times New Roman"/>
                <w:sz w:val="28"/>
                <w:szCs w:val="28"/>
              </w:rPr>
              <w:t>шего ученика»;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широкая мотивационная основа учебной деятельности, включающая социальные, учебно-познавательные и внешние мотивы;</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учебно-познавательный интерес к новому учебному мат</w:t>
            </w:r>
            <w:r w:rsidRPr="003377BD">
              <w:rPr>
                <w:rFonts w:ascii="Times New Roman" w:hAnsi="Times New Roman"/>
                <w:sz w:val="28"/>
                <w:szCs w:val="28"/>
              </w:rPr>
              <w:t>е</w:t>
            </w:r>
            <w:r w:rsidRPr="003377BD">
              <w:rPr>
                <w:rFonts w:ascii="Times New Roman" w:hAnsi="Times New Roman"/>
                <w:sz w:val="28"/>
                <w:szCs w:val="28"/>
              </w:rPr>
              <w:t>риалу и способам решения новой задачи;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ориентация на понимание причин успеха в учебной де</w:t>
            </w:r>
            <w:r w:rsidRPr="003377BD">
              <w:rPr>
                <w:rFonts w:ascii="Times New Roman" w:hAnsi="Times New Roman"/>
                <w:sz w:val="28"/>
                <w:szCs w:val="28"/>
              </w:rPr>
              <w:t>я</w:t>
            </w:r>
            <w:r w:rsidRPr="003377BD">
              <w:rPr>
                <w:rFonts w:ascii="Times New Roman" w:hAnsi="Times New Roman"/>
                <w:sz w:val="28"/>
                <w:szCs w:val="28"/>
              </w:rPr>
              <w:t>тельности, в том числе на самоанализ и самоконтроль р</w:t>
            </w:r>
            <w:r w:rsidRPr="003377BD">
              <w:rPr>
                <w:rFonts w:ascii="Times New Roman" w:hAnsi="Times New Roman"/>
                <w:sz w:val="28"/>
                <w:szCs w:val="28"/>
              </w:rPr>
              <w:t>е</w:t>
            </w:r>
            <w:r w:rsidRPr="003377BD">
              <w:rPr>
                <w:rFonts w:ascii="Times New Roman" w:hAnsi="Times New Roman"/>
                <w:sz w:val="28"/>
                <w:szCs w:val="28"/>
              </w:rPr>
              <w:t>зультата, на анализ соответствия результатов требованиям конкретной задачи, на понимание оценок учителей, товар</w:t>
            </w:r>
            <w:r w:rsidRPr="003377BD">
              <w:rPr>
                <w:rFonts w:ascii="Times New Roman" w:hAnsi="Times New Roman"/>
                <w:sz w:val="28"/>
                <w:szCs w:val="28"/>
              </w:rPr>
              <w:t>и</w:t>
            </w:r>
            <w:r w:rsidRPr="003377BD">
              <w:rPr>
                <w:rFonts w:ascii="Times New Roman" w:hAnsi="Times New Roman"/>
                <w:sz w:val="28"/>
                <w:szCs w:val="28"/>
              </w:rPr>
              <w:t>щей, родителей и других людей;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способность к оценке своей учебной деятельности;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основы гражданской идентичности, своей этнической пр</w:t>
            </w:r>
            <w:r w:rsidRPr="003377BD">
              <w:rPr>
                <w:rFonts w:ascii="Times New Roman" w:hAnsi="Times New Roman"/>
                <w:sz w:val="28"/>
                <w:szCs w:val="28"/>
              </w:rPr>
              <w:t>и</w:t>
            </w:r>
            <w:r w:rsidRPr="003377BD">
              <w:rPr>
                <w:rFonts w:ascii="Times New Roman" w:hAnsi="Times New Roman"/>
                <w:sz w:val="28"/>
                <w:szCs w:val="28"/>
              </w:rPr>
              <w:t>надлежности в форме осознания «Я» как члена семьи, пре</w:t>
            </w:r>
            <w:r w:rsidRPr="003377BD">
              <w:rPr>
                <w:rFonts w:ascii="Times New Roman" w:hAnsi="Times New Roman"/>
                <w:sz w:val="28"/>
                <w:szCs w:val="28"/>
              </w:rPr>
              <w:t>д</w:t>
            </w:r>
            <w:r w:rsidRPr="003377BD">
              <w:rPr>
                <w:rFonts w:ascii="Times New Roman" w:hAnsi="Times New Roman"/>
                <w:sz w:val="28"/>
                <w:szCs w:val="28"/>
              </w:rPr>
              <w:t>ставителя народа, гражданина России, чувства сопричастн</w:t>
            </w:r>
            <w:r w:rsidRPr="003377BD">
              <w:rPr>
                <w:rFonts w:ascii="Times New Roman" w:hAnsi="Times New Roman"/>
                <w:sz w:val="28"/>
                <w:szCs w:val="28"/>
              </w:rPr>
              <w:t>о</w:t>
            </w:r>
            <w:r w:rsidRPr="003377BD">
              <w:rPr>
                <w:rFonts w:ascii="Times New Roman" w:hAnsi="Times New Roman"/>
                <w:sz w:val="28"/>
                <w:szCs w:val="28"/>
              </w:rPr>
              <w:t>сти и гордости за свою Родину, народ и историю, осознание ответственности человека за общее благополучие;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ориентация в нравственном содержании и смысле как со</w:t>
            </w:r>
            <w:r w:rsidRPr="003377BD">
              <w:rPr>
                <w:rFonts w:ascii="Times New Roman" w:hAnsi="Times New Roman"/>
                <w:sz w:val="28"/>
                <w:szCs w:val="28"/>
              </w:rPr>
              <w:t>б</w:t>
            </w:r>
            <w:r w:rsidRPr="003377BD">
              <w:rPr>
                <w:rFonts w:ascii="Times New Roman" w:hAnsi="Times New Roman"/>
                <w:sz w:val="28"/>
                <w:szCs w:val="28"/>
              </w:rPr>
              <w:t>ственных поступков, так и поступков окружающих людей;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знание основных моральных норм и ориентация на их в</w:t>
            </w:r>
            <w:r w:rsidRPr="003377BD">
              <w:rPr>
                <w:rFonts w:ascii="Times New Roman" w:hAnsi="Times New Roman"/>
                <w:sz w:val="28"/>
                <w:szCs w:val="28"/>
              </w:rPr>
              <w:t>ы</w:t>
            </w:r>
            <w:r w:rsidRPr="003377BD">
              <w:rPr>
                <w:rFonts w:ascii="Times New Roman" w:hAnsi="Times New Roman"/>
                <w:sz w:val="28"/>
                <w:szCs w:val="28"/>
              </w:rPr>
              <w:t>полнение;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этических чувств — стыда, вины, совести как р</w:t>
            </w:r>
            <w:r w:rsidRPr="003377BD">
              <w:rPr>
                <w:rFonts w:ascii="Times New Roman" w:hAnsi="Times New Roman"/>
                <w:sz w:val="28"/>
                <w:szCs w:val="28"/>
              </w:rPr>
              <w:t>е</w:t>
            </w:r>
            <w:r w:rsidRPr="003377BD">
              <w:rPr>
                <w:rFonts w:ascii="Times New Roman" w:hAnsi="Times New Roman"/>
                <w:sz w:val="28"/>
                <w:szCs w:val="28"/>
              </w:rPr>
              <w:lastRenderedPageBreak/>
              <w:t>гуляторов морального поведения; понимание чувств других людей и сопереживание им;</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установка на здоровый образ жизни;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основы экологической культуры: принятие ценности пр</w:t>
            </w:r>
            <w:r w:rsidRPr="003377BD">
              <w:rPr>
                <w:rFonts w:ascii="Times New Roman" w:hAnsi="Times New Roman"/>
                <w:sz w:val="28"/>
                <w:szCs w:val="28"/>
              </w:rPr>
              <w:t>и</w:t>
            </w:r>
            <w:r w:rsidRPr="003377BD">
              <w:rPr>
                <w:rFonts w:ascii="Times New Roman" w:hAnsi="Times New Roman"/>
                <w:sz w:val="28"/>
                <w:szCs w:val="28"/>
              </w:rPr>
              <w:t>родного мира, готовность следовать в своей деятельности нормам природоохранного, нерасточительного, здоровьесб</w:t>
            </w:r>
            <w:r w:rsidRPr="003377BD">
              <w:rPr>
                <w:rFonts w:ascii="Times New Roman" w:hAnsi="Times New Roman"/>
                <w:sz w:val="28"/>
                <w:szCs w:val="28"/>
              </w:rPr>
              <w:t>е</w:t>
            </w:r>
            <w:r w:rsidRPr="003377BD">
              <w:rPr>
                <w:rFonts w:ascii="Times New Roman" w:hAnsi="Times New Roman"/>
                <w:sz w:val="28"/>
                <w:szCs w:val="28"/>
              </w:rPr>
              <w:t>регающего поведения;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чувство прекрасного и эстетические чувства на основе зн</w:t>
            </w:r>
            <w:r w:rsidRPr="003377BD">
              <w:rPr>
                <w:rFonts w:ascii="Times New Roman" w:hAnsi="Times New Roman"/>
                <w:sz w:val="28"/>
                <w:szCs w:val="28"/>
              </w:rPr>
              <w:t>а</w:t>
            </w:r>
            <w:r w:rsidRPr="003377BD">
              <w:rPr>
                <w:rFonts w:ascii="Times New Roman" w:hAnsi="Times New Roman"/>
                <w:sz w:val="28"/>
                <w:szCs w:val="28"/>
              </w:rPr>
              <w:t>комства с мировой и отечественной художественной культ</w:t>
            </w:r>
            <w:r w:rsidRPr="003377BD">
              <w:rPr>
                <w:rFonts w:ascii="Times New Roman" w:hAnsi="Times New Roman"/>
                <w:sz w:val="28"/>
                <w:szCs w:val="28"/>
              </w:rPr>
              <w:t>у</w:t>
            </w:r>
            <w:r w:rsidRPr="003377BD">
              <w:rPr>
                <w:rFonts w:ascii="Times New Roman" w:hAnsi="Times New Roman"/>
                <w:sz w:val="28"/>
                <w:szCs w:val="28"/>
              </w:rPr>
              <w:t>рой.</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внутренней позиции обучающегося на уровне положител</w:t>
            </w:r>
            <w:r w:rsidRPr="003377BD">
              <w:rPr>
                <w:rFonts w:ascii="Times New Roman" w:hAnsi="Times New Roman"/>
                <w:sz w:val="28"/>
                <w:szCs w:val="28"/>
              </w:rPr>
              <w:t>ь</w:t>
            </w:r>
            <w:r w:rsidRPr="003377BD">
              <w:rPr>
                <w:rFonts w:ascii="Times New Roman" w:hAnsi="Times New Roman"/>
                <w:sz w:val="28"/>
                <w:szCs w:val="28"/>
              </w:rPr>
              <w:t>ного отношения к образовательному учреждению, поним</w:t>
            </w:r>
            <w:r w:rsidRPr="003377BD">
              <w:rPr>
                <w:rFonts w:ascii="Times New Roman" w:hAnsi="Times New Roman"/>
                <w:sz w:val="28"/>
                <w:szCs w:val="28"/>
              </w:rPr>
              <w:t>а</w:t>
            </w:r>
            <w:r w:rsidRPr="003377BD">
              <w:rPr>
                <w:rFonts w:ascii="Times New Roman" w:hAnsi="Times New Roman"/>
                <w:sz w:val="28"/>
                <w:szCs w:val="28"/>
              </w:rPr>
              <w:t>ния необходимости учения, выраженного в преобладании учебно-познавательных мотивов и предпочтении социальн</w:t>
            </w:r>
            <w:r w:rsidRPr="003377BD">
              <w:rPr>
                <w:rFonts w:ascii="Times New Roman" w:hAnsi="Times New Roman"/>
                <w:sz w:val="28"/>
                <w:szCs w:val="28"/>
              </w:rPr>
              <w:t>о</w:t>
            </w:r>
            <w:r w:rsidRPr="003377BD">
              <w:rPr>
                <w:rFonts w:ascii="Times New Roman" w:hAnsi="Times New Roman"/>
                <w:sz w:val="28"/>
                <w:szCs w:val="28"/>
              </w:rPr>
              <w:t>го способа оценки знаний;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выраженной устойчивой учебно-познавательной мотивации учения;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устойчивого учебно-познавательного интереса к новым общим способам решения задач;</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адекватного понимания причин успешности/неуспешности учебной деятельности;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положительной адекватной дифференцированной сам</w:t>
            </w:r>
            <w:r w:rsidRPr="003377BD">
              <w:rPr>
                <w:rFonts w:ascii="Times New Roman" w:hAnsi="Times New Roman"/>
                <w:sz w:val="28"/>
                <w:szCs w:val="28"/>
              </w:rPr>
              <w:t>о</w:t>
            </w:r>
            <w:r w:rsidRPr="003377BD">
              <w:rPr>
                <w:rFonts w:ascii="Times New Roman" w:hAnsi="Times New Roman"/>
                <w:sz w:val="28"/>
                <w:szCs w:val="28"/>
              </w:rPr>
              <w:t>оценки на основе критерия успешности реализации социал</w:t>
            </w:r>
            <w:r w:rsidRPr="003377BD">
              <w:rPr>
                <w:rFonts w:ascii="Times New Roman" w:hAnsi="Times New Roman"/>
                <w:sz w:val="28"/>
                <w:szCs w:val="28"/>
              </w:rPr>
              <w:t>ь</w:t>
            </w:r>
            <w:r w:rsidRPr="003377BD">
              <w:rPr>
                <w:rFonts w:ascii="Times New Roman" w:hAnsi="Times New Roman"/>
                <w:sz w:val="28"/>
                <w:szCs w:val="28"/>
              </w:rPr>
              <w:t>ной роли «хорошего ученика»;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компетентности в реализации основ гражданской иденти</w:t>
            </w:r>
            <w:r w:rsidRPr="003377BD">
              <w:rPr>
                <w:rFonts w:ascii="Times New Roman" w:hAnsi="Times New Roman"/>
                <w:sz w:val="28"/>
                <w:szCs w:val="28"/>
              </w:rPr>
              <w:t>ч</w:t>
            </w:r>
            <w:r w:rsidRPr="003377BD">
              <w:rPr>
                <w:rFonts w:ascii="Times New Roman" w:hAnsi="Times New Roman"/>
                <w:sz w:val="28"/>
                <w:szCs w:val="28"/>
              </w:rPr>
              <w:t>ности в поступках и деятельности;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морального сознания на конвенциональном уровне, сп</w:t>
            </w:r>
            <w:r w:rsidRPr="003377BD">
              <w:rPr>
                <w:rFonts w:ascii="Times New Roman" w:hAnsi="Times New Roman"/>
                <w:sz w:val="28"/>
                <w:szCs w:val="28"/>
              </w:rPr>
              <w:t>о</w:t>
            </w:r>
            <w:r w:rsidRPr="003377BD">
              <w:rPr>
                <w:rFonts w:ascii="Times New Roman" w:hAnsi="Times New Roman"/>
                <w:sz w:val="28"/>
                <w:szCs w:val="28"/>
              </w:rPr>
              <w:t>собности к решению моральных дилемм на основе учёта п</w:t>
            </w:r>
            <w:r w:rsidRPr="003377BD">
              <w:rPr>
                <w:rFonts w:ascii="Times New Roman" w:hAnsi="Times New Roman"/>
                <w:sz w:val="28"/>
                <w:szCs w:val="28"/>
              </w:rPr>
              <w:t>о</w:t>
            </w:r>
            <w:r w:rsidRPr="003377BD">
              <w:rPr>
                <w:rFonts w:ascii="Times New Roman" w:hAnsi="Times New Roman"/>
                <w:sz w:val="28"/>
                <w:szCs w:val="28"/>
              </w:rPr>
              <w:t>зиций партнёров в общении, ориентации на их мотивы и чувства, устойчивое следование в поведении моральным нормам и этическим требованиям;</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установки на здоровый образ жизни и реализации её в р</w:t>
            </w:r>
            <w:r w:rsidRPr="003377BD">
              <w:rPr>
                <w:rFonts w:ascii="Times New Roman" w:hAnsi="Times New Roman"/>
                <w:sz w:val="28"/>
                <w:szCs w:val="28"/>
              </w:rPr>
              <w:t>е</w:t>
            </w:r>
            <w:r w:rsidRPr="003377BD">
              <w:rPr>
                <w:rFonts w:ascii="Times New Roman" w:hAnsi="Times New Roman"/>
                <w:sz w:val="28"/>
                <w:szCs w:val="28"/>
              </w:rPr>
              <w:t>альном поведении и поступках;</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осознанных устойчивых эстетических предпочтений и ор</w:t>
            </w:r>
            <w:r w:rsidRPr="003377BD">
              <w:rPr>
                <w:rFonts w:ascii="Times New Roman" w:hAnsi="Times New Roman"/>
                <w:sz w:val="28"/>
                <w:szCs w:val="28"/>
              </w:rPr>
              <w:t>и</w:t>
            </w:r>
            <w:r w:rsidRPr="003377BD">
              <w:rPr>
                <w:rFonts w:ascii="Times New Roman" w:hAnsi="Times New Roman"/>
                <w:sz w:val="28"/>
                <w:szCs w:val="28"/>
              </w:rPr>
              <w:t xml:space="preserve">ентации на искусство как значимую сферу человеческой </w:t>
            </w:r>
            <w:r w:rsidRPr="003377BD">
              <w:rPr>
                <w:rFonts w:ascii="Times New Roman" w:hAnsi="Times New Roman"/>
                <w:sz w:val="28"/>
                <w:szCs w:val="28"/>
              </w:rPr>
              <w:lastRenderedPageBreak/>
              <w:t>жизни; осознанного понимания чувств других людей и соп</w:t>
            </w:r>
            <w:r w:rsidRPr="003377BD">
              <w:rPr>
                <w:rFonts w:ascii="Times New Roman" w:hAnsi="Times New Roman"/>
                <w:sz w:val="28"/>
                <w:szCs w:val="28"/>
              </w:rPr>
              <w:t>е</w:t>
            </w:r>
            <w:r w:rsidRPr="003377BD">
              <w:rPr>
                <w:rFonts w:ascii="Times New Roman" w:hAnsi="Times New Roman"/>
                <w:sz w:val="28"/>
                <w:szCs w:val="28"/>
              </w:rPr>
              <w:t>реживания им, выражающихся в поступках, направленных на помощь другим и обеспечение их благополучия.</w:t>
            </w:r>
          </w:p>
          <w:p w:rsidR="00FE1C52" w:rsidRPr="003377BD" w:rsidRDefault="00FE1C52" w:rsidP="003377BD">
            <w:pPr>
              <w:spacing w:after="0" w:line="240" w:lineRule="auto"/>
              <w:jc w:val="both"/>
              <w:rPr>
                <w:rFonts w:ascii="Times New Roman" w:hAnsi="Times New Roman"/>
                <w:sz w:val="28"/>
                <w:szCs w:val="28"/>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3" w:name="bookmark8"/>
            <w:r w:rsidRPr="003377BD">
              <w:rPr>
                <w:rFonts w:ascii="Times New Roman" w:hAnsi="Times New Roman"/>
                <w:sz w:val="28"/>
                <w:szCs w:val="28"/>
                <w:highlight w:val="green"/>
              </w:rPr>
              <w:lastRenderedPageBreak/>
              <w:t>Регулятивные универсальные учебные действия</w:t>
            </w:r>
            <w:bookmarkEnd w:id="3"/>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принимать и сохранять учебную задачу;</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•учитывать выделенные учителем ориентиры действия в н</w:t>
            </w:r>
            <w:r w:rsidRPr="003377BD">
              <w:rPr>
                <w:rFonts w:ascii="Times New Roman" w:hAnsi="Times New Roman"/>
                <w:sz w:val="28"/>
                <w:szCs w:val="28"/>
              </w:rPr>
              <w:t>о</w:t>
            </w:r>
            <w:r w:rsidRPr="003377BD">
              <w:rPr>
                <w:rFonts w:ascii="Times New Roman" w:hAnsi="Times New Roman"/>
                <w:sz w:val="28"/>
                <w:szCs w:val="28"/>
              </w:rPr>
              <w:t>вом учебном материале в сотрудничестве с учителем;</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планировать свои действия в соответствии с поставленной задачей и условиями её реализации, в том числе во внутре</w:t>
            </w:r>
            <w:r w:rsidRPr="003377BD">
              <w:rPr>
                <w:rFonts w:ascii="Times New Roman" w:hAnsi="Times New Roman"/>
                <w:sz w:val="28"/>
                <w:szCs w:val="28"/>
              </w:rPr>
              <w:t>н</w:t>
            </w:r>
            <w:r w:rsidRPr="003377BD">
              <w:rPr>
                <w:rFonts w:ascii="Times New Roman" w:hAnsi="Times New Roman"/>
                <w:sz w:val="28"/>
                <w:szCs w:val="28"/>
              </w:rPr>
              <w:t>нем плане;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учитывать установленные правила в планировании и ко</w:t>
            </w:r>
            <w:r w:rsidRPr="003377BD">
              <w:rPr>
                <w:rFonts w:ascii="Times New Roman" w:hAnsi="Times New Roman"/>
                <w:sz w:val="28"/>
                <w:szCs w:val="28"/>
              </w:rPr>
              <w:t>н</w:t>
            </w:r>
            <w:r w:rsidRPr="003377BD">
              <w:rPr>
                <w:rFonts w:ascii="Times New Roman" w:hAnsi="Times New Roman"/>
                <w:sz w:val="28"/>
                <w:szCs w:val="28"/>
              </w:rPr>
              <w:t>троле способа решения;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итоговый и пошаговый контроль по резул</w:t>
            </w:r>
            <w:r w:rsidRPr="003377BD">
              <w:rPr>
                <w:rFonts w:ascii="Times New Roman" w:hAnsi="Times New Roman"/>
                <w:sz w:val="28"/>
                <w:szCs w:val="28"/>
              </w:rPr>
              <w:t>ь</w:t>
            </w:r>
            <w:r w:rsidRPr="003377BD">
              <w:rPr>
                <w:rFonts w:ascii="Times New Roman" w:hAnsi="Times New Roman"/>
                <w:sz w:val="28"/>
                <w:szCs w:val="28"/>
              </w:rPr>
              <w:t>тату;</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оценивать правильность выполнения действия на уровне адекватной ретроспективной оценки соответствия результ</w:t>
            </w:r>
            <w:r w:rsidRPr="003377BD">
              <w:rPr>
                <w:rFonts w:ascii="Times New Roman" w:hAnsi="Times New Roman"/>
                <w:sz w:val="28"/>
                <w:szCs w:val="28"/>
              </w:rPr>
              <w:t>а</w:t>
            </w:r>
            <w:r w:rsidRPr="003377BD">
              <w:rPr>
                <w:rFonts w:ascii="Times New Roman" w:hAnsi="Times New Roman"/>
                <w:sz w:val="28"/>
                <w:szCs w:val="28"/>
              </w:rPr>
              <w:t>тов требованиям данной задачи;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адекватно воспринимать предложения и оценку учителей, товарищей, родителей и других людей;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различать способ и результат действия;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вносить необходимые коррективы в действие после его з</w:t>
            </w:r>
            <w:r w:rsidRPr="003377BD">
              <w:rPr>
                <w:rFonts w:ascii="Times New Roman" w:hAnsi="Times New Roman"/>
                <w:sz w:val="28"/>
                <w:szCs w:val="28"/>
              </w:rPr>
              <w:t>а</w:t>
            </w:r>
            <w:r w:rsidRPr="003377BD">
              <w:rPr>
                <w:rFonts w:ascii="Times New Roman" w:hAnsi="Times New Roman"/>
                <w:sz w:val="28"/>
                <w:szCs w:val="28"/>
              </w:rPr>
              <w:t>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w:t>
            </w:r>
            <w:r w:rsidRPr="003377BD">
              <w:rPr>
                <w:rFonts w:ascii="Times New Roman" w:hAnsi="Times New Roman"/>
                <w:sz w:val="28"/>
                <w:szCs w:val="28"/>
              </w:rPr>
              <w:t>б</w:t>
            </w:r>
            <w:r w:rsidRPr="003377BD">
              <w:rPr>
                <w:rFonts w:ascii="Times New Roman" w:hAnsi="Times New Roman"/>
                <w:sz w:val="28"/>
                <w:szCs w:val="28"/>
              </w:rPr>
              <w:t>ственной звучащей речи на русском, родном и иностранном языках.</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•в сотрудничестве с учителем ставить новые учебные задачи;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преобразовывать практическую задачу в познавательную;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проявлять познавательную инициативу в учебном сотру</w:t>
            </w:r>
            <w:r w:rsidRPr="003377BD">
              <w:rPr>
                <w:rFonts w:ascii="Times New Roman" w:hAnsi="Times New Roman"/>
                <w:sz w:val="28"/>
                <w:szCs w:val="28"/>
              </w:rPr>
              <w:t>д</w:t>
            </w:r>
            <w:r w:rsidRPr="003377BD">
              <w:rPr>
                <w:rFonts w:ascii="Times New Roman" w:hAnsi="Times New Roman"/>
                <w:sz w:val="28"/>
                <w:szCs w:val="28"/>
              </w:rPr>
              <w:t>ничестве;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самостоятельно учитывать выделенные учителем ориент</w:t>
            </w:r>
            <w:r w:rsidRPr="003377BD">
              <w:rPr>
                <w:rFonts w:ascii="Times New Roman" w:hAnsi="Times New Roman"/>
                <w:sz w:val="28"/>
                <w:szCs w:val="28"/>
              </w:rPr>
              <w:t>и</w:t>
            </w:r>
            <w:r w:rsidRPr="003377BD">
              <w:rPr>
                <w:rFonts w:ascii="Times New Roman" w:hAnsi="Times New Roman"/>
                <w:sz w:val="28"/>
                <w:szCs w:val="28"/>
              </w:rPr>
              <w:t>ры действия в новом учебном материале;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констатирующий и предвосхищающий ко</w:t>
            </w:r>
            <w:r w:rsidRPr="003377BD">
              <w:rPr>
                <w:rFonts w:ascii="Times New Roman" w:hAnsi="Times New Roman"/>
                <w:sz w:val="28"/>
                <w:szCs w:val="28"/>
              </w:rPr>
              <w:t>н</w:t>
            </w:r>
            <w:r w:rsidRPr="003377BD">
              <w:rPr>
                <w:rFonts w:ascii="Times New Roman" w:hAnsi="Times New Roman"/>
                <w:sz w:val="28"/>
                <w:szCs w:val="28"/>
              </w:rPr>
              <w:t>троль по результату и по способу действия, актуальный ко</w:t>
            </w:r>
            <w:r w:rsidRPr="003377BD">
              <w:rPr>
                <w:rFonts w:ascii="Times New Roman" w:hAnsi="Times New Roman"/>
                <w:sz w:val="28"/>
                <w:szCs w:val="28"/>
              </w:rPr>
              <w:t>н</w:t>
            </w:r>
            <w:r w:rsidRPr="003377BD">
              <w:rPr>
                <w:rFonts w:ascii="Times New Roman" w:hAnsi="Times New Roman"/>
                <w:sz w:val="28"/>
                <w:szCs w:val="28"/>
              </w:rPr>
              <w:t>троль на уровне произвольного внимания;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самостоятельно оценивать правильность выполнения де</w:t>
            </w:r>
            <w:r w:rsidRPr="003377BD">
              <w:rPr>
                <w:rFonts w:ascii="Times New Roman" w:hAnsi="Times New Roman"/>
                <w:sz w:val="28"/>
                <w:szCs w:val="28"/>
              </w:rPr>
              <w:t>й</w:t>
            </w:r>
            <w:r w:rsidRPr="003377BD">
              <w:rPr>
                <w:rFonts w:ascii="Times New Roman" w:hAnsi="Times New Roman"/>
                <w:sz w:val="28"/>
                <w:szCs w:val="28"/>
              </w:rPr>
              <w:t>ствия и вносить необходимые коррективы в исполнение как по ходу его реализации, так и в конце действия.</w:t>
            </w:r>
          </w:p>
          <w:p w:rsidR="00FE1C52" w:rsidRPr="003377BD" w:rsidRDefault="00FE1C52" w:rsidP="003377BD">
            <w:pPr>
              <w:spacing w:after="0" w:line="240" w:lineRule="auto"/>
              <w:jc w:val="both"/>
              <w:rPr>
                <w:rFonts w:ascii="Times New Roman" w:hAnsi="Times New Roman"/>
                <w:sz w:val="28"/>
                <w:szCs w:val="28"/>
                <w:u w:val="single"/>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u w:val="single"/>
              </w:rPr>
            </w:pPr>
            <w:bookmarkStart w:id="4" w:name="bookmark9"/>
            <w:r w:rsidRPr="003377BD">
              <w:rPr>
                <w:rFonts w:ascii="Times New Roman" w:hAnsi="Times New Roman"/>
                <w:sz w:val="28"/>
                <w:szCs w:val="28"/>
                <w:highlight w:val="green"/>
              </w:rPr>
              <w:lastRenderedPageBreak/>
              <w:t>Познавательные универсальные учебные действия</w:t>
            </w:r>
            <w:bookmarkEnd w:id="4"/>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u w:val="single"/>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•осуществлять поиск необходимой информации для выпо</w:t>
            </w:r>
            <w:r w:rsidRPr="003377BD">
              <w:rPr>
                <w:rFonts w:ascii="Times New Roman" w:hAnsi="Times New Roman"/>
                <w:sz w:val="28"/>
                <w:szCs w:val="28"/>
              </w:rPr>
              <w:t>л</w:t>
            </w:r>
            <w:r w:rsidRPr="003377BD">
              <w:rPr>
                <w:rFonts w:ascii="Times New Roman" w:hAnsi="Times New Roman"/>
                <w:sz w:val="28"/>
                <w:szCs w:val="28"/>
              </w:rPr>
              <w:t>нения учебных заданий с использованием учебной литерат</w:t>
            </w:r>
            <w:r w:rsidRPr="003377BD">
              <w:rPr>
                <w:rFonts w:ascii="Times New Roman" w:hAnsi="Times New Roman"/>
                <w:sz w:val="28"/>
                <w:szCs w:val="28"/>
              </w:rPr>
              <w:t>у</w:t>
            </w:r>
            <w:r w:rsidRPr="003377BD">
              <w:rPr>
                <w:rFonts w:ascii="Times New Roman" w:hAnsi="Times New Roman"/>
                <w:sz w:val="28"/>
                <w:szCs w:val="28"/>
              </w:rPr>
              <w:t>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запись (фиксацию) выборочной информации об окружающем мире и о себе самом, в том числе с пом</w:t>
            </w:r>
            <w:r w:rsidRPr="003377BD">
              <w:rPr>
                <w:rFonts w:ascii="Times New Roman" w:hAnsi="Times New Roman"/>
                <w:sz w:val="28"/>
                <w:szCs w:val="28"/>
              </w:rPr>
              <w:t>о</w:t>
            </w:r>
            <w:r w:rsidRPr="003377BD">
              <w:rPr>
                <w:rFonts w:ascii="Times New Roman" w:hAnsi="Times New Roman"/>
                <w:sz w:val="28"/>
                <w:szCs w:val="28"/>
              </w:rPr>
              <w:t>щью инструментов ИКТ;</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использовать знаково-символические средства, в том числе модели (включая виртуальные) и схемы (включая концепт</w:t>
            </w:r>
            <w:r w:rsidRPr="003377BD">
              <w:rPr>
                <w:rFonts w:ascii="Times New Roman" w:hAnsi="Times New Roman"/>
                <w:sz w:val="28"/>
                <w:szCs w:val="28"/>
              </w:rPr>
              <w:t>у</w:t>
            </w:r>
            <w:r w:rsidRPr="003377BD">
              <w:rPr>
                <w:rFonts w:ascii="Times New Roman" w:hAnsi="Times New Roman"/>
                <w:sz w:val="28"/>
                <w:szCs w:val="28"/>
              </w:rPr>
              <w:t>альные), для решения задач;</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строить сообщения в устной и письменной форме;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ориентироваться на разнообразие способов решения задач;</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основам смыслового восприятия художественных и позн</w:t>
            </w:r>
            <w:r w:rsidRPr="003377BD">
              <w:rPr>
                <w:rFonts w:ascii="Times New Roman" w:hAnsi="Times New Roman"/>
                <w:sz w:val="28"/>
                <w:szCs w:val="28"/>
              </w:rPr>
              <w:t>а</w:t>
            </w:r>
            <w:r w:rsidRPr="003377BD">
              <w:rPr>
                <w:rFonts w:ascii="Times New Roman" w:hAnsi="Times New Roman"/>
                <w:sz w:val="28"/>
                <w:szCs w:val="28"/>
              </w:rPr>
              <w:t>вательных текстов, выделять существенную информацию из сообщений разных видов (в первую очередь текстов);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анализ объектов с выделением существенных и несущественных признаков;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синтез как составление целого из частей;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проводить сравнение, сериацию и классификацию по з</w:t>
            </w:r>
            <w:r w:rsidRPr="003377BD">
              <w:rPr>
                <w:rFonts w:ascii="Times New Roman" w:hAnsi="Times New Roman"/>
                <w:sz w:val="28"/>
                <w:szCs w:val="28"/>
              </w:rPr>
              <w:t>а</w:t>
            </w:r>
            <w:r w:rsidRPr="003377BD">
              <w:rPr>
                <w:rFonts w:ascii="Times New Roman" w:hAnsi="Times New Roman"/>
                <w:sz w:val="28"/>
                <w:szCs w:val="28"/>
              </w:rPr>
              <w:lastRenderedPageBreak/>
              <w:t>данным критериям;</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устанавливать причинно-следственные связи в изучаемом круге явлений;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строить рассуждения в форме связи простых суждений об объекте, его строении, свойствах и связях;</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подведение под понятие на основе распозн</w:t>
            </w:r>
            <w:r w:rsidRPr="003377BD">
              <w:rPr>
                <w:rFonts w:ascii="Times New Roman" w:hAnsi="Times New Roman"/>
                <w:sz w:val="28"/>
                <w:szCs w:val="28"/>
              </w:rPr>
              <w:t>а</w:t>
            </w:r>
            <w:r w:rsidRPr="003377BD">
              <w:rPr>
                <w:rFonts w:ascii="Times New Roman" w:hAnsi="Times New Roman"/>
                <w:sz w:val="28"/>
                <w:szCs w:val="28"/>
              </w:rPr>
              <w:t>вания объектов, выделения существенных признаков и их синтеза;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устанавливать аналогии;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владеть рядом общих приёмов решения задач.</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осуществлять расширенный поиск информации с использ</w:t>
            </w:r>
            <w:r w:rsidRPr="003377BD">
              <w:rPr>
                <w:rFonts w:ascii="Times New Roman" w:hAnsi="Times New Roman"/>
                <w:sz w:val="28"/>
                <w:szCs w:val="28"/>
              </w:rPr>
              <w:t>о</w:t>
            </w:r>
            <w:r w:rsidRPr="003377BD">
              <w:rPr>
                <w:rFonts w:ascii="Times New Roman" w:hAnsi="Times New Roman"/>
                <w:sz w:val="28"/>
                <w:szCs w:val="28"/>
              </w:rPr>
              <w:t>ванием ресурсов библиотек и Интернета;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записывать, фиксировать информацию об окружающем мире с помощью инструментов ИКТ;</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создавать и преобразовывать модели и схемы для решения задач;</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осознанно и произвольно строить сообщения в устной и письменной форме;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выбор наиболее эффективных способов р</w:t>
            </w:r>
            <w:r w:rsidRPr="003377BD">
              <w:rPr>
                <w:rFonts w:ascii="Times New Roman" w:hAnsi="Times New Roman"/>
                <w:sz w:val="28"/>
                <w:szCs w:val="28"/>
              </w:rPr>
              <w:t>е</w:t>
            </w:r>
            <w:r w:rsidRPr="003377BD">
              <w:rPr>
                <w:rFonts w:ascii="Times New Roman" w:hAnsi="Times New Roman"/>
                <w:sz w:val="28"/>
                <w:szCs w:val="28"/>
              </w:rPr>
              <w:t>шения задач в зависимости от конкретных условий;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синтез как составление целого из частей, с</w:t>
            </w:r>
            <w:r w:rsidRPr="003377BD">
              <w:rPr>
                <w:rFonts w:ascii="Times New Roman" w:hAnsi="Times New Roman"/>
                <w:sz w:val="28"/>
                <w:szCs w:val="28"/>
              </w:rPr>
              <w:t>а</w:t>
            </w:r>
            <w:r w:rsidRPr="003377BD">
              <w:rPr>
                <w:rFonts w:ascii="Times New Roman" w:hAnsi="Times New Roman"/>
                <w:sz w:val="28"/>
                <w:szCs w:val="28"/>
              </w:rPr>
              <w:t>мостоятельно достраивая и восполняя недостающие комп</w:t>
            </w:r>
            <w:r w:rsidRPr="003377BD">
              <w:rPr>
                <w:rFonts w:ascii="Times New Roman" w:hAnsi="Times New Roman"/>
                <w:sz w:val="28"/>
                <w:szCs w:val="28"/>
              </w:rPr>
              <w:t>о</w:t>
            </w:r>
            <w:r w:rsidRPr="003377BD">
              <w:rPr>
                <w:rFonts w:ascii="Times New Roman" w:hAnsi="Times New Roman"/>
                <w:sz w:val="28"/>
                <w:szCs w:val="28"/>
              </w:rPr>
              <w:t>ненты;</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сравнение, сериацию и классификацию, с</w:t>
            </w:r>
            <w:r w:rsidRPr="003377BD">
              <w:rPr>
                <w:rFonts w:ascii="Times New Roman" w:hAnsi="Times New Roman"/>
                <w:sz w:val="28"/>
                <w:szCs w:val="28"/>
              </w:rPr>
              <w:t>а</w:t>
            </w:r>
            <w:r w:rsidRPr="003377BD">
              <w:rPr>
                <w:rFonts w:ascii="Times New Roman" w:hAnsi="Times New Roman"/>
                <w:sz w:val="28"/>
                <w:szCs w:val="28"/>
              </w:rPr>
              <w:t>мостоятельно выбирая основания и критерии для указанных логических операций;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строить логическое рассуждение, включающее установл</w:t>
            </w:r>
            <w:r w:rsidRPr="003377BD">
              <w:rPr>
                <w:rFonts w:ascii="Times New Roman" w:hAnsi="Times New Roman"/>
                <w:sz w:val="28"/>
                <w:szCs w:val="28"/>
              </w:rPr>
              <w:t>е</w:t>
            </w:r>
            <w:r w:rsidRPr="003377BD">
              <w:rPr>
                <w:rFonts w:ascii="Times New Roman" w:hAnsi="Times New Roman"/>
                <w:sz w:val="28"/>
                <w:szCs w:val="28"/>
              </w:rPr>
              <w:t>ние причинно-следственных связей;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произвольно и осознанно владеть общими приёмами реш</w:t>
            </w:r>
            <w:r w:rsidRPr="003377BD">
              <w:rPr>
                <w:rFonts w:ascii="Times New Roman" w:hAnsi="Times New Roman"/>
                <w:sz w:val="28"/>
                <w:szCs w:val="28"/>
              </w:rPr>
              <w:t>е</w:t>
            </w:r>
            <w:r w:rsidRPr="003377BD">
              <w:rPr>
                <w:rFonts w:ascii="Times New Roman" w:hAnsi="Times New Roman"/>
                <w:sz w:val="28"/>
                <w:szCs w:val="28"/>
              </w:rPr>
              <w:t>ния задач.</w:t>
            </w:r>
          </w:p>
          <w:p w:rsidR="00FE1C52" w:rsidRPr="003377BD" w:rsidRDefault="00FE1C52" w:rsidP="003377BD">
            <w:pPr>
              <w:spacing w:after="0" w:line="240" w:lineRule="auto"/>
              <w:jc w:val="both"/>
              <w:rPr>
                <w:rFonts w:ascii="Times New Roman" w:hAnsi="Times New Roman"/>
                <w:sz w:val="28"/>
                <w:szCs w:val="28"/>
                <w:u w:val="single"/>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5" w:name="bookmark10"/>
            <w:r w:rsidRPr="003377BD">
              <w:rPr>
                <w:rFonts w:ascii="Times New Roman" w:hAnsi="Times New Roman"/>
                <w:sz w:val="28"/>
                <w:szCs w:val="28"/>
                <w:highlight w:val="green"/>
              </w:rPr>
              <w:lastRenderedPageBreak/>
              <w:t>Коммуникативные универсальные учебные действия</w:t>
            </w:r>
            <w:bookmarkEnd w:id="5"/>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u w:val="single"/>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w:t>
            </w:r>
            <w:r w:rsidRPr="003377BD">
              <w:rPr>
                <w:rFonts w:ascii="Times New Roman" w:hAnsi="Times New Roman"/>
                <w:sz w:val="28"/>
                <w:szCs w:val="28"/>
              </w:rPr>
              <w:t>с</w:t>
            </w:r>
            <w:r w:rsidRPr="003377BD">
              <w:rPr>
                <w:rFonts w:ascii="Times New Roman" w:hAnsi="Times New Roman"/>
                <w:sz w:val="28"/>
                <w:szCs w:val="28"/>
              </w:rPr>
              <w:t>ле средства и инструменты ИКТ и дистанционного общения;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допускать возможность существования у людей различных точек зрения, в том числе не совпадающих с его собстве</w:t>
            </w:r>
            <w:r w:rsidRPr="003377BD">
              <w:rPr>
                <w:rFonts w:ascii="Times New Roman" w:hAnsi="Times New Roman"/>
                <w:sz w:val="28"/>
                <w:szCs w:val="28"/>
              </w:rPr>
              <w:t>н</w:t>
            </w:r>
            <w:r w:rsidRPr="003377BD">
              <w:rPr>
                <w:rFonts w:ascii="Times New Roman" w:hAnsi="Times New Roman"/>
                <w:sz w:val="28"/>
                <w:szCs w:val="28"/>
              </w:rPr>
              <w:t>ной, и ориентироваться на позицию партнёра в общении и взаимодействии;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учитывать разные мнения и стремиться к координации ра</w:t>
            </w:r>
            <w:r w:rsidRPr="003377BD">
              <w:rPr>
                <w:rFonts w:ascii="Times New Roman" w:hAnsi="Times New Roman"/>
                <w:sz w:val="28"/>
                <w:szCs w:val="28"/>
              </w:rPr>
              <w:t>з</w:t>
            </w:r>
            <w:r w:rsidRPr="003377BD">
              <w:rPr>
                <w:rFonts w:ascii="Times New Roman" w:hAnsi="Times New Roman"/>
                <w:sz w:val="28"/>
                <w:szCs w:val="28"/>
              </w:rPr>
              <w:t>личных позиций в сотрудничестве;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формулировать собственное мнение и позицию;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договариваться и приходить к общему решению в совмес</w:t>
            </w:r>
            <w:r w:rsidRPr="003377BD">
              <w:rPr>
                <w:rFonts w:ascii="Times New Roman" w:hAnsi="Times New Roman"/>
                <w:sz w:val="28"/>
                <w:szCs w:val="28"/>
              </w:rPr>
              <w:t>т</w:t>
            </w:r>
            <w:r w:rsidRPr="003377BD">
              <w:rPr>
                <w:rFonts w:ascii="Times New Roman" w:hAnsi="Times New Roman"/>
                <w:sz w:val="28"/>
                <w:szCs w:val="28"/>
              </w:rPr>
              <w:lastRenderedPageBreak/>
              <w:t>ной деятельности, в том числе в ситуации столкновения и</w:t>
            </w:r>
            <w:r w:rsidRPr="003377BD">
              <w:rPr>
                <w:rFonts w:ascii="Times New Roman" w:hAnsi="Times New Roman"/>
                <w:sz w:val="28"/>
                <w:szCs w:val="28"/>
              </w:rPr>
              <w:t>н</w:t>
            </w:r>
            <w:r w:rsidRPr="003377BD">
              <w:rPr>
                <w:rFonts w:ascii="Times New Roman" w:hAnsi="Times New Roman"/>
                <w:sz w:val="28"/>
                <w:szCs w:val="28"/>
              </w:rPr>
              <w:t>тересов;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строить понятные для партнёра высказывания, учитыва</w:t>
            </w:r>
            <w:r w:rsidRPr="003377BD">
              <w:rPr>
                <w:rFonts w:ascii="Times New Roman" w:hAnsi="Times New Roman"/>
                <w:sz w:val="28"/>
                <w:szCs w:val="28"/>
              </w:rPr>
              <w:t>ю</w:t>
            </w:r>
            <w:r w:rsidRPr="003377BD">
              <w:rPr>
                <w:rFonts w:ascii="Times New Roman" w:hAnsi="Times New Roman"/>
                <w:sz w:val="28"/>
                <w:szCs w:val="28"/>
              </w:rPr>
              <w:t>щие, что партнёр знает и видит, а что нет;</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задавать вопросы;</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контролировать действия партнёра;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использовать речь для регуляции своего действия;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адекватно использовать речевые средства для решения ра</w:t>
            </w:r>
            <w:r w:rsidRPr="003377BD">
              <w:rPr>
                <w:rFonts w:ascii="Times New Roman" w:hAnsi="Times New Roman"/>
                <w:sz w:val="28"/>
                <w:szCs w:val="28"/>
              </w:rPr>
              <w:t>з</w:t>
            </w:r>
            <w:r w:rsidRPr="003377BD">
              <w:rPr>
                <w:rFonts w:ascii="Times New Roman" w:hAnsi="Times New Roman"/>
                <w:sz w:val="28"/>
                <w:szCs w:val="28"/>
              </w:rPr>
              <w:t>личных коммуникативных задач, строить монологическое высказывание, владеть диалогической формой речи.</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учитывать и координировать в сотрудничестве позиции других людей, отличные от собственной;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учитывать разные мнения и интересы и обосновывать со</w:t>
            </w:r>
            <w:r w:rsidRPr="003377BD">
              <w:rPr>
                <w:rFonts w:ascii="Times New Roman" w:hAnsi="Times New Roman"/>
                <w:sz w:val="28"/>
                <w:szCs w:val="28"/>
              </w:rPr>
              <w:t>б</w:t>
            </w:r>
            <w:r w:rsidRPr="003377BD">
              <w:rPr>
                <w:rFonts w:ascii="Times New Roman" w:hAnsi="Times New Roman"/>
                <w:sz w:val="28"/>
                <w:szCs w:val="28"/>
              </w:rPr>
              <w:t>ственную позицию;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понимать относительность мнений и подходов к решению проблемы;</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аргументировать свою позицию и координировать её с п</w:t>
            </w:r>
            <w:r w:rsidRPr="003377BD">
              <w:rPr>
                <w:rFonts w:ascii="Times New Roman" w:hAnsi="Times New Roman"/>
                <w:sz w:val="28"/>
                <w:szCs w:val="28"/>
              </w:rPr>
              <w:t>о</w:t>
            </w:r>
            <w:r w:rsidRPr="003377BD">
              <w:rPr>
                <w:rFonts w:ascii="Times New Roman" w:hAnsi="Times New Roman"/>
                <w:sz w:val="28"/>
                <w:szCs w:val="28"/>
              </w:rPr>
              <w:t>зициями партнёров в сотрудничестве при выработке общего решения в совместной деятельности;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продуктивно содействовать разрешению конфликтов на о</w:t>
            </w:r>
            <w:r w:rsidRPr="003377BD">
              <w:rPr>
                <w:rFonts w:ascii="Times New Roman" w:hAnsi="Times New Roman"/>
                <w:sz w:val="28"/>
                <w:szCs w:val="28"/>
              </w:rPr>
              <w:t>с</w:t>
            </w:r>
            <w:r w:rsidRPr="003377BD">
              <w:rPr>
                <w:rFonts w:ascii="Times New Roman" w:hAnsi="Times New Roman"/>
                <w:sz w:val="28"/>
                <w:szCs w:val="28"/>
              </w:rPr>
              <w:t>нове учёта интересов и позиций всех участников;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 учётом целей коммуникации достаточно точно, послед</w:t>
            </w:r>
            <w:r w:rsidRPr="003377BD">
              <w:rPr>
                <w:rFonts w:ascii="Times New Roman" w:hAnsi="Times New Roman"/>
                <w:sz w:val="28"/>
                <w:szCs w:val="28"/>
              </w:rPr>
              <w:t>о</w:t>
            </w:r>
            <w:r w:rsidRPr="003377BD">
              <w:rPr>
                <w:rFonts w:ascii="Times New Roman" w:hAnsi="Times New Roman"/>
                <w:sz w:val="28"/>
                <w:szCs w:val="28"/>
              </w:rPr>
              <w:t>вательно и полно передавать партнёру необходимую инфо</w:t>
            </w:r>
            <w:r w:rsidRPr="003377BD">
              <w:rPr>
                <w:rFonts w:ascii="Times New Roman" w:hAnsi="Times New Roman"/>
                <w:sz w:val="28"/>
                <w:szCs w:val="28"/>
              </w:rPr>
              <w:t>р</w:t>
            </w:r>
            <w:r w:rsidRPr="003377BD">
              <w:rPr>
                <w:rFonts w:ascii="Times New Roman" w:hAnsi="Times New Roman"/>
                <w:sz w:val="28"/>
                <w:szCs w:val="28"/>
              </w:rPr>
              <w:t>мацию как ориентир для построения действия;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задавать вопросы, необходимые для организации собстве</w:t>
            </w:r>
            <w:r w:rsidRPr="003377BD">
              <w:rPr>
                <w:rFonts w:ascii="Times New Roman" w:hAnsi="Times New Roman"/>
                <w:sz w:val="28"/>
                <w:szCs w:val="28"/>
              </w:rPr>
              <w:t>н</w:t>
            </w:r>
            <w:r w:rsidRPr="003377BD">
              <w:rPr>
                <w:rFonts w:ascii="Times New Roman" w:hAnsi="Times New Roman"/>
                <w:sz w:val="28"/>
                <w:szCs w:val="28"/>
              </w:rPr>
              <w:t>ной деятельности и сотрудничества с партнёром;</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осуществлять взаимный контроль и оказывать в сотрудн</w:t>
            </w:r>
            <w:r w:rsidRPr="003377BD">
              <w:rPr>
                <w:rFonts w:ascii="Times New Roman" w:hAnsi="Times New Roman"/>
                <w:sz w:val="28"/>
                <w:szCs w:val="28"/>
              </w:rPr>
              <w:t>и</w:t>
            </w:r>
            <w:r w:rsidRPr="003377BD">
              <w:rPr>
                <w:rFonts w:ascii="Times New Roman" w:hAnsi="Times New Roman"/>
                <w:sz w:val="28"/>
                <w:szCs w:val="28"/>
              </w:rPr>
              <w:t>честве необходимую взаимопомощь;</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адекватно использовать речевые средства для эффективн</w:t>
            </w:r>
            <w:r w:rsidRPr="003377BD">
              <w:rPr>
                <w:rFonts w:ascii="Times New Roman" w:hAnsi="Times New Roman"/>
                <w:sz w:val="28"/>
                <w:szCs w:val="28"/>
              </w:rPr>
              <w:t>о</w:t>
            </w:r>
            <w:r w:rsidRPr="003377BD">
              <w:rPr>
                <w:rFonts w:ascii="Times New Roman" w:hAnsi="Times New Roman"/>
                <w:sz w:val="28"/>
                <w:szCs w:val="28"/>
              </w:rPr>
              <w:t>го решения разнообразных коммуникативных задач, план</w:t>
            </w:r>
            <w:r w:rsidRPr="003377BD">
              <w:rPr>
                <w:rFonts w:ascii="Times New Roman" w:hAnsi="Times New Roman"/>
                <w:sz w:val="28"/>
                <w:szCs w:val="28"/>
              </w:rPr>
              <w:t>и</w:t>
            </w:r>
            <w:r w:rsidRPr="003377BD">
              <w:rPr>
                <w:rFonts w:ascii="Times New Roman" w:hAnsi="Times New Roman"/>
                <w:sz w:val="28"/>
                <w:szCs w:val="28"/>
              </w:rPr>
              <w:t>рования и регуляции своей деятельности.</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u w:val="single"/>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b/>
                <w:sz w:val="28"/>
                <w:szCs w:val="28"/>
                <w:u w:val="single"/>
              </w:rPr>
            </w:pPr>
            <w:r w:rsidRPr="003377BD">
              <w:rPr>
                <w:rFonts w:ascii="Times New Roman" w:hAnsi="Times New Roman"/>
                <w:b/>
                <w:sz w:val="28"/>
                <w:szCs w:val="28"/>
              </w:rPr>
              <w:lastRenderedPageBreak/>
              <w:t>Чтение. Работа с текстом</w:t>
            </w: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highlight w:val="green"/>
              </w:rPr>
            </w:pPr>
            <w:bookmarkStart w:id="6" w:name="bookmark13"/>
            <w:r w:rsidRPr="003377BD">
              <w:rPr>
                <w:rFonts w:ascii="Times New Roman" w:hAnsi="Times New Roman"/>
                <w:sz w:val="28"/>
                <w:szCs w:val="28"/>
                <w:highlight w:val="green"/>
              </w:rPr>
              <w:t>Работа с текстом: поиск информации и понимание прочитанного</w:t>
            </w:r>
            <w:bookmarkEnd w:id="6"/>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u w:val="single"/>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находить в тексте конкретные сведения, факты, заданные в явном виде;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определять тему и главную мысль текста;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делить тексты на смысловые части, составлять план текста;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вычленять содержащиеся в тексте основные события и у</w:t>
            </w:r>
            <w:r w:rsidRPr="003377BD">
              <w:rPr>
                <w:rFonts w:ascii="Times New Roman" w:hAnsi="Times New Roman"/>
                <w:sz w:val="28"/>
                <w:szCs w:val="28"/>
              </w:rPr>
              <w:t>с</w:t>
            </w:r>
            <w:r w:rsidRPr="003377BD">
              <w:rPr>
                <w:rFonts w:ascii="Times New Roman" w:hAnsi="Times New Roman"/>
                <w:sz w:val="28"/>
                <w:szCs w:val="28"/>
              </w:rPr>
              <w:t>танавливать их последовательность; упорядочивать инфо</w:t>
            </w:r>
            <w:r w:rsidRPr="003377BD">
              <w:rPr>
                <w:rFonts w:ascii="Times New Roman" w:hAnsi="Times New Roman"/>
                <w:sz w:val="28"/>
                <w:szCs w:val="28"/>
              </w:rPr>
              <w:t>р</w:t>
            </w:r>
            <w:r w:rsidRPr="003377BD">
              <w:rPr>
                <w:rFonts w:ascii="Times New Roman" w:hAnsi="Times New Roman"/>
                <w:sz w:val="28"/>
                <w:szCs w:val="28"/>
              </w:rPr>
              <w:t>мацию по заданному основанию;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сравнивать между собой объекты, описанные в тексте, в</w:t>
            </w:r>
            <w:r w:rsidRPr="003377BD">
              <w:rPr>
                <w:rFonts w:ascii="Times New Roman" w:hAnsi="Times New Roman"/>
                <w:sz w:val="28"/>
                <w:szCs w:val="28"/>
              </w:rPr>
              <w:t>ы</w:t>
            </w:r>
            <w:r w:rsidRPr="003377BD">
              <w:rPr>
                <w:rFonts w:ascii="Times New Roman" w:hAnsi="Times New Roman"/>
                <w:sz w:val="28"/>
                <w:szCs w:val="28"/>
              </w:rPr>
              <w:t>деляя 2—3 существенных признака;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понимать информацию, представленную в неявном виде (например, находить в тексте несколько примеров, доказ</w:t>
            </w:r>
            <w:r w:rsidRPr="003377BD">
              <w:rPr>
                <w:rFonts w:ascii="Times New Roman" w:hAnsi="Times New Roman"/>
                <w:sz w:val="28"/>
                <w:szCs w:val="28"/>
              </w:rPr>
              <w:t>ы</w:t>
            </w:r>
            <w:r w:rsidRPr="003377BD">
              <w:rPr>
                <w:rFonts w:ascii="Times New Roman" w:hAnsi="Times New Roman"/>
                <w:sz w:val="28"/>
                <w:szCs w:val="28"/>
              </w:rPr>
              <w:t>вающих приведённое утверждение; характеризовать явление по его описанию; выделять общий признак группы элеме</w:t>
            </w:r>
            <w:r w:rsidRPr="003377BD">
              <w:rPr>
                <w:rFonts w:ascii="Times New Roman" w:hAnsi="Times New Roman"/>
                <w:sz w:val="28"/>
                <w:szCs w:val="28"/>
              </w:rPr>
              <w:t>н</w:t>
            </w:r>
            <w:r w:rsidRPr="003377BD">
              <w:rPr>
                <w:rFonts w:ascii="Times New Roman" w:hAnsi="Times New Roman"/>
                <w:sz w:val="28"/>
                <w:szCs w:val="28"/>
              </w:rPr>
              <w:t>тов);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понимать информацию, представленную разными способ</w:t>
            </w:r>
            <w:r w:rsidRPr="003377BD">
              <w:rPr>
                <w:rFonts w:ascii="Times New Roman" w:hAnsi="Times New Roman"/>
                <w:sz w:val="28"/>
                <w:szCs w:val="28"/>
              </w:rPr>
              <w:t>а</w:t>
            </w:r>
            <w:r w:rsidRPr="003377BD">
              <w:rPr>
                <w:rFonts w:ascii="Times New Roman" w:hAnsi="Times New Roman"/>
                <w:sz w:val="28"/>
                <w:szCs w:val="28"/>
              </w:rPr>
              <w:t>ми: словесно, в виде таблицы, схемы, диаграммы;</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понимать текст, опираясь не только на содержащуюся в нём информацию, но и на жанр, структуру, выразительные средства текста;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использовать различные виды чтения: ознакомительное, изучающее, поисковое, выбирать нужный вид чтения в соо</w:t>
            </w:r>
            <w:r w:rsidRPr="003377BD">
              <w:rPr>
                <w:rFonts w:ascii="Times New Roman" w:hAnsi="Times New Roman"/>
                <w:sz w:val="28"/>
                <w:szCs w:val="28"/>
              </w:rPr>
              <w:t>т</w:t>
            </w:r>
            <w:r w:rsidRPr="003377BD">
              <w:rPr>
                <w:rFonts w:ascii="Times New Roman" w:hAnsi="Times New Roman"/>
                <w:sz w:val="28"/>
                <w:szCs w:val="28"/>
              </w:rPr>
              <w:t>ветствии с целью чтения;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ориентироваться в соответствующих возрасту словарях и справочниках.</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использовать формальные элементы текста (например, по</w:t>
            </w:r>
            <w:r w:rsidRPr="003377BD">
              <w:rPr>
                <w:rFonts w:ascii="Times New Roman" w:hAnsi="Times New Roman"/>
                <w:sz w:val="28"/>
                <w:szCs w:val="28"/>
              </w:rPr>
              <w:t>д</w:t>
            </w:r>
            <w:r w:rsidRPr="003377BD">
              <w:rPr>
                <w:rFonts w:ascii="Times New Roman" w:hAnsi="Times New Roman"/>
                <w:sz w:val="28"/>
                <w:szCs w:val="28"/>
              </w:rPr>
              <w:t>заголовки, сноски) для поиска нужной информации;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работать с несколькими источниками информации;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сопоставлять информацию, полученную из нескольких и</w:t>
            </w:r>
            <w:r w:rsidRPr="003377BD">
              <w:rPr>
                <w:rFonts w:ascii="Times New Roman" w:hAnsi="Times New Roman"/>
                <w:sz w:val="28"/>
                <w:szCs w:val="28"/>
              </w:rPr>
              <w:t>с</w:t>
            </w:r>
            <w:r w:rsidRPr="003377BD">
              <w:rPr>
                <w:rFonts w:ascii="Times New Roman" w:hAnsi="Times New Roman"/>
                <w:sz w:val="28"/>
                <w:szCs w:val="28"/>
              </w:rPr>
              <w:t>точников.</w:t>
            </w:r>
          </w:p>
          <w:p w:rsidR="00FE1C52" w:rsidRPr="003377BD" w:rsidRDefault="00FE1C52" w:rsidP="003377BD">
            <w:pPr>
              <w:spacing w:after="0" w:line="240" w:lineRule="auto"/>
              <w:jc w:val="both"/>
              <w:rPr>
                <w:rFonts w:ascii="Times New Roman" w:hAnsi="Times New Roman"/>
                <w:sz w:val="28"/>
                <w:szCs w:val="28"/>
                <w:u w:val="single"/>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7" w:name="bookmark14"/>
            <w:r w:rsidRPr="003377BD">
              <w:rPr>
                <w:rFonts w:ascii="Times New Roman" w:hAnsi="Times New Roman"/>
                <w:sz w:val="28"/>
                <w:szCs w:val="28"/>
                <w:highlight w:val="green"/>
              </w:rPr>
              <w:lastRenderedPageBreak/>
              <w:t>Работа с текстом: преобразование и интерпретация информации</w:t>
            </w:r>
            <w:bookmarkEnd w:id="7"/>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пересказывать текст подробно и сжато, устно и письменно;</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соотносить факты с общей идеей текста, устанавливать простые связи, не показанные в тексте напрямую;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формулировать несложные выводы, основываясь на тексте; находить аргументы, подтверждающие вывод;</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сопоставлять и обобщать содержащуюся в разных частях текста информацию;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составлять на основании текста небольшое монологическое высказывание, отвечая на поставленный вопрос.</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делать выписки из прочитанных текстов с учётом цели их дальнейшего использования;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составлять небольшие письменные аннотации к тексту, о</w:t>
            </w:r>
            <w:r w:rsidRPr="003377BD">
              <w:rPr>
                <w:rFonts w:ascii="Times New Roman" w:hAnsi="Times New Roman"/>
                <w:sz w:val="28"/>
                <w:szCs w:val="28"/>
              </w:rPr>
              <w:t>т</w:t>
            </w:r>
            <w:r w:rsidRPr="003377BD">
              <w:rPr>
                <w:rFonts w:ascii="Times New Roman" w:hAnsi="Times New Roman"/>
                <w:sz w:val="28"/>
                <w:szCs w:val="28"/>
              </w:rPr>
              <w:t>зывы о прочитанном.</w:t>
            </w:r>
          </w:p>
          <w:p w:rsidR="00FE1C52" w:rsidRPr="003377BD" w:rsidRDefault="00FE1C52" w:rsidP="003377BD">
            <w:pPr>
              <w:spacing w:after="0" w:line="240" w:lineRule="auto"/>
              <w:jc w:val="both"/>
              <w:rPr>
                <w:rFonts w:ascii="Times New Roman" w:hAnsi="Times New Roman"/>
                <w:sz w:val="28"/>
                <w:szCs w:val="28"/>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8" w:name="bookmark15"/>
            <w:r w:rsidRPr="003377BD">
              <w:rPr>
                <w:rFonts w:ascii="Times New Roman" w:hAnsi="Times New Roman"/>
                <w:sz w:val="28"/>
                <w:szCs w:val="28"/>
                <w:highlight w:val="green"/>
              </w:rPr>
              <w:t>Работа с текстом: оценка информации</w:t>
            </w:r>
            <w:bookmarkEnd w:id="8"/>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высказывать оценочные суждения и свою точку зрения о прочитанном тексте;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оценивать содержание, языковые особенности и структуру текста; определять место и роль иллюстративного ряда в тексте;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на основе имеющихся знаний, жизненного опыта подве</w:t>
            </w:r>
            <w:r w:rsidRPr="003377BD">
              <w:rPr>
                <w:rFonts w:ascii="Times New Roman" w:hAnsi="Times New Roman"/>
                <w:sz w:val="28"/>
                <w:szCs w:val="28"/>
              </w:rPr>
              <w:t>р</w:t>
            </w:r>
            <w:r w:rsidRPr="003377BD">
              <w:rPr>
                <w:rFonts w:ascii="Times New Roman" w:hAnsi="Times New Roman"/>
                <w:sz w:val="28"/>
                <w:szCs w:val="28"/>
              </w:rPr>
              <w:t xml:space="preserve">гать сомнению достоверность прочитанного, обнаруживать </w:t>
            </w:r>
            <w:r w:rsidRPr="003377BD">
              <w:rPr>
                <w:rFonts w:ascii="Times New Roman" w:hAnsi="Times New Roman"/>
                <w:sz w:val="28"/>
                <w:szCs w:val="28"/>
              </w:rPr>
              <w:lastRenderedPageBreak/>
              <w:t>недостоверность получаемых сведений, пробелы в информ</w:t>
            </w:r>
            <w:r w:rsidRPr="003377BD">
              <w:rPr>
                <w:rFonts w:ascii="Times New Roman" w:hAnsi="Times New Roman"/>
                <w:sz w:val="28"/>
                <w:szCs w:val="28"/>
              </w:rPr>
              <w:t>а</w:t>
            </w:r>
            <w:r w:rsidRPr="003377BD">
              <w:rPr>
                <w:rFonts w:ascii="Times New Roman" w:hAnsi="Times New Roman"/>
                <w:sz w:val="28"/>
                <w:szCs w:val="28"/>
              </w:rPr>
              <w:t>ции и находить пути восполнения этих пробелов;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участвовать в учебном диалоге при обсуждении прочита</w:t>
            </w:r>
            <w:r w:rsidRPr="003377BD">
              <w:rPr>
                <w:rFonts w:ascii="Times New Roman" w:hAnsi="Times New Roman"/>
                <w:sz w:val="28"/>
                <w:szCs w:val="28"/>
              </w:rPr>
              <w:t>н</w:t>
            </w:r>
            <w:r w:rsidRPr="003377BD">
              <w:rPr>
                <w:rFonts w:ascii="Times New Roman" w:hAnsi="Times New Roman"/>
                <w:sz w:val="28"/>
                <w:szCs w:val="28"/>
              </w:rPr>
              <w:t>ного или прослушанного текста.</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сопоставлять различные точки зрения;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соотносить позицию автора с собственной точкой зрения;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 процессе работы с одним или несколькими источниками выявлять достоверную (противоречивую) информацию.</w:t>
            </w:r>
          </w:p>
          <w:p w:rsidR="00FE1C52" w:rsidRPr="003377BD" w:rsidRDefault="00FE1C52" w:rsidP="003377BD">
            <w:pPr>
              <w:spacing w:after="0" w:line="240" w:lineRule="auto"/>
              <w:jc w:val="both"/>
              <w:rPr>
                <w:rFonts w:ascii="Times New Roman" w:hAnsi="Times New Roman"/>
                <w:sz w:val="28"/>
                <w:szCs w:val="28"/>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r w:rsidRPr="003377BD">
              <w:rPr>
                <w:rFonts w:ascii="Times New Roman" w:hAnsi="Times New Roman"/>
                <w:b/>
                <w:sz w:val="28"/>
                <w:szCs w:val="28"/>
              </w:rPr>
              <w:lastRenderedPageBreak/>
              <w:t>Формирование ИКТ-компетентности обучающихся</w:t>
            </w: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9" w:name="bookmark18"/>
            <w:r w:rsidRPr="003377BD">
              <w:rPr>
                <w:rFonts w:ascii="Times New Roman" w:hAnsi="Times New Roman"/>
                <w:sz w:val="28"/>
                <w:szCs w:val="28"/>
                <w:highlight w:val="green"/>
              </w:rPr>
              <w:t>Знакомство со средствами ИКТ, гигиена работы с компьютером</w:t>
            </w:r>
            <w:bookmarkEnd w:id="9"/>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использовать безопасные для органов зрения, нервной си</w:t>
            </w:r>
            <w:r w:rsidRPr="003377BD">
              <w:rPr>
                <w:rFonts w:ascii="Times New Roman" w:hAnsi="Times New Roman"/>
                <w:sz w:val="28"/>
                <w:szCs w:val="28"/>
              </w:rPr>
              <w:t>с</w:t>
            </w:r>
            <w:r w:rsidRPr="003377BD">
              <w:rPr>
                <w:rFonts w:ascii="Times New Roman" w:hAnsi="Times New Roman"/>
                <w:sz w:val="28"/>
                <w:szCs w:val="28"/>
              </w:rPr>
              <w:t>темы, опорно-двигательного аппарата эргономичные приёмы работы с компьютером и другими средствами ИКТ; выпо</w:t>
            </w:r>
            <w:r w:rsidRPr="003377BD">
              <w:rPr>
                <w:rFonts w:ascii="Times New Roman" w:hAnsi="Times New Roman"/>
                <w:sz w:val="28"/>
                <w:szCs w:val="28"/>
              </w:rPr>
              <w:t>л</w:t>
            </w:r>
            <w:r w:rsidRPr="003377BD">
              <w:rPr>
                <w:rFonts w:ascii="Times New Roman" w:hAnsi="Times New Roman"/>
                <w:sz w:val="28"/>
                <w:szCs w:val="28"/>
              </w:rPr>
              <w:t>нять компенсирующие физические упражнения (мини-зарядку);</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организовывать систему папок для хранения собственной информации в компьютере.</w:t>
            </w:r>
          </w:p>
        </w:tc>
        <w:tc>
          <w:tcPr>
            <w:tcW w:w="7606" w:type="dxa"/>
          </w:tcPr>
          <w:p w:rsidR="00FE1C52" w:rsidRPr="003377BD" w:rsidRDefault="00FE1C52" w:rsidP="003377BD">
            <w:pPr>
              <w:spacing w:after="0" w:line="240" w:lineRule="auto"/>
              <w:jc w:val="both"/>
              <w:rPr>
                <w:rFonts w:ascii="Times New Roman" w:hAnsi="Times New Roman"/>
                <w:sz w:val="28"/>
                <w:szCs w:val="28"/>
                <w:u w:val="single"/>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highlight w:val="green"/>
                <w:u w:val="single"/>
              </w:rPr>
            </w:pPr>
            <w:bookmarkStart w:id="10" w:name="bookmark19"/>
            <w:r w:rsidRPr="003377BD">
              <w:rPr>
                <w:rFonts w:ascii="Times New Roman" w:hAnsi="Times New Roman"/>
                <w:sz w:val="28"/>
                <w:szCs w:val="28"/>
                <w:highlight w:val="green"/>
              </w:rPr>
              <w:t>Технология ввода информации в компьютер: ввод текста, запись звука, изображения, цифровых данных</w:t>
            </w:r>
            <w:bookmarkEnd w:id="10"/>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u w:val="single"/>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вводить информацию в компьютер с использованием ра</w:t>
            </w:r>
            <w:r w:rsidRPr="003377BD">
              <w:rPr>
                <w:rFonts w:ascii="Times New Roman" w:hAnsi="Times New Roman"/>
                <w:sz w:val="28"/>
                <w:szCs w:val="28"/>
              </w:rPr>
              <w:t>з</w:t>
            </w:r>
            <w:r w:rsidRPr="003377BD">
              <w:rPr>
                <w:rFonts w:ascii="Times New Roman" w:hAnsi="Times New Roman"/>
                <w:sz w:val="28"/>
                <w:szCs w:val="28"/>
              </w:rPr>
              <w:t>личных технических средств (фото- и видеокамеры, микр</w:t>
            </w:r>
            <w:r w:rsidRPr="003377BD">
              <w:rPr>
                <w:rFonts w:ascii="Times New Roman" w:hAnsi="Times New Roman"/>
                <w:sz w:val="28"/>
                <w:szCs w:val="28"/>
              </w:rPr>
              <w:t>о</w:t>
            </w:r>
            <w:r w:rsidRPr="003377BD">
              <w:rPr>
                <w:rFonts w:ascii="Times New Roman" w:hAnsi="Times New Roman"/>
                <w:sz w:val="28"/>
                <w:szCs w:val="28"/>
              </w:rPr>
              <w:t>фона и т. д.), сохранять полученную информацию;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владеть компьютерным письмом на русском языке; наб</w:t>
            </w:r>
            <w:r w:rsidRPr="003377BD">
              <w:rPr>
                <w:rFonts w:ascii="Times New Roman" w:hAnsi="Times New Roman"/>
                <w:sz w:val="28"/>
                <w:szCs w:val="28"/>
              </w:rPr>
              <w:t>и</w:t>
            </w:r>
            <w:r w:rsidRPr="003377BD">
              <w:rPr>
                <w:rFonts w:ascii="Times New Roman" w:hAnsi="Times New Roman"/>
                <w:sz w:val="28"/>
                <w:szCs w:val="28"/>
              </w:rPr>
              <w:t>рать текст на родном языке; набирать текст на иностранном языке, использовать экранный перевод отдельных слов;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рисовать изображения на графическом планшете;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сканировать рисунки и тексты.</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Выпускник получит возможность научиться использовать программу распознавания сканированного текста на русском языке.</w:t>
            </w:r>
          </w:p>
          <w:p w:rsidR="00FE1C52" w:rsidRPr="003377BD" w:rsidRDefault="00FE1C52" w:rsidP="003377BD">
            <w:pPr>
              <w:spacing w:after="0" w:line="240" w:lineRule="auto"/>
              <w:jc w:val="both"/>
              <w:rPr>
                <w:rFonts w:ascii="Times New Roman" w:hAnsi="Times New Roman"/>
                <w:sz w:val="28"/>
                <w:szCs w:val="28"/>
                <w:u w:val="single"/>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u w:val="single"/>
              </w:rPr>
            </w:pPr>
            <w:bookmarkStart w:id="11" w:name="bookmark20"/>
            <w:r w:rsidRPr="003377BD">
              <w:rPr>
                <w:rFonts w:ascii="Times New Roman" w:hAnsi="Times New Roman"/>
                <w:sz w:val="28"/>
                <w:szCs w:val="28"/>
                <w:highlight w:val="green"/>
              </w:rPr>
              <w:t>Обработка и поиск информации</w:t>
            </w:r>
            <w:bookmarkEnd w:id="11"/>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u w:val="single"/>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подбирать оптимальный по содержанию, эстетическим п</w:t>
            </w:r>
            <w:r w:rsidRPr="003377BD">
              <w:rPr>
                <w:rFonts w:ascii="Times New Roman" w:hAnsi="Times New Roman"/>
                <w:sz w:val="28"/>
                <w:szCs w:val="28"/>
              </w:rPr>
              <w:t>а</w:t>
            </w:r>
            <w:r w:rsidRPr="003377BD">
              <w:rPr>
                <w:rFonts w:ascii="Times New Roman" w:hAnsi="Times New Roman"/>
                <w:sz w:val="28"/>
                <w:szCs w:val="28"/>
              </w:rPr>
              <w:lastRenderedPageBreak/>
              <w:t>раметрам и техническому качеству результат видеозаписи и фотографирования, использовать сменные носители (флэш-карты);</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описывать по определённому алгоритму объект или пр</w:t>
            </w:r>
            <w:r w:rsidRPr="003377BD">
              <w:rPr>
                <w:rFonts w:ascii="Times New Roman" w:hAnsi="Times New Roman"/>
                <w:sz w:val="28"/>
                <w:szCs w:val="28"/>
              </w:rPr>
              <w:t>о</w:t>
            </w:r>
            <w:r w:rsidRPr="003377BD">
              <w:rPr>
                <w:rFonts w:ascii="Times New Roman" w:hAnsi="Times New Roman"/>
                <w:sz w:val="28"/>
                <w:szCs w:val="28"/>
              </w:rPr>
              <w:t>цесс наблюдения, записывать аудиовизуальную и числовую информацию о нём, используя инструменты ИКТ;</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собирать числовые данные в естественно-научных набл</w:t>
            </w:r>
            <w:r w:rsidRPr="003377BD">
              <w:rPr>
                <w:rFonts w:ascii="Times New Roman" w:hAnsi="Times New Roman"/>
                <w:sz w:val="28"/>
                <w:szCs w:val="28"/>
              </w:rPr>
              <w:t>ю</w:t>
            </w:r>
            <w:r w:rsidRPr="003377BD">
              <w:rPr>
                <w:rFonts w:ascii="Times New Roman" w:hAnsi="Times New Roman"/>
                <w:sz w:val="28"/>
                <w:szCs w:val="28"/>
              </w:rPr>
              <w:t>дениях и экспериментах, используя цифровые датчики, к</w:t>
            </w:r>
            <w:r w:rsidRPr="003377BD">
              <w:rPr>
                <w:rFonts w:ascii="Times New Roman" w:hAnsi="Times New Roman"/>
                <w:sz w:val="28"/>
                <w:szCs w:val="28"/>
              </w:rPr>
              <w:t>а</w:t>
            </w:r>
            <w:r w:rsidRPr="003377BD">
              <w:rPr>
                <w:rFonts w:ascii="Times New Roman" w:hAnsi="Times New Roman"/>
                <w:sz w:val="28"/>
                <w:szCs w:val="28"/>
              </w:rPr>
              <w:t>меру, микрофон и другие средства ИКТ, а также в ходе опр</w:t>
            </w:r>
            <w:r w:rsidRPr="003377BD">
              <w:rPr>
                <w:rFonts w:ascii="Times New Roman" w:hAnsi="Times New Roman"/>
                <w:sz w:val="28"/>
                <w:szCs w:val="28"/>
              </w:rPr>
              <w:t>о</w:t>
            </w:r>
            <w:r w:rsidRPr="003377BD">
              <w:rPr>
                <w:rFonts w:ascii="Times New Roman" w:hAnsi="Times New Roman"/>
                <w:sz w:val="28"/>
                <w:szCs w:val="28"/>
              </w:rPr>
              <w:t>са людей;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редактировать цепочки экранов сообщения и содержание экранов в соответствии с коммуникативной или учебной з</w:t>
            </w:r>
            <w:r w:rsidRPr="003377BD">
              <w:rPr>
                <w:rFonts w:ascii="Times New Roman" w:hAnsi="Times New Roman"/>
                <w:sz w:val="28"/>
                <w:szCs w:val="28"/>
              </w:rPr>
              <w:t>а</w:t>
            </w:r>
            <w:r w:rsidRPr="003377BD">
              <w:rPr>
                <w:rFonts w:ascii="Times New Roman" w:hAnsi="Times New Roman"/>
                <w:sz w:val="28"/>
                <w:szCs w:val="28"/>
              </w:rPr>
              <w:t>дачей, включая редактирование текста, цепочек изображ</w:t>
            </w:r>
            <w:r w:rsidRPr="003377BD">
              <w:rPr>
                <w:rFonts w:ascii="Times New Roman" w:hAnsi="Times New Roman"/>
                <w:sz w:val="28"/>
                <w:szCs w:val="28"/>
              </w:rPr>
              <w:t>е</w:t>
            </w:r>
            <w:r w:rsidRPr="003377BD">
              <w:rPr>
                <w:rFonts w:ascii="Times New Roman" w:hAnsi="Times New Roman"/>
                <w:sz w:val="28"/>
                <w:szCs w:val="28"/>
              </w:rPr>
              <w:t>ний, видео- и аудиозаписей, фотоизображений;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пользоваться основными функциями стандартного текст</w:t>
            </w:r>
            <w:r w:rsidRPr="003377BD">
              <w:rPr>
                <w:rFonts w:ascii="Times New Roman" w:hAnsi="Times New Roman"/>
                <w:sz w:val="28"/>
                <w:szCs w:val="28"/>
              </w:rPr>
              <w:t>о</w:t>
            </w:r>
            <w:r w:rsidRPr="003377BD">
              <w:rPr>
                <w:rFonts w:ascii="Times New Roman" w:hAnsi="Times New Roman"/>
                <w:sz w:val="28"/>
                <w:szCs w:val="28"/>
              </w:rPr>
              <w:t>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w:t>
            </w:r>
            <w:r w:rsidRPr="003377BD">
              <w:rPr>
                <w:rFonts w:ascii="Times New Roman" w:hAnsi="Times New Roman"/>
                <w:sz w:val="28"/>
                <w:szCs w:val="28"/>
              </w:rPr>
              <w:t>б</w:t>
            </w:r>
            <w:r w:rsidRPr="003377BD">
              <w:rPr>
                <w:rFonts w:ascii="Times New Roman" w:hAnsi="Times New Roman"/>
                <w:sz w:val="28"/>
                <w:szCs w:val="28"/>
              </w:rPr>
              <w:t>щениях разного вида;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искать информацию в соответствующих возрасту цифр</w:t>
            </w:r>
            <w:r w:rsidRPr="003377BD">
              <w:rPr>
                <w:rFonts w:ascii="Times New Roman" w:hAnsi="Times New Roman"/>
                <w:sz w:val="28"/>
                <w:szCs w:val="28"/>
              </w:rPr>
              <w:t>о</w:t>
            </w:r>
            <w:r w:rsidRPr="003377BD">
              <w:rPr>
                <w:rFonts w:ascii="Times New Roman" w:hAnsi="Times New Roman"/>
                <w:sz w:val="28"/>
                <w:szCs w:val="28"/>
              </w:rPr>
              <w:t>вых словарях и справочниках, базах данных, контролиру</w:t>
            </w:r>
            <w:r w:rsidRPr="003377BD">
              <w:rPr>
                <w:rFonts w:ascii="Times New Roman" w:hAnsi="Times New Roman"/>
                <w:sz w:val="28"/>
                <w:szCs w:val="28"/>
              </w:rPr>
              <w:t>е</w:t>
            </w:r>
            <w:r w:rsidRPr="003377BD">
              <w:rPr>
                <w:rFonts w:ascii="Times New Roman" w:hAnsi="Times New Roman"/>
                <w:sz w:val="28"/>
                <w:szCs w:val="28"/>
              </w:rPr>
              <w:t>мом Интернете, системе поиска внутри компьютера; соста</w:t>
            </w:r>
            <w:r w:rsidRPr="003377BD">
              <w:rPr>
                <w:rFonts w:ascii="Times New Roman" w:hAnsi="Times New Roman"/>
                <w:sz w:val="28"/>
                <w:szCs w:val="28"/>
              </w:rPr>
              <w:t>в</w:t>
            </w:r>
            <w:r w:rsidRPr="003377BD">
              <w:rPr>
                <w:rFonts w:ascii="Times New Roman" w:hAnsi="Times New Roman"/>
                <w:sz w:val="28"/>
                <w:szCs w:val="28"/>
              </w:rPr>
              <w:t>лять список используемых информационных источников (в том числе с использованием ссылок);</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заполнять учебные базы данных.</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xml:space="preserve">•научиться грамотно формулировать запросы при поиске в </w:t>
            </w:r>
            <w:r w:rsidRPr="003377BD">
              <w:rPr>
                <w:rFonts w:ascii="Times New Roman" w:hAnsi="Times New Roman"/>
                <w:sz w:val="28"/>
                <w:szCs w:val="28"/>
              </w:rPr>
              <w:lastRenderedPageBreak/>
              <w:t>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E1C52" w:rsidRPr="003377BD" w:rsidRDefault="00FE1C52" w:rsidP="003377BD">
            <w:pPr>
              <w:spacing w:after="0" w:line="240" w:lineRule="auto"/>
              <w:jc w:val="both"/>
              <w:rPr>
                <w:rFonts w:ascii="Times New Roman" w:hAnsi="Times New Roman"/>
                <w:sz w:val="28"/>
                <w:szCs w:val="28"/>
                <w:u w:val="single"/>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12" w:name="bookmark21"/>
            <w:r w:rsidRPr="003377BD">
              <w:rPr>
                <w:rFonts w:ascii="Times New Roman" w:hAnsi="Times New Roman"/>
                <w:sz w:val="28"/>
                <w:szCs w:val="28"/>
                <w:highlight w:val="green"/>
              </w:rPr>
              <w:lastRenderedPageBreak/>
              <w:t>Создание, представление и передача сообщений</w:t>
            </w:r>
            <w:bookmarkEnd w:id="12"/>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создавать текстовые сообщения с использованием средств ИКТ: редактировать, оформлять и сохранять их;</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создавать сообщения в виде аудио- и видеофрагментов или цепочки экранов с использованием иллюстраций, видеоизо</w:t>
            </w:r>
            <w:r w:rsidRPr="003377BD">
              <w:rPr>
                <w:rFonts w:ascii="Times New Roman" w:hAnsi="Times New Roman"/>
                <w:sz w:val="28"/>
                <w:szCs w:val="28"/>
              </w:rPr>
              <w:t>б</w:t>
            </w:r>
            <w:r w:rsidRPr="003377BD">
              <w:rPr>
                <w:rFonts w:ascii="Times New Roman" w:hAnsi="Times New Roman"/>
                <w:sz w:val="28"/>
                <w:szCs w:val="28"/>
              </w:rPr>
              <w:t>ражения, звука, текста;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готовить и проводить презентацию перед небольшой ауд</w:t>
            </w:r>
            <w:r w:rsidRPr="003377BD">
              <w:rPr>
                <w:rFonts w:ascii="Times New Roman" w:hAnsi="Times New Roman"/>
                <w:sz w:val="28"/>
                <w:szCs w:val="28"/>
              </w:rPr>
              <w:t>и</w:t>
            </w:r>
            <w:r w:rsidRPr="003377BD">
              <w:rPr>
                <w:rFonts w:ascii="Times New Roman" w:hAnsi="Times New Roman"/>
                <w:sz w:val="28"/>
                <w:szCs w:val="28"/>
              </w:rPr>
              <w:t>торией: создавать план презентации, выбирать аудиовиз</w:t>
            </w:r>
            <w:r w:rsidRPr="003377BD">
              <w:rPr>
                <w:rFonts w:ascii="Times New Roman" w:hAnsi="Times New Roman"/>
                <w:sz w:val="28"/>
                <w:szCs w:val="28"/>
              </w:rPr>
              <w:t>у</w:t>
            </w:r>
            <w:r w:rsidRPr="003377BD">
              <w:rPr>
                <w:rFonts w:ascii="Times New Roman" w:hAnsi="Times New Roman"/>
                <w:sz w:val="28"/>
                <w:szCs w:val="28"/>
              </w:rPr>
              <w:t>альную поддержку, писать пояснения и тезисы для презент</w:t>
            </w:r>
            <w:r w:rsidRPr="003377BD">
              <w:rPr>
                <w:rFonts w:ascii="Times New Roman" w:hAnsi="Times New Roman"/>
                <w:sz w:val="28"/>
                <w:szCs w:val="28"/>
              </w:rPr>
              <w:t>а</w:t>
            </w:r>
            <w:r w:rsidRPr="003377BD">
              <w:rPr>
                <w:rFonts w:ascii="Times New Roman" w:hAnsi="Times New Roman"/>
                <w:sz w:val="28"/>
                <w:szCs w:val="28"/>
              </w:rPr>
              <w:t>ции;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создавать диаграммы, планы территории и пр.;</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создавать изображения, пользуясь графическими возмо</w:t>
            </w:r>
            <w:r w:rsidRPr="003377BD">
              <w:rPr>
                <w:rFonts w:ascii="Times New Roman" w:hAnsi="Times New Roman"/>
                <w:sz w:val="28"/>
                <w:szCs w:val="28"/>
              </w:rPr>
              <w:t>ж</w:t>
            </w:r>
            <w:r w:rsidRPr="003377BD">
              <w:rPr>
                <w:rFonts w:ascii="Times New Roman" w:hAnsi="Times New Roman"/>
                <w:sz w:val="28"/>
                <w:szCs w:val="28"/>
              </w:rPr>
              <w:t>ностями компьютера; составлять новое изображение из гот</w:t>
            </w:r>
            <w:r w:rsidRPr="003377BD">
              <w:rPr>
                <w:rFonts w:ascii="Times New Roman" w:hAnsi="Times New Roman"/>
                <w:sz w:val="28"/>
                <w:szCs w:val="28"/>
              </w:rPr>
              <w:t>о</w:t>
            </w:r>
            <w:r w:rsidRPr="003377BD">
              <w:rPr>
                <w:rFonts w:ascii="Times New Roman" w:hAnsi="Times New Roman"/>
                <w:sz w:val="28"/>
                <w:szCs w:val="28"/>
              </w:rPr>
              <w:t>вых фрагментов (аппликация);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размещать сообщение в информационной образовательной среде образовательного учреждения;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lastRenderedPageBreak/>
              <w:t>• представлять данные;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создавать музыкальные произведения с использованием </w:t>
            </w:r>
            <w:r w:rsidRPr="003377BD">
              <w:rPr>
                <w:rFonts w:ascii="Times New Roman" w:hAnsi="Times New Roman"/>
                <w:sz w:val="28"/>
                <w:szCs w:val="28"/>
              </w:rPr>
              <w:lastRenderedPageBreak/>
              <w:t>компьютера и музыкальной клавиатуры, в том числе из гот</w:t>
            </w:r>
            <w:r w:rsidRPr="003377BD">
              <w:rPr>
                <w:rFonts w:ascii="Times New Roman" w:hAnsi="Times New Roman"/>
                <w:sz w:val="28"/>
                <w:szCs w:val="28"/>
              </w:rPr>
              <w:t>о</w:t>
            </w:r>
            <w:r w:rsidRPr="003377BD">
              <w:rPr>
                <w:rFonts w:ascii="Times New Roman" w:hAnsi="Times New Roman"/>
                <w:sz w:val="28"/>
                <w:szCs w:val="28"/>
              </w:rPr>
              <w:t>вых музыкальных фрагментов и «музыкальных петель».</w:t>
            </w:r>
          </w:p>
          <w:p w:rsidR="00FE1C52" w:rsidRPr="003377BD" w:rsidRDefault="00FE1C52" w:rsidP="003377BD">
            <w:pPr>
              <w:spacing w:after="0" w:line="240" w:lineRule="auto"/>
              <w:jc w:val="both"/>
              <w:rPr>
                <w:rFonts w:ascii="Times New Roman" w:hAnsi="Times New Roman"/>
                <w:sz w:val="28"/>
                <w:szCs w:val="28"/>
              </w:rPr>
            </w:pPr>
          </w:p>
        </w:tc>
      </w:tr>
      <w:tr w:rsidR="00FE1C52" w:rsidRPr="003377BD" w:rsidTr="003377BD">
        <w:tc>
          <w:tcPr>
            <w:tcW w:w="15211" w:type="dxa"/>
            <w:gridSpan w:val="2"/>
          </w:tcPr>
          <w:p w:rsidR="00FE1C52" w:rsidRPr="003377BD" w:rsidRDefault="00FE1C52" w:rsidP="003377BD">
            <w:pPr>
              <w:spacing w:after="0" w:line="240" w:lineRule="auto"/>
              <w:jc w:val="center"/>
              <w:rPr>
                <w:rFonts w:ascii="Times New Roman" w:hAnsi="Times New Roman"/>
                <w:sz w:val="28"/>
                <w:szCs w:val="28"/>
              </w:rPr>
            </w:pPr>
            <w:bookmarkStart w:id="13" w:name="bookmark22"/>
            <w:r w:rsidRPr="003377BD">
              <w:rPr>
                <w:rFonts w:ascii="Times New Roman" w:hAnsi="Times New Roman"/>
                <w:sz w:val="28"/>
                <w:szCs w:val="28"/>
                <w:highlight w:val="green"/>
              </w:rPr>
              <w:lastRenderedPageBreak/>
              <w:t>Планирование деятельности, управление и организация</w:t>
            </w:r>
            <w:bookmarkEnd w:id="13"/>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У </w:t>
            </w:r>
            <w:r w:rsidRPr="003377BD">
              <w:rPr>
                <w:rFonts w:ascii="Times New Roman" w:hAnsi="Times New Roman"/>
                <w:sz w:val="28"/>
                <w:szCs w:val="28"/>
                <w:u w:val="single"/>
              </w:rPr>
              <w:t>выпускника будут сформированы (базовый уровень):</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u w:val="single"/>
              </w:rPr>
              <w:t>Выпускник получит возможность для формирования (пов</w:t>
            </w:r>
            <w:r w:rsidRPr="003377BD">
              <w:rPr>
                <w:rFonts w:ascii="Times New Roman" w:hAnsi="Times New Roman"/>
                <w:sz w:val="28"/>
                <w:szCs w:val="28"/>
                <w:u w:val="single"/>
              </w:rPr>
              <w:t>ы</w:t>
            </w:r>
            <w:r w:rsidRPr="003377BD">
              <w:rPr>
                <w:rFonts w:ascii="Times New Roman" w:hAnsi="Times New Roman"/>
                <w:sz w:val="28"/>
                <w:szCs w:val="28"/>
                <w:u w:val="single"/>
              </w:rPr>
              <w:t>шенный уровень):</w:t>
            </w:r>
          </w:p>
        </w:tc>
      </w:tr>
      <w:tr w:rsidR="00FE1C52" w:rsidRPr="003377BD" w:rsidTr="003377BD">
        <w:tc>
          <w:tcPr>
            <w:tcW w:w="760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создавать движущиеся модели и управлять ими в компь</w:t>
            </w:r>
            <w:r w:rsidRPr="003377BD">
              <w:rPr>
                <w:rFonts w:ascii="Times New Roman" w:hAnsi="Times New Roman"/>
                <w:sz w:val="28"/>
                <w:szCs w:val="28"/>
              </w:rPr>
              <w:t>ю</w:t>
            </w:r>
            <w:r w:rsidRPr="003377BD">
              <w:rPr>
                <w:rFonts w:ascii="Times New Roman" w:hAnsi="Times New Roman"/>
                <w:sz w:val="28"/>
                <w:szCs w:val="28"/>
              </w:rPr>
              <w:t>терно управляемых средах;</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определять последовательность выполнения действий, с</w:t>
            </w:r>
            <w:r w:rsidRPr="003377BD">
              <w:rPr>
                <w:rFonts w:ascii="Times New Roman" w:hAnsi="Times New Roman"/>
                <w:sz w:val="28"/>
                <w:szCs w:val="28"/>
              </w:rPr>
              <w:t>о</w:t>
            </w:r>
            <w:r w:rsidRPr="003377BD">
              <w:rPr>
                <w:rFonts w:ascii="Times New Roman" w:hAnsi="Times New Roman"/>
                <w:sz w:val="28"/>
                <w:szCs w:val="28"/>
              </w:rPr>
              <w:t>ставлять инструкции (простые алгоритмы) в несколько де</w:t>
            </w:r>
            <w:r w:rsidRPr="003377BD">
              <w:rPr>
                <w:rFonts w:ascii="Times New Roman" w:hAnsi="Times New Roman"/>
                <w:sz w:val="28"/>
                <w:szCs w:val="28"/>
              </w:rPr>
              <w:t>й</w:t>
            </w:r>
            <w:r w:rsidRPr="003377BD">
              <w:rPr>
                <w:rFonts w:ascii="Times New Roman" w:hAnsi="Times New Roman"/>
                <w:sz w:val="28"/>
                <w:szCs w:val="28"/>
              </w:rPr>
              <w:t>ствий, строить программы для компьютерного исполнителя с использованием конструкций последовательного выполн</w:t>
            </w:r>
            <w:r w:rsidRPr="003377BD">
              <w:rPr>
                <w:rFonts w:ascii="Times New Roman" w:hAnsi="Times New Roman"/>
                <w:sz w:val="28"/>
                <w:szCs w:val="28"/>
              </w:rPr>
              <w:t>е</w:t>
            </w:r>
            <w:r w:rsidRPr="003377BD">
              <w:rPr>
                <w:rFonts w:ascii="Times New Roman" w:hAnsi="Times New Roman"/>
                <w:sz w:val="28"/>
                <w:szCs w:val="28"/>
              </w:rPr>
              <w:t>ния и повторения;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планировать несложные исследования объектов и проце</w:t>
            </w:r>
            <w:r w:rsidRPr="003377BD">
              <w:rPr>
                <w:rFonts w:ascii="Times New Roman" w:hAnsi="Times New Roman"/>
                <w:sz w:val="28"/>
                <w:szCs w:val="28"/>
              </w:rPr>
              <w:t>с</w:t>
            </w:r>
            <w:r w:rsidRPr="003377BD">
              <w:rPr>
                <w:rFonts w:ascii="Times New Roman" w:hAnsi="Times New Roman"/>
                <w:sz w:val="28"/>
                <w:szCs w:val="28"/>
              </w:rPr>
              <w:t>сов внешнего мира.</w:t>
            </w:r>
          </w:p>
        </w:tc>
        <w:tc>
          <w:tcPr>
            <w:tcW w:w="760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проектировать несложные объекты и процессы реального мира, своей собственной деятельности и деятельности гру</w:t>
            </w:r>
            <w:r w:rsidRPr="003377BD">
              <w:rPr>
                <w:rFonts w:ascii="Times New Roman" w:hAnsi="Times New Roman"/>
                <w:sz w:val="28"/>
                <w:szCs w:val="28"/>
              </w:rPr>
              <w:t>п</w:t>
            </w:r>
            <w:r w:rsidRPr="003377BD">
              <w:rPr>
                <w:rFonts w:ascii="Times New Roman" w:hAnsi="Times New Roman"/>
                <w:sz w:val="28"/>
                <w:szCs w:val="28"/>
              </w:rPr>
              <w:t>пы;</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моделировать объекты и процессы реального мира.</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tc>
      </w:tr>
      <w:bookmarkEnd w:id="2"/>
    </w:tbl>
    <w:p w:rsidR="00FE1C52" w:rsidRDefault="00FE1C52" w:rsidP="000D69D6">
      <w:pPr>
        <w:spacing w:after="0" w:line="240" w:lineRule="auto"/>
        <w:jc w:val="both"/>
        <w:rPr>
          <w:rFonts w:ascii="Times New Roman" w:hAnsi="Times New Roman"/>
          <w:sz w:val="28"/>
          <w:szCs w:val="28"/>
        </w:rPr>
        <w:sectPr w:rsidR="00FE1C52" w:rsidSect="00032042">
          <w:pgSz w:w="16838" w:h="11906" w:orient="landscape"/>
          <w:pgMar w:top="1134" w:right="709" w:bottom="851" w:left="1134" w:header="709" w:footer="709" w:gutter="0"/>
          <w:cols w:space="708"/>
          <w:docGrid w:linePitch="360"/>
        </w:sectPr>
      </w:pPr>
    </w:p>
    <w:p w:rsidR="002D787F" w:rsidRDefault="002D787F" w:rsidP="000D69D6">
      <w:pPr>
        <w:spacing w:after="0" w:line="240" w:lineRule="auto"/>
        <w:jc w:val="both"/>
        <w:rPr>
          <w:rFonts w:ascii="Times New Roman" w:hAnsi="Times New Roman"/>
          <w:b/>
          <w:sz w:val="28"/>
          <w:szCs w:val="28"/>
        </w:rPr>
      </w:pPr>
    </w:p>
    <w:p w:rsidR="00B542C6" w:rsidRDefault="00B542C6" w:rsidP="00B542C6">
      <w:pPr>
        <w:pStyle w:val="Zag1"/>
        <w:tabs>
          <w:tab w:val="left" w:leader="dot" w:pos="624"/>
        </w:tabs>
        <w:spacing w:after="0" w:line="360" w:lineRule="auto"/>
        <w:ind w:firstLine="0"/>
        <w:rPr>
          <w:rStyle w:val="Zag11"/>
          <w:rFonts w:eastAsia="@Arial Unicode MS"/>
          <w:color w:val="auto"/>
          <w:szCs w:val="28"/>
          <w:lang w:val="ru-RU"/>
        </w:rPr>
      </w:pPr>
      <w:r>
        <w:rPr>
          <w:rStyle w:val="Zag11"/>
          <w:rFonts w:eastAsia="@Arial Unicode MS"/>
          <w:color w:val="auto"/>
          <w:szCs w:val="28"/>
          <w:lang w:val="ru-RU"/>
        </w:rPr>
        <w:t>Предметные результаты</w:t>
      </w:r>
    </w:p>
    <w:p w:rsidR="00B542C6" w:rsidRPr="00CB6752" w:rsidRDefault="00B542C6" w:rsidP="00B542C6">
      <w:pPr>
        <w:pStyle w:val="aff3"/>
        <w:spacing w:line="240" w:lineRule="auto"/>
      </w:pPr>
      <w:bookmarkStart w:id="14" w:name="_Toc288394061"/>
      <w:bookmarkStart w:id="15" w:name="_Toc288410528"/>
      <w:bookmarkStart w:id="16" w:name="_Toc288410657"/>
      <w:bookmarkStart w:id="17" w:name="_Toc424564303"/>
      <w:r w:rsidRPr="00CB6752">
        <w:t>Русский язык</w:t>
      </w:r>
      <w:bookmarkEnd w:id="14"/>
      <w:bookmarkEnd w:id="15"/>
      <w:bookmarkEnd w:id="16"/>
      <w:bookmarkEnd w:id="17"/>
    </w:p>
    <w:p w:rsidR="00B542C6" w:rsidRPr="00F160CB" w:rsidRDefault="00B542C6" w:rsidP="00B542C6">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 xml:space="preserve">Предметные результаты  </w:t>
      </w:r>
      <w:r w:rsidRPr="00F160CB">
        <w:rPr>
          <w:rFonts w:ascii="Times New Roman" w:hAnsi="Times New Roman"/>
          <w:color w:val="2D2D2D"/>
          <w:spacing w:val="2"/>
          <w:sz w:val="28"/>
          <w:szCs w:val="28"/>
        </w:rPr>
        <w:t>Русск</w:t>
      </w:r>
      <w:r>
        <w:rPr>
          <w:rFonts w:ascii="Times New Roman" w:hAnsi="Times New Roman"/>
          <w:color w:val="2D2D2D"/>
          <w:spacing w:val="2"/>
          <w:sz w:val="28"/>
          <w:szCs w:val="28"/>
        </w:rPr>
        <w:t>ого</w:t>
      </w:r>
      <w:r w:rsidRPr="00F160CB">
        <w:rPr>
          <w:rFonts w:ascii="Times New Roman" w:hAnsi="Times New Roman"/>
          <w:color w:val="2D2D2D"/>
          <w:spacing w:val="2"/>
          <w:sz w:val="28"/>
          <w:szCs w:val="28"/>
        </w:rPr>
        <w:t xml:space="preserve"> язык</w:t>
      </w:r>
      <w:r>
        <w:rPr>
          <w:rFonts w:ascii="Times New Roman" w:hAnsi="Times New Roman"/>
          <w:color w:val="2D2D2D"/>
          <w:spacing w:val="2"/>
          <w:sz w:val="28"/>
          <w:szCs w:val="28"/>
        </w:rPr>
        <w:t>а</w:t>
      </w:r>
      <w:r w:rsidRPr="00F160CB">
        <w:rPr>
          <w:rFonts w:ascii="Times New Roman" w:hAnsi="Times New Roman"/>
          <w:color w:val="2D2D2D"/>
          <w:spacing w:val="2"/>
          <w:sz w:val="28"/>
          <w:szCs w:val="28"/>
        </w:rPr>
        <w:t xml:space="preserve"> должны отражать:</w:t>
      </w:r>
    </w:p>
    <w:p w:rsidR="00B542C6" w:rsidRPr="00F160CB" w:rsidRDefault="00B542C6" w:rsidP="00B542C6">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w:t>
      </w:r>
      <w:r w:rsidRPr="00F160CB">
        <w:rPr>
          <w:rFonts w:ascii="Times New Roman" w:hAnsi="Times New Roman"/>
          <w:color w:val="2D2D2D"/>
          <w:spacing w:val="2"/>
          <w:sz w:val="28"/>
          <w:szCs w:val="28"/>
        </w:rPr>
        <w:t>о</w:t>
      </w:r>
      <w:r w:rsidRPr="00F160CB">
        <w:rPr>
          <w:rFonts w:ascii="Times New Roman" w:hAnsi="Times New Roman"/>
          <w:color w:val="2D2D2D"/>
          <w:spacing w:val="2"/>
          <w:sz w:val="28"/>
          <w:szCs w:val="28"/>
        </w:rPr>
        <w:t>го самосознания;</w:t>
      </w:r>
    </w:p>
    <w:p w:rsidR="00B542C6" w:rsidRPr="00F160CB" w:rsidRDefault="00B542C6" w:rsidP="00B542C6">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2) понимание обучающимися того, что язык представляет собой явление наци</w:t>
      </w:r>
      <w:r w:rsidRPr="00F160CB">
        <w:rPr>
          <w:rFonts w:ascii="Times New Roman" w:hAnsi="Times New Roman"/>
          <w:color w:val="2D2D2D"/>
          <w:spacing w:val="2"/>
          <w:sz w:val="28"/>
          <w:szCs w:val="28"/>
        </w:rPr>
        <w:t>о</w:t>
      </w:r>
      <w:r w:rsidRPr="00F160CB">
        <w:rPr>
          <w:rFonts w:ascii="Times New Roman" w:hAnsi="Times New Roman"/>
          <w:color w:val="2D2D2D"/>
          <w:spacing w:val="2"/>
          <w:sz w:val="28"/>
          <w:szCs w:val="28"/>
        </w:rPr>
        <w:t>нальной культуры и основное средство человеческого общения, осознание зн</w:t>
      </w:r>
      <w:r w:rsidRPr="00F160CB">
        <w:rPr>
          <w:rFonts w:ascii="Times New Roman" w:hAnsi="Times New Roman"/>
          <w:color w:val="2D2D2D"/>
          <w:spacing w:val="2"/>
          <w:sz w:val="28"/>
          <w:szCs w:val="28"/>
        </w:rPr>
        <w:t>а</w:t>
      </w:r>
      <w:r w:rsidRPr="00F160CB">
        <w:rPr>
          <w:rFonts w:ascii="Times New Roman" w:hAnsi="Times New Roman"/>
          <w:color w:val="2D2D2D"/>
          <w:spacing w:val="2"/>
          <w:sz w:val="28"/>
          <w:szCs w:val="28"/>
        </w:rPr>
        <w:t>чения русского языка как государственного языка Российской Федерации, языка межнационального общения;</w:t>
      </w:r>
    </w:p>
    <w:p w:rsidR="00B542C6" w:rsidRPr="00F160CB" w:rsidRDefault="00B542C6" w:rsidP="00B542C6">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3) сформированность позитивного отношения к правильной устной и письме</w:t>
      </w:r>
      <w:r w:rsidRPr="00F160CB">
        <w:rPr>
          <w:rFonts w:ascii="Times New Roman" w:hAnsi="Times New Roman"/>
          <w:color w:val="2D2D2D"/>
          <w:spacing w:val="2"/>
          <w:sz w:val="28"/>
          <w:szCs w:val="28"/>
        </w:rPr>
        <w:t>н</w:t>
      </w:r>
      <w:r w:rsidRPr="00F160CB">
        <w:rPr>
          <w:rFonts w:ascii="Times New Roman" w:hAnsi="Times New Roman"/>
          <w:color w:val="2D2D2D"/>
          <w:spacing w:val="2"/>
          <w:sz w:val="28"/>
          <w:szCs w:val="28"/>
        </w:rPr>
        <w:t>ной речи как показателям общей культуры и гражданской позиции человека;</w:t>
      </w:r>
    </w:p>
    <w:p w:rsidR="00B542C6" w:rsidRPr="00F160CB" w:rsidRDefault="00B542C6" w:rsidP="00B542C6">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4) овладение первоначальными представлениями о нормах русского языка (о</w:t>
      </w:r>
      <w:r w:rsidRPr="00F160CB">
        <w:rPr>
          <w:rFonts w:ascii="Times New Roman" w:hAnsi="Times New Roman"/>
          <w:color w:val="2D2D2D"/>
          <w:spacing w:val="2"/>
          <w:sz w:val="28"/>
          <w:szCs w:val="28"/>
        </w:rPr>
        <w:t>р</w:t>
      </w:r>
      <w:r w:rsidRPr="00F160CB">
        <w:rPr>
          <w:rFonts w:ascii="Times New Roman" w:hAnsi="Times New Roman"/>
          <w:color w:val="2D2D2D"/>
          <w:spacing w:val="2"/>
          <w:sz w:val="28"/>
          <w:szCs w:val="28"/>
        </w:rPr>
        <w:t>фоэпических, лексических, грамматических) и правилах речевого этикета; ум</w:t>
      </w:r>
      <w:r w:rsidRPr="00F160CB">
        <w:rPr>
          <w:rFonts w:ascii="Times New Roman" w:hAnsi="Times New Roman"/>
          <w:color w:val="2D2D2D"/>
          <w:spacing w:val="2"/>
          <w:sz w:val="28"/>
          <w:szCs w:val="28"/>
        </w:rPr>
        <w:t>е</w:t>
      </w:r>
      <w:r w:rsidRPr="00F160CB">
        <w:rPr>
          <w:rFonts w:ascii="Times New Roman" w:hAnsi="Times New Roman"/>
          <w:color w:val="2D2D2D"/>
          <w:spacing w:val="2"/>
          <w:sz w:val="28"/>
          <w:szCs w:val="28"/>
        </w:rPr>
        <w:t>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B542C6" w:rsidRDefault="00B542C6" w:rsidP="00B542C6">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5) овладение учебными действиями с языковыми единицами и умение использ</w:t>
      </w:r>
      <w:r w:rsidRPr="00F160CB">
        <w:rPr>
          <w:rFonts w:ascii="Times New Roman" w:hAnsi="Times New Roman"/>
          <w:color w:val="2D2D2D"/>
          <w:spacing w:val="2"/>
          <w:sz w:val="28"/>
          <w:szCs w:val="28"/>
        </w:rPr>
        <w:t>о</w:t>
      </w:r>
      <w:r w:rsidRPr="00F160CB">
        <w:rPr>
          <w:rFonts w:ascii="Times New Roman" w:hAnsi="Times New Roman"/>
          <w:color w:val="2D2D2D"/>
          <w:spacing w:val="2"/>
          <w:sz w:val="28"/>
          <w:szCs w:val="28"/>
        </w:rPr>
        <w:t>вать знания для решения познавательных, практических и коммуникативных з</w:t>
      </w:r>
      <w:r w:rsidRPr="00F160CB">
        <w:rPr>
          <w:rFonts w:ascii="Times New Roman" w:hAnsi="Times New Roman"/>
          <w:color w:val="2D2D2D"/>
          <w:spacing w:val="2"/>
          <w:sz w:val="28"/>
          <w:szCs w:val="28"/>
        </w:rPr>
        <w:t>а</w:t>
      </w:r>
      <w:r w:rsidRPr="00F160CB">
        <w:rPr>
          <w:rFonts w:ascii="Times New Roman" w:hAnsi="Times New Roman"/>
          <w:color w:val="2D2D2D"/>
          <w:spacing w:val="2"/>
          <w:sz w:val="28"/>
          <w:szCs w:val="28"/>
        </w:rPr>
        <w:t>дач.</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при получении н</w:t>
      </w:r>
      <w:r w:rsidRPr="00BD7394">
        <w:rPr>
          <w:rFonts w:ascii="Times New Roman" w:hAnsi="Times New Roman"/>
          <w:color w:val="auto"/>
          <w:spacing w:val="2"/>
          <w:sz w:val="28"/>
          <w:szCs w:val="28"/>
        </w:rPr>
        <w:t>а</w:t>
      </w:r>
      <w:r w:rsidRPr="00BD7394">
        <w:rPr>
          <w:rFonts w:ascii="Times New Roman" w:hAnsi="Times New Roman"/>
          <w:color w:val="auto"/>
          <w:spacing w:val="2"/>
          <w:sz w:val="28"/>
          <w:szCs w:val="28"/>
        </w:rPr>
        <w:t>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Pr>
          <w:rFonts w:ascii="Times New Roman" w:hAnsi="Times New Roman"/>
          <w:color w:val="auto"/>
          <w:sz w:val="28"/>
          <w:szCs w:val="28"/>
        </w:rPr>
        <w:t>е</w:t>
      </w:r>
      <w:r w:rsidRPr="00BD7394">
        <w:rPr>
          <w:rFonts w:ascii="Times New Roman" w:hAnsi="Times New Roman"/>
          <w:color w:val="auto"/>
          <w:sz w:val="28"/>
          <w:szCs w:val="28"/>
        </w:rPr>
        <w:t>т форм</w:t>
      </w:r>
      <w:r w:rsidRPr="00BD7394">
        <w:rPr>
          <w:rFonts w:ascii="Times New Roman" w:hAnsi="Times New Roman"/>
          <w:color w:val="auto"/>
          <w:sz w:val="28"/>
          <w:szCs w:val="28"/>
        </w:rPr>
        <w:t>и</w:t>
      </w:r>
      <w:r w:rsidRPr="00BD7394">
        <w:rPr>
          <w:rFonts w:ascii="Times New Roman" w:hAnsi="Times New Roman"/>
          <w:color w:val="auto"/>
          <w:sz w:val="28"/>
          <w:szCs w:val="28"/>
        </w:rPr>
        <w:t>ро</w:t>
      </w:r>
      <w:r w:rsidRPr="00BD7394">
        <w:rPr>
          <w:rFonts w:ascii="Times New Roman" w:hAnsi="Times New Roman"/>
          <w:color w:val="auto"/>
          <w:spacing w:val="2"/>
          <w:sz w:val="28"/>
          <w:szCs w:val="28"/>
        </w:rPr>
        <w:t>ваться позитивное эмоционально­ценностное отношение к русскому язык</w:t>
      </w:r>
      <w:r>
        <w:rPr>
          <w:rFonts w:ascii="Times New Roman" w:hAnsi="Times New Roman"/>
          <w:color w:val="auto"/>
          <w:spacing w:val="2"/>
          <w:sz w:val="28"/>
          <w:szCs w:val="28"/>
        </w:rPr>
        <w:t>у</w:t>
      </w:r>
      <w:r w:rsidRPr="00BD7394">
        <w:rPr>
          <w:rFonts w:ascii="Times New Roman" w:hAnsi="Times New Roman"/>
          <w:color w:val="auto"/>
          <w:spacing w:val="2"/>
          <w:sz w:val="28"/>
          <w:szCs w:val="28"/>
        </w:rPr>
        <w:t xml:space="preserve">, стремление к </w:t>
      </w:r>
      <w:r w:rsidR="0099427E">
        <w:rPr>
          <w:rFonts w:ascii="Times New Roman" w:hAnsi="Times New Roman"/>
          <w:color w:val="auto"/>
          <w:spacing w:val="2"/>
          <w:sz w:val="28"/>
          <w:szCs w:val="28"/>
        </w:rPr>
        <w:t xml:space="preserve">его </w:t>
      </w:r>
      <w:r w:rsidRPr="00BD7394">
        <w:rPr>
          <w:rFonts w:ascii="Times New Roman" w:hAnsi="Times New Roman"/>
          <w:color w:val="auto"/>
          <w:spacing w:val="2"/>
          <w:sz w:val="28"/>
          <w:szCs w:val="28"/>
        </w:rPr>
        <w:t xml:space="preserve">грамотному </w:t>
      </w:r>
      <w:r w:rsidRPr="00BD7394">
        <w:rPr>
          <w:rFonts w:ascii="Times New Roman" w:hAnsi="Times New Roman"/>
          <w:color w:val="auto"/>
          <w:sz w:val="28"/>
          <w:szCs w:val="28"/>
        </w:rPr>
        <w:t>использованию, русский язык стан</w:t>
      </w:r>
      <w:r w:rsidR="0099427E">
        <w:rPr>
          <w:rFonts w:ascii="Times New Roman" w:hAnsi="Times New Roman"/>
          <w:color w:val="auto"/>
          <w:sz w:val="28"/>
          <w:szCs w:val="28"/>
        </w:rPr>
        <w:t xml:space="preserve">ет </w:t>
      </w:r>
      <w:r w:rsidRPr="00BD7394">
        <w:rPr>
          <w:rFonts w:ascii="Times New Roman" w:hAnsi="Times New Roman"/>
          <w:color w:val="auto"/>
          <w:sz w:val="28"/>
          <w:szCs w:val="28"/>
        </w:rPr>
        <w:t>для учеников основой всего процесса обучения, средством развития их мышления, воображ</w:t>
      </w:r>
      <w:r w:rsidRPr="00BD7394">
        <w:rPr>
          <w:rFonts w:ascii="Times New Roman" w:hAnsi="Times New Roman"/>
          <w:color w:val="auto"/>
          <w:sz w:val="28"/>
          <w:szCs w:val="28"/>
        </w:rPr>
        <w:t>е</w:t>
      </w:r>
      <w:r w:rsidRPr="00BD7394">
        <w:rPr>
          <w:rFonts w:ascii="Times New Roman" w:hAnsi="Times New Roman"/>
          <w:color w:val="auto"/>
          <w:sz w:val="28"/>
          <w:szCs w:val="28"/>
        </w:rPr>
        <w:t>ния, интеллектуальных и творческих способностей.</w:t>
      </w:r>
    </w:p>
    <w:p w:rsidR="00B542C6" w:rsidRPr="00B542C6" w:rsidRDefault="00B542C6" w:rsidP="00B542C6">
      <w:pPr>
        <w:tabs>
          <w:tab w:val="left" w:pos="142"/>
          <w:tab w:val="left" w:leader="dot" w:pos="624"/>
        </w:tabs>
        <w:spacing w:line="240" w:lineRule="auto"/>
        <w:ind w:firstLine="709"/>
        <w:jc w:val="both"/>
        <w:rPr>
          <w:rStyle w:val="Zag11"/>
          <w:rFonts w:ascii="Times New Roman" w:eastAsia="@Arial Unicode MS" w:hAnsi="Times New Roman"/>
          <w:sz w:val="28"/>
          <w:szCs w:val="28"/>
        </w:rPr>
      </w:pPr>
      <w:r w:rsidRPr="00B542C6">
        <w:rPr>
          <w:rStyle w:val="Zag11"/>
          <w:rFonts w:ascii="Times New Roman" w:eastAsia="@Arial Unicode MS" w:hAnsi="Times New Roman"/>
          <w:sz w:val="28"/>
          <w:szCs w:val="28"/>
        </w:rPr>
        <w:t>В процессе изучения обучающиеся получат возможность реализовать в ус</w:t>
      </w:r>
      <w:r w:rsidRPr="00B542C6">
        <w:rPr>
          <w:rStyle w:val="Zag11"/>
          <w:rFonts w:ascii="Times New Roman" w:eastAsia="@Arial Unicode MS" w:hAnsi="Times New Roman"/>
          <w:sz w:val="28"/>
          <w:szCs w:val="28"/>
        </w:rPr>
        <w:t>т</w:t>
      </w:r>
      <w:r w:rsidRPr="00B542C6">
        <w:rPr>
          <w:rStyle w:val="Zag11"/>
          <w:rFonts w:ascii="Times New Roman" w:eastAsia="@Arial Unicode MS" w:hAnsi="Times New Roman"/>
          <w:sz w:val="28"/>
          <w:szCs w:val="28"/>
        </w:rPr>
        <w:t>ном и письменном общении (в том числе с использованием средств ИКТ) потре</w:t>
      </w:r>
      <w:r w:rsidRPr="00B542C6">
        <w:rPr>
          <w:rStyle w:val="Zag11"/>
          <w:rFonts w:ascii="Times New Roman" w:eastAsia="@Arial Unicode MS" w:hAnsi="Times New Roman"/>
          <w:sz w:val="28"/>
          <w:szCs w:val="28"/>
        </w:rPr>
        <w:t>б</w:t>
      </w:r>
      <w:r w:rsidRPr="00B542C6">
        <w:rPr>
          <w:rStyle w:val="Zag11"/>
          <w:rFonts w:ascii="Times New Roman" w:eastAsia="@Arial Unicode MS" w:hAnsi="Times New Roman"/>
          <w:sz w:val="28"/>
          <w:szCs w:val="28"/>
        </w:rPr>
        <w:t>ность в творческом самовыражении, научатся использовать язык с целью поиска необходимой информации в различных источниках для выполнения учебных з</w:t>
      </w:r>
      <w:r w:rsidRPr="00B542C6">
        <w:rPr>
          <w:rStyle w:val="Zag11"/>
          <w:rFonts w:ascii="Times New Roman" w:eastAsia="@Arial Unicode MS" w:hAnsi="Times New Roman"/>
          <w:sz w:val="28"/>
          <w:szCs w:val="28"/>
        </w:rPr>
        <w:t>а</w:t>
      </w:r>
      <w:r w:rsidRPr="00B542C6">
        <w:rPr>
          <w:rStyle w:val="Zag11"/>
          <w:rFonts w:ascii="Times New Roman" w:eastAsia="@Arial Unicode MS" w:hAnsi="Times New Roman"/>
          <w:sz w:val="28"/>
          <w:szCs w:val="28"/>
        </w:rPr>
        <w:t>даний.</w:t>
      </w:r>
    </w:p>
    <w:p w:rsidR="00B542C6" w:rsidRPr="00B542C6" w:rsidRDefault="00B542C6" w:rsidP="00B542C6">
      <w:pPr>
        <w:tabs>
          <w:tab w:val="left" w:pos="142"/>
          <w:tab w:val="left" w:leader="dot" w:pos="624"/>
        </w:tabs>
        <w:spacing w:line="240" w:lineRule="auto"/>
        <w:ind w:firstLine="709"/>
        <w:jc w:val="both"/>
        <w:rPr>
          <w:rStyle w:val="Zag11"/>
          <w:rFonts w:ascii="Times New Roman" w:eastAsia="@Arial Unicode MS" w:hAnsi="Times New Roman"/>
          <w:sz w:val="28"/>
          <w:szCs w:val="28"/>
        </w:rPr>
      </w:pPr>
      <w:r w:rsidRPr="00B542C6">
        <w:rPr>
          <w:rStyle w:val="Zag11"/>
          <w:rFonts w:ascii="Times New Roman" w:eastAsia="@Arial Unicode MS" w:hAnsi="Times New Roman"/>
          <w:sz w:val="28"/>
          <w:szCs w:val="28"/>
        </w:rPr>
        <w:t>У выпускников, освоивших основную образовательную программу начал</w:t>
      </w:r>
      <w:r w:rsidRPr="00B542C6">
        <w:rPr>
          <w:rStyle w:val="Zag11"/>
          <w:rFonts w:ascii="Times New Roman" w:eastAsia="@Arial Unicode MS" w:hAnsi="Times New Roman"/>
          <w:sz w:val="28"/>
          <w:szCs w:val="28"/>
        </w:rPr>
        <w:t>ь</w:t>
      </w:r>
      <w:r w:rsidRPr="00B542C6">
        <w:rPr>
          <w:rStyle w:val="Zag11"/>
          <w:rFonts w:ascii="Times New Roman" w:eastAsia="@Arial Unicode MS" w:hAnsi="Times New Roman"/>
          <w:sz w:val="28"/>
          <w:szCs w:val="28"/>
        </w:rPr>
        <w:t>ного общего образования, будет сформировано отношение к правильной устной и письменной речи как показателям общей культуры человека. Они получат н</w:t>
      </w:r>
      <w:r w:rsidRPr="00B542C6">
        <w:rPr>
          <w:rStyle w:val="Zag11"/>
          <w:rFonts w:ascii="Times New Roman" w:eastAsia="@Arial Unicode MS" w:hAnsi="Times New Roman"/>
          <w:sz w:val="28"/>
          <w:szCs w:val="28"/>
        </w:rPr>
        <w:t>а</w:t>
      </w:r>
      <w:r w:rsidRPr="00B542C6">
        <w:rPr>
          <w:rStyle w:val="Zag11"/>
          <w:rFonts w:ascii="Times New Roman" w:eastAsia="@Arial Unicode MS" w:hAnsi="Times New Roman"/>
          <w:sz w:val="28"/>
          <w:szCs w:val="28"/>
        </w:rPr>
        <w:t>чальные представления о нормах русского и родного литературного языка (орф</w:t>
      </w:r>
      <w:r w:rsidRPr="00B542C6">
        <w:rPr>
          <w:rStyle w:val="Zag11"/>
          <w:rFonts w:ascii="Times New Roman" w:eastAsia="@Arial Unicode MS" w:hAnsi="Times New Roman"/>
          <w:sz w:val="28"/>
          <w:szCs w:val="28"/>
        </w:rPr>
        <w:t>о</w:t>
      </w:r>
      <w:r w:rsidRPr="00B542C6">
        <w:rPr>
          <w:rStyle w:val="Zag11"/>
          <w:rFonts w:ascii="Times New Roman" w:eastAsia="@Arial Unicode MS" w:hAnsi="Times New Roman"/>
          <w:sz w:val="28"/>
          <w:szCs w:val="28"/>
        </w:rPr>
        <w:t>эпических, лексических, грамматических) и правилах речевого этикета, научатся ориентироваться в целях, задачах, средствах и условиях общения, что станет о</w:t>
      </w:r>
      <w:r w:rsidRPr="00B542C6">
        <w:rPr>
          <w:rStyle w:val="Zag11"/>
          <w:rFonts w:ascii="Times New Roman" w:eastAsia="@Arial Unicode MS" w:hAnsi="Times New Roman"/>
          <w:sz w:val="28"/>
          <w:szCs w:val="28"/>
        </w:rPr>
        <w:t>с</w:t>
      </w:r>
      <w:r w:rsidRPr="00B542C6">
        <w:rPr>
          <w:rStyle w:val="Zag11"/>
          <w:rFonts w:ascii="Times New Roman" w:eastAsia="@Arial Unicode MS" w:hAnsi="Times New Roman"/>
          <w:sz w:val="28"/>
          <w:szCs w:val="28"/>
        </w:rPr>
        <w:t>новой выбора адекватных языковых средств для успешного решения коммуник</w:t>
      </w:r>
      <w:r w:rsidRPr="00B542C6">
        <w:rPr>
          <w:rStyle w:val="Zag11"/>
          <w:rFonts w:ascii="Times New Roman" w:eastAsia="@Arial Unicode MS" w:hAnsi="Times New Roman"/>
          <w:sz w:val="28"/>
          <w:szCs w:val="28"/>
        </w:rPr>
        <w:t>а</w:t>
      </w:r>
      <w:r w:rsidRPr="00B542C6">
        <w:rPr>
          <w:rStyle w:val="Zag11"/>
          <w:rFonts w:ascii="Times New Roman" w:eastAsia="@Arial Unicode MS" w:hAnsi="Times New Roman"/>
          <w:sz w:val="28"/>
          <w:szCs w:val="28"/>
        </w:rPr>
        <w:t>тивной задачи при составлении несложных устных монологических высказыв</w:t>
      </w:r>
      <w:r w:rsidRPr="00B542C6">
        <w:rPr>
          <w:rStyle w:val="Zag11"/>
          <w:rFonts w:ascii="Times New Roman" w:eastAsia="@Arial Unicode MS" w:hAnsi="Times New Roman"/>
          <w:sz w:val="28"/>
          <w:szCs w:val="28"/>
        </w:rPr>
        <w:t>а</w:t>
      </w:r>
      <w:r w:rsidRPr="00B542C6">
        <w:rPr>
          <w:rStyle w:val="Zag11"/>
          <w:rFonts w:ascii="Times New Roman" w:eastAsia="@Arial Unicode MS" w:hAnsi="Times New Roman"/>
          <w:sz w:val="28"/>
          <w:szCs w:val="28"/>
        </w:rPr>
        <w:t>ний и письменных текстов. У них будут сформированы коммуникативные уче</w:t>
      </w:r>
      <w:r w:rsidRPr="00B542C6">
        <w:rPr>
          <w:rStyle w:val="Zag11"/>
          <w:rFonts w:ascii="Times New Roman" w:eastAsia="@Arial Unicode MS" w:hAnsi="Times New Roman"/>
          <w:sz w:val="28"/>
          <w:szCs w:val="28"/>
        </w:rPr>
        <w:t>б</w:t>
      </w:r>
      <w:r w:rsidRPr="00B542C6">
        <w:rPr>
          <w:rStyle w:val="Zag11"/>
          <w:rFonts w:ascii="Times New Roman" w:eastAsia="@Arial Unicode MS" w:hAnsi="Times New Roman"/>
          <w:sz w:val="28"/>
          <w:szCs w:val="28"/>
        </w:rPr>
        <w:t>ные действия, необходимые для успешного участия в диалоге: ориентация на п</w:t>
      </w:r>
      <w:r w:rsidRPr="00B542C6">
        <w:rPr>
          <w:rStyle w:val="Zag11"/>
          <w:rFonts w:ascii="Times New Roman" w:eastAsia="@Arial Unicode MS" w:hAnsi="Times New Roman"/>
          <w:sz w:val="28"/>
          <w:szCs w:val="28"/>
        </w:rPr>
        <w:t>о</w:t>
      </w:r>
      <w:r w:rsidRPr="00B542C6">
        <w:rPr>
          <w:rStyle w:val="Zag11"/>
          <w:rFonts w:ascii="Times New Roman" w:eastAsia="@Arial Unicode MS" w:hAnsi="Times New Roman"/>
          <w:sz w:val="28"/>
          <w:szCs w:val="28"/>
        </w:rPr>
        <w:t>зицию партнера, учет различных мнений и координация различных позиций в с</w:t>
      </w:r>
      <w:r w:rsidRPr="00B542C6">
        <w:rPr>
          <w:rStyle w:val="Zag11"/>
          <w:rFonts w:ascii="Times New Roman" w:eastAsia="@Arial Unicode MS" w:hAnsi="Times New Roman"/>
          <w:sz w:val="28"/>
          <w:szCs w:val="28"/>
        </w:rPr>
        <w:t>о</w:t>
      </w:r>
      <w:r w:rsidRPr="00B542C6">
        <w:rPr>
          <w:rStyle w:val="Zag11"/>
          <w:rFonts w:ascii="Times New Roman" w:eastAsia="@Arial Unicode MS" w:hAnsi="Times New Roman"/>
          <w:sz w:val="28"/>
          <w:szCs w:val="28"/>
        </w:rPr>
        <w:t>трудничестве, стремление к более точному выражению собственного мнения и позиции, умение задавать вопросы.</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lastRenderedPageBreak/>
        <w:t>Выпускник на уровне начального общего образования:</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научится осознавать безошибочное письмо как одно из проявлений собс</w:t>
      </w:r>
      <w:r w:rsidRPr="0099427E">
        <w:rPr>
          <w:rStyle w:val="Zag11"/>
          <w:rFonts w:ascii="Times New Roman" w:eastAsia="@Arial Unicode MS" w:hAnsi="Times New Roman"/>
          <w:sz w:val="28"/>
          <w:szCs w:val="28"/>
        </w:rPr>
        <w:t>т</w:t>
      </w:r>
      <w:r w:rsidRPr="0099427E">
        <w:rPr>
          <w:rStyle w:val="Zag11"/>
          <w:rFonts w:ascii="Times New Roman" w:eastAsia="@Arial Unicode MS" w:hAnsi="Times New Roman"/>
          <w:sz w:val="28"/>
          <w:szCs w:val="28"/>
        </w:rPr>
        <w:t>венного уровня культуры;</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w:t>
      </w:r>
      <w:r w:rsidRPr="0099427E">
        <w:rPr>
          <w:rStyle w:val="Zag11"/>
          <w:rFonts w:ascii="Times New Roman" w:eastAsia="@Arial Unicode MS" w:hAnsi="Times New Roman"/>
          <w:sz w:val="28"/>
          <w:szCs w:val="28"/>
        </w:rPr>
        <w:t>к</w:t>
      </w:r>
      <w:r w:rsidRPr="0099427E">
        <w:rPr>
          <w:rStyle w:val="Zag11"/>
          <w:rFonts w:ascii="Times New Roman" w:eastAsia="@Arial Unicode MS" w:hAnsi="Times New Roman"/>
          <w:sz w:val="28"/>
          <w:szCs w:val="28"/>
        </w:rPr>
        <w:t>стов, овладеет умением проверять написанное;</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w:t>
      </w:r>
      <w:r w:rsidRPr="0099427E">
        <w:rPr>
          <w:rStyle w:val="Zag11"/>
          <w:rFonts w:ascii="Times New Roman" w:eastAsia="@Arial Unicode MS" w:hAnsi="Times New Roman"/>
          <w:sz w:val="28"/>
          <w:szCs w:val="28"/>
        </w:rPr>
        <w:t>и</w:t>
      </w:r>
      <w:r w:rsidRPr="0099427E">
        <w:rPr>
          <w:rStyle w:val="Zag11"/>
          <w:rFonts w:ascii="Times New Roman" w:eastAsia="@Arial Unicode MS" w:hAnsi="Times New Roman"/>
          <w:sz w:val="28"/>
          <w:szCs w:val="28"/>
        </w:rPr>
        <w:t>кой, лексикой, словообразованием (морфемикой), морфологией и синтаксисом; в объеме содержания курса научится находить, характеризовать, сравнивать, кла</w:t>
      </w:r>
      <w:r w:rsidRPr="0099427E">
        <w:rPr>
          <w:rStyle w:val="Zag11"/>
          <w:rFonts w:ascii="Times New Roman" w:eastAsia="@Arial Unicode MS" w:hAnsi="Times New Roman"/>
          <w:sz w:val="28"/>
          <w:szCs w:val="28"/>
        </w:rPr>
        <w:t>с</w:t>
      </w:r>
      <w:r w:rsidRPr="0099427E">
        <w:rPr>
          <w:rStyle w:val="Zag11"/>
          <w:rFonts w:ascii="Times New Roman" w:eastAsia="@Arial Unicode MS" w:hAnsi="Times New Roman"/>
          <w:sz w:val="28"/>
          <w:szCs w:val="28"/>
        </w:rPr>
        <w:t>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542C6" w:rsidRPr="0099427E" w:rsidRDefault="00B542C6" w:rsidP="0099427E">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99427E">
        <w:rPr>
          <w:rStyle w:val="Zag11"/>
          <w:rFonts w:eastAsia="@Arial Unicode MS"/>
          <w:i w:val="0"/>
          <w:color w:val="auto"/>
          <w:sz w:val="28"/>
          <w:szCs w:val="28"/>
          <w:lang w:val="ru-RU"/>
        </w:rPr>
        <w:t>В результате изучения курса у выпускников, освоивших основную образ</w:t>
      </w:r>
      <w:r w:rsidRPr="0099427E">
        <w:rPr>
          <w:rStyle w:val="Zag11"/>
          <w:rFonts w:eastAsia="@Arial Unicode MS"/>
          <w:i w:val="0"/>
          <w:color w:val="auto"/>
          <w:sz w:val="28"/>
          <w:szCs w:val="28"/>
          <w:lang w:val="ru-RU"/>
        </w:rPr>
        <w:t>о</w:t>
      </w:r>
      <w:r w:rsidRPr="0099427E">
        <w:rPr>
          <w:rStyle w:val="Zag11"/>
          <w:rFonts w:eastAsia="@Arial Unicode MS"/>
          <w:i w:val="0"/>
          <w:color w:val="auto"/>
          <w:sz w:val="28"/>
          <w:szCs w:val="28"/>
          <w:lang w:val="ru-RU"/>
        </w:rPr>
        <w:t>вательную программу начального общего образования, будет сформирован уче</w:t>
      </w:r>
      <w:r w:rsidRPr="0099427E">
        <w:rPr>
          <w:rStyle w:val="Zag11"/>
          <w:rFonts w:eastAsia="@Arial Unicode MS"/>
          <w:i w:val="0"/>
          <w:color w:val="auto"/>
          <w:sz w:val="28"/>
          <w:szCs w:val="28"/>
          <w:lang w:val="ru-RU"/>
        </w:rPr>
        <w:t>б</w:t>
      </w:r>
      <w:r w:rsidRPr="0099427E">
        <w:rPr>
          <w:rStyle w:val="Zag11"/>
          <w:rFonts w:eastAsia="@Arial Unicode MS"/>
          <w:i w:val="0"/>
          <w:color w:val="auto"/>
          <w:sz w:val="28"/>
          <w:szCs w:val="28"/>
          <w:lang w:val="ru-RU"/>
        </w:rPr>
        <w:t>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542C6" w:rsidRPr="00BD7394" w:rsidRDefault="00B542C6" w:rsidP="00B542C6">
      <w:pPr>
        <w:pStyle w:val="41"/>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BD7394" w:rsidRDefault="00B542C6" w:rsidP="00540BF1">
      <w:pPr>
        <w:pStyle w:val="aff1"/>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B542C6" w:rsidRPr="00BD7394" w:rsidRDefault="00B542C6" w:rsidP="00540BF1">
      <w:pPr>
        <w:pStyle w:val="aff1"/>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w:t>
      </w:r>
      <w:r w:rsidRPr="00BD7394">
        <w:rPr>
          <w:rFonts w:ascii="Times New Roman" w:hAnsi="Times New Roman"/>
          <w:color w:val="auto"/>
          <w:sz w:val="28"/>
          <w:szCs w:val="28"/>
        </w:rPr>
        <w:t>н</w:t>
      </w:r>
      <w:r w:rsidRPr="00BD7394">
        <w:rPr>
          <w:rFonts w:ascii="Times New Roman" w:hAnsi="Times New Roman"/>
          <w:color w:val="auto"/>
          <w:sz w:val="28"/>
          <w:szCs w:val="28"/>
        </w:rPr>
        <w:t>кие/глухие, парные/непарные звонкие и глухие;</w:t>
      </w:r>
    </w:p>
    <w:p w:rsidR="00B542C6" w:rsidRPr="00BD7394" w:rsidRDefault="00B542C6" w:rsidP="00540BF1">
      <w:pPr>
        <w:pStyle w:val="aff1"/>
        <w:numPr>
          <w:ilvl w:val="0"/>
          <w:numId w:val="16"/>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w:t>
      </w:r>
      <w:r w:rsidRPr="007261C4">
        <w:rPr>
          <w:rFonts w:ascii="Times New Roman" w:hAnsi="Times New Roman"/>
          <w:sz w:val="28"/>
          <w:szCs w:val="28"/>
        </w:rPr>
        <w:t>о</w:t>
      </w:r>
      <w:r w:rsidRPr="007261C4">
        <w:rPr>
          <w:rFonts w:ascii="Times New Roman" w:hAnsi="Times New Roman"/>
          <w:sz w:val="28"/>
          <w:szCs w:val="28"/>
        </w:rPr>
        <w:t>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B542C6" w:rsidRPr="00BD7394" w:rsidRDefault="00B542C6" w:rsidP="00B542C6">
      <w:pPr>
        <w:pStyle w:val="afe"/>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пользоваться русским алфав</w:t>
      </w:r>
      <w:r w:rsidRPr="007261C4">
        <w:rPr>
          <w:rFonts w:ascii="Times New Roman" w:hAnsi="Times New Roman"/>
          <w:sz w:val="28"/>
          <w:szCs w:val="28"/>
        </w:rPr>
        <w:t>и</w:t>
      </w:r>
      <w:r w:rsidRPr="007261C4">
        <w:rPr>
          <w:rFonts w:ascii="Times New Roman" w:hAnsi="Times New Roman"/>
          <w:sz w:val="28"/>
          <w:szCs w:val="28"/>
        </w:rPr>
        <w:t>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B542C6" w:rsidRPr="00BD7394" w:rsidRDefault="00B542C6" w:rsidP="00B542C6">
      <w:pPr>
        <w:pStyle w:val="afe"/>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B542C6" w:rsidRPr="0099427E" w:rsidRDefault="00B542C6" w:rsidP="00B542C6">
      <w:pPr>
        <w:pStyle w:val="afe"/>
        <w:spacing w:line="240" w:lineRule="auto"/>
        <w:ind w:firstLine="454"/>
        <w:rPr>
          <w:rFonts w:ascii="Times New Roman" w:hAnsi="Times New Roman"/>
          <w:b/>
          <w:i/>
          <w:color w:val="auto"/>
          <w:sz w:val="28"/>
          <w:szCs w:val="28"/>
        </w:rPr>
      </w:pPr>
      <w:r w:rsidRPr="0099427E">
        <w:rPr>
          <w:rFonts w:ascii="Times New Roman" w:hAnsi="Times New Roman"/>
          <w:b/>
          <w:i/>
          <w:iCs/>
          <w:color w:val="auto"/>
          <w:sz w:val="28"/>
          <w:szCs w:val="28"/>
        </w:rPr>
        <w:t>Выпускник получит возможность научиться:</w:t>
      </w:r>
    </w:p>
    <w:p w:rsidR="00B542C6" w:rsidRPr="0099427E" w:rsidRDefault="00B542C6" w:rsidP="00540BF1">
      <w:pPr>
        <w:pStyle w:val="afff"/>
        <w:numPr>
          <w:ilvl w:val="0"/>
          <w:numId w:val="17"/>
        </w:numPr>
        <w:spacing w:line="240" w:lineRule="auto"/>
        <w:ind w:left="0"/>
        <w:rPr>
          <w:rFonts w:ascii="Times New Roman" w:hAnsi="Times New Roman"/>
          <w:color w:val="auto"/>
          <w:sz w:val="28"/>
          <w:szCs w:val="28"/>
        </w:rPr>
      </w:pPr>
      <w:r w:rsidRPr="0099427E">
        <w:rPr>
          <w:rFonts w:ascii="Times New Roman" w:hAnsi="Times New Roman"/>
          <w:color w:val="auto"/>
          <w:spacing w:val="2"/>
          <w:sz w:val="28"/>
          <w:szCs w:val="28"/>
        </w:rPr>
        <w:t xml:space="preserve">соблюдать нормы русского и родного литературного </w:t>
      </w:r>
      <w:r w:rsidRPr="0099427E">
        <w:rPr>
          <w:rFonts w:ascii="Times New Roman" w:hAnsi="Times New Roman"/>
          <w:color w:val="auto"/>
          <w:sz w:val="28"/>
          <w:szCs w:val="28"/>
        </w:rPr>
        <w:t>языка в собс</w:t>
      </w:r>
      <w:r w:rsidRPr="0099427E">
        <w:rPr>
          <w:rFonts w:ascii="Times New Roman" w:hAnsi="Times New Roman"/>
          <w:color w:val="auto"/>
          <w:sz w:val="28"/>
          <w:szCs w:val="28"/>
        </w:rPr>
        <w:t>т</w:t>
      </w:r>
      <w:r w:rsidRPr="0099427E">
        <w:rPr>
          <w:rFonts w:ascii="Times New Roman" w:hAnsi="Times New Roman"/>
          <w:color w:val="auto"/>
          <w:sz w:val="28"/>
          <w:szCs w:val="28"/>
        </w:rPr>
        <w:t xml:space="preserve">венной речи и оценивать соблюдение этих </w:t>
      </w:r>
      <w:r w:rsidRPr="0099427E">
        <w:rPr>
          <w:rFonts w:ascii="Times New Roman" w:hAnsi="Times New Roman"/>
          <w:color w:val="auto"/>
          <w:spacing w:val="-2"/>
          <w:sz w:val="28"/>
          <w:szCs w:val="28"/>
        </w:rPr>
        <w:t>норм в речи собеседников (в объеме представленного в учеб</w:t>
      </w:r>
      <w:r w:rsidRPr="0099427E">
        <w:rPr>
          <w:rFonts w:ascii="Times New Roman" w:hAnsi="Times New Roman"/>
          <w:color w:val="auto"/>
          <w:sz w:val="28"/>
          <w:szCs w:val="28"/>
        </w:rPr>
        <w:t>нике материала);</w:t>
      </w:r>
    </w:p>
    <w:p w:rsidR="00B542C6" w:rsidRPr="0099427E" w:rsidRDefault="00B542C6" w:rsidP="00540BF1">
      <w:pPr>
        <w:pStyle w:val="afff"/>
        <w:numPr>
          <w:ilvl w:val="0"/>
          <w:numId w:val="17"/>
        </w:numPr>
        <w:spacing w:line="240" w:lineRule="auto"/>
        <w:ind w:left="0"/>
        <w:rPr>
          <w:rFonts w:ascii="Times New Roman" w:hAnsi="Times New Roman"/>
          <w:color w:val="auto"/>
          <w:sz w:val="28"/>
          <w:szCs w:val="28"/>
        </w:rPr>
      </w:pPr>
      <w:r w:rsidRPr="0099427E">
        <w:rPr>
          <w:rFonts w:ascii="Times New Roman" w:hAnsi="Times New Roman"/>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w:t>
      </w:r>
      <w:r w:rsidRPr="0099427E">
        <w:rPr>
          <w:rFonts w:ascii="Times New Roman" w:hAnsi="Times New Roman"/>
          <w:color w:val="auto"/>
          <w:spacing w:val="2"/>
          <w:sz w:val="28"/>
          <w:szCs w:val="28"/>
        </w:rPr>
        <w:t>а</w:t>
      </w:r>
      <w:r w:rsidRPr="0099427E">
        <w:rPr>
          <w:rFonts w:ascii="Times New Roman" w:hAnsi="Times New Roman"/>
          <w:color w:val="auto"/>
          <w:spacing w:val="2"/>
          <w:sz w:val="28"/>
          <w:szCs w:val="28"/>
        </w:rPr>
        <w:t xml:space="preserve">щаться за помощью </w:t>
      </w:r>
      <w:r w:rsidRPr="0099427E">
        <w:rPr>
          <w:rFonts w:ascii="Times New Roman" w:hAnsi="Times New Roman"/>
          <w:color w:val="auto"/>
          <w:sz w:val="28"/>
          <w:szCs w:val="28"/>
        </w:rPr>
        <w:t>к учителю, родителям и</w:t>
      </w:r>
      <w:r w:rsidRPr="0099427E">
        <w:rPr>
          <w:rFonts w:ascii="Times New Roman" w:hAnsi="Times New Roman"/>
          <w:color w:val="auto"/>
          <w:sz w:val="28"/>
          <w:szCs w:val="28"/>
        </w:rPr>
        <w:t> </w:t>
      </w:r>
      <w:r w:rsidRPr="0099427E">
        <w:rPr>
          <w:rFonts w:ascii="Times New Roman" w:hAnsi="Times New Roman"/>
          <w:color w:val="auto"/>
          <w:sz w:val="28"/>
          <w:szCs w:val="28"/>
        </w:rPr>
        <w:t>др.</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t>различать изменяемые и</w:t>
      </w:r>
      <w:r w:rsidRPr="00CB6752">
        <w:t xml:space="preserve"> неизменяемые слова;</w:t>
      </w:r>
    </w:p>
    <w:p w:rsidR="00B542C6" w:rsidRPr="00FF3660" w:rsidRDefault="00B542C6" w:rsidP="00B542C6">
      <w:pPr>
        <w:pStyle w:val="21"/>
        <w:spacing w:line="240" w:lineRule="auto"/>
      </w:pPr>
      <w:r w:rsidRPr="00BD3307">
        <w:rPr>
          <w:spacing w:val="2"/>
        </w:rPr>
        <w:t xml:space="preserve">различать родственные (однокоренные) слова и формы </w:t>
      </w:r>
      <w:r w:rsidRPr="00FF3660">
        <w:t>слова;</w:t>
      </w:r>
    </w:p>
    <w:p w:rsidR="00B542C6" w:rsidRPr="004902B1" w:rsidRDefault="00B542C6" w:rsidP="00B542C6">
      <w:pPr>
        <w:pStyle w:val="21"/>
        <w:spacing w:line="240" w:lineRule="auto"/>
      </w:pPr>
      <w:r w:rsidRPr="00797ECB">
        <w:lastRenderedPageBreak/>
        <w:t>находить в словах с однозначно выделяемыми мо</w:t>
      </w:r>
      <w:r w:rsidRPr="004902B1">
        <w:t>рфемами окончание, к</w:t>
      </w:r>
      <w:r w:rsidRPr="004902B1">
        <w:t>о</w:t>
      </w:r>
      <w:r w:rsidRPr="004902B1">
        <w:t>рень, приставку, суффикс.</w:t>
      </w:r>
    </w:p>
    <w:p w:rsidR="00B542C6" w:rsidRPr="007261C4" w:rsidRDefault="00B542C6" w:rsidP="00B542C6">
      <w:pPr>
        <w:pStyle w:val="afe"/>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B542C6" w:rsidRPr="007261C4" w:rsidRDefault="00B542C6" w:rsidP="00540BF1">
      <w:pPr>
        <w:pStyle w:val="afe"/>
        <w:numPr>
          <w:ilvl w:val="0"/>
          <w:numId w:val="18"/>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w:t>
      </w:r>
      <w:r w:rsidRPr="007261C4">
        <w:rPr>
          <w:rFonts w:ascii="Times New Roman" w:hAnsi="Times New Roman"/>
          <w:i/>
          <w:iCs/>
          <w:color w:val="auto"/>
          <w:sz w:val="28"/>
          <w:szCs w:val="28"/>
        </w:rPr>
        <w:t>н</w:t>
      </w:r>
      <w:r w:rsidRPr="007261C4">
        <w:rPr>
          <w:rFonts w:ascii="Times New Roman" w:hAnsi="Times New Roman"/>
          <w:i/>
          <w:iCs/>
          <w:color w:val="auto"/>
          <w:sz w:val="28"/>
          <w:szCs w:val="28"/>
        </w:rPr>
        <w:t>ным учебником алгоритмом, оценивать правильность его выполнения;</w:t>
      </w:r>
    </w:p>
    <w:p w:rsidR="00B542C6" w:rsidRDefault="00B542C6" w:rsidP="00540BF1">
      <w:pPr>
        <w:pStyle w:val="afe"/>
        <w:numPr>
          <w:ilvl w:val="0"/>
          <w:numId w:val="18"/>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w:t>
      </w:r>
      <w:r w:rsidRPr="007261C4">
        <w:rPr>
          <w:rFonts w:ascii="Times New Roman" w:hAnsi="Times New Roman"/>
          <w:i/>
          <w:iCs/>
          <w:color w:val="auto"/>
          <w:sz w:val="28"/>
          <w:szCs w:val="28"/>
        </w:rPr>
        <w:t>е</w:t>
      </w:r>
      <w:r w:rsidRPr="007261C4">
        <w:rPr>
          <w:rFonts w:ascii="Times New Roman" w:hAnsi="Times New Roman"/>
          <w:i/>
          <w:iCs/>
          <w:color w:val="auto"/>
          <w:sz w:val="28"/>
          <w:szCs w:val="28"/>
        </w:rPr>
        <w:t>шения орфографических и/или речевых задач</w:t>
      </w:r>
      <w:r>
        <w:rPr>
          <w:rFonts w:ascii="Times New Roman" w:hAnsi="Times New Roman"/>
          <w:i/>
          <w:iCs/>
          <w:color w:val="auto"/>
          <w:sz w:val="28"/>
          <w:szCs w:val="28"/>
        </w:rPr>
        <w:t>.</w:t>
      </w:r>
    </w:p>
    <w:p w:rsidR="00B542C6" w:rsidRPr="00BD7394" w:rsidRDefault="00B542C6" w:rsidP="00B542C6">
      <w:pPr>
        <w:pStyle w:val="afe"/>
        <w:spacing w:line="240" w:lineRule="auto"/>
        <w:ind w:firstLine="454"/>
        <w:rPr>
          <w:rFonts w:ascii="Times New Roman" w:hAnsi="Times New Roman"/>
          <w:b/>
          <w:bCs/>
          <w:iCs/>
          <w:color w:val="auto"/>
          <w:sz w:val="28"/>
          <w:szCs w:val="28"/>
        </w:rPr>
      </w:pP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выявлять слова, значение которых требует уточнения;</w:t>
      </w:r>
    </w:p>
    <w:p w:rsidR="00B542C6" w:rsidRDefault="00B542C6" w:rsidP="00B542C6">
      <w:pPr>
        <w:pStyle w:val="21"/>
        <w:spacing w:line="240" w:lineRule="auto"/>
      </w:pPr>
      <w:r w:rsidRPr="003C0745">
        <w:t>определять значение слова по тексту и</w:t>
      </w:r>
      <w:r w:rsidRPr="00CB6752">
        <w:t>ли уточнять с помощью толкового словаря</w:t>
      </w:r>
    </w:p>
    <w:p w:rsidR="00B542C6" w:rsidRPr="00CB6752" w:rsidRDefault="00B542C6" w:rsidP="00B542C6">
      <w:pPr>
        <w:pStyle w:val="21"/>
        <w:spacing w:line="240" w:lineRule="auto"/>
      </w:pPr>
      <w:r w:rsidRPr="007261C4">
        <w:rPr>
          <w:szCs w:val="28"/>
        </w:rPr>
        <w:t>подбирать синонимы для устранения повторов в тексте</w:t>
      </w:r>
      <w:r w:rsidRPr="00CB6752">
        <w:t>.</w:t>
      </w:r>
    </w:p>
    <w:p w:rsidR="00B542C6" w:rsidRPr="00276FE9" w:rsidRDefault="00B542C6" w:rsidP="00B542C6">
      <w:pPr>
        <w:pStyle w:val="21"/>
        <w:spacing w:line="240" w:lineRule="auto"/>
        <w:ind w:left="426" w:firstLine="0"/>
        <w:rPr>
          <w:b/>
        </w:rPr>
      </w:pPr>
      <w:r w:rsidRPr="00276FE9">
        <w:rPr>
          <w:b/>
          <w:iCs/>
        </w:rPr>
        <w:t>Выпускник получит возможность научиться:</w:t>
      </w:r>
    </w:p>
    <w:p w:rsidR="00B542C6" w:rsidRPr="00BD7394" w:rsidRDefault="00B542C6" w:rsidP="00B542C6">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w:t>
      </w:r>
      <w:r w:rsidRPr="00BD7394">
        <w:rPr>
          <w:i/>
        </w:rPr>
        <w:t>в</w:t>
      </w:r>
      <w:r w:rsidRPr="00BD7394">
        <w:rPr>
          <w:i/>
        </w:rPr>
        <w:t>нении;</w:t>
      </w:r>
    </w:p>
    <w:p w:rsidR="00B542C6" w:rsidRPr="00BD7394" w:rsidRDefault="00B542C6" w:rsidP="00B542C6">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B542C6" w:rsidRPr="00BD7394" w:rsidRDefault="00B542C6" w:rsidP="00B542C6">
      <w:pPr>
        <w:pStyle w:val="21"/>
        <w:spacing w:line="240" w:lineRule="auto"/>
        <w:rPr>
          <w:i/>
        </w:rPr>
      </w:pPr>
      <w:r w:rsidRPr="00BD7394">
        <w:rPr>
          <w:i/>
        </w:rPr>
        <w:t>оценивать уместность использования слов в тексте;</w:t>
      </w:r>
    </w:p>
    <w:p w:rsidR="00B542C6" w:rsidRPr="00BD7394" w:rsidRDefault="00B542C6" w:rsidP="00B542C6">
      <w:pPr>
        <w:pStyle w:val="21"/>
        <w:spacing w:line="240" w:lineRule="auto"/>
        <w:rPr>
          <w:i/>
        </w:rPr>
      </w:pPr>
      <w:r w:rsidRPr="00BD7394">
        <w:rPr>
          <w:i/>
        </w:rPr>
        <w:t>выбирать слова из ряда предложенных для успешного решения коммуник</w:t>
      </w:r>
      <w:r w:rsidRPr="00BD7394">
        <w:rPr>
          <w:i/>
        </w:rPr>
        <w:t>а</w:t>
      </w:r>
      <w:r w:rsidRPr="00BD7394">
        <w:rPr>
          <w:i/>
        </w:rPr>
        <w:t>тивной задачи.</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884BAC" w:rsidRDefault="00B542C6" w:rsidP="00B542C6">
      <w:pPr>
        <w:pStyle w:val="21"/>
        <w:spacing w:line="240" w:lineRule="auto"/>
      </w:pPr>
      <w:r w:rsidRPr="007261C4">
        <w:rPr>
          <w:szCs w:val="28"/>
        </w:rPr>
        <w:t>распознавать грамматические признаки слов</w:t>
      </w:r>
      <w:r>
        <w:rPr>
          <w:szCs w:val="28"/>
        </w:rPr>
        <w:t>;</w:t>
      </w:r>
    </w:p>
    <w:p w:rsidR="00B542C6" w:rsidRPr="009B0659" w:rsidRDefault="00B542C6" w:rsidP="00B542C6">
      <w:pPr>
        <w:pStyle w:val="21"/>
        <w:spacing w:line="240" w:lineRule="auto"/>
      </w:pPr>
      <w:r w:rsidRPr="007261C4">
        <w:rPr>
          <w:szCs w:val="28"/>
        </w:rPr>
        <w:t xml:space="preserve"> с учетом совокупности выявленных признаков (что называет, на какие в</w:t>
      </w:r>
      <w:r w:rsidRPr="007261C4">
        <w:rPr>
          <w:szCs w:val="28"/>
        </w:rPr>
        <w:t>о</w:t>
      </w:r>
      <w:r w:rsidRPr="007261C4">
        <w:rPr>
          <w:szCs w:val="28"/>
        </w:rPr>
        <w:t>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B542C6" w:rsidRPr="00276FE9" w:rsidRDefault="00B542C6" w:rsidP="00B542C6">
      <w:pPr>
        <w:pStyle w:val="21"/>
        <w:spacing w:line="240" w:lineRule="auto"/>
        <w:ind w:left="426" w:firstLine="0"/>
        <w:rPr>
          <w:b/>
        </w:rPr>
      </w:pPr>
      <w:r w:rsidRPr="00276FE9">
        <w:rPr>
          <w:b/>
          <w:iCs/>
        </w:rPr>
        <w:t>Выпускник получит возможность научиться:</w:t>
      </w:r>
    </w:p>
    <w:p w:rsidR="00B542C6" w:rsidRPr="00276FE9" w:rsidRDefault="00B542C6" w:rsidP="00B542C6">
      <w:pPr>
        <w:pStyle w:val="21"/>
        <w:spacing w:line="240" w:lineRule="auto"/>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w:t>
      </w:r>
      <w:r w:rsidRPr="00276FE9">
        <w:rPr>
          <w:i/>
          <w:iCs/>
        </w:rPr>
        <w:t>а</w:t>
      </w:r>
      <w:r w:rsidRPr="00276FE9">
        <w:rPr>
          <w:i/>
          <w:iCs/>
        </w:rPr>
        <w:t>гательных, глаголов по предложенно</w:t>
      </w:r>
      <w:r w:rsidRPr="00276FE9">
        <w:rPr>
          <w:i/>
          <w:iCs/>
          <w:spacing w:val="2"/>
        </w:rPr>
        <w:t>му в учебнике алгоритму; оценивать пр</w:t>
      </w:r>
      <w:r w:rsidRPr="00276FE9">
        <w:rPr>
          <w:i/>
          <w:iCs/>
          <w:spacing w:val="2"/>
        </w:rPr>
        <w:t>а</w:t>
      </w:r>
      <w:r w:rsidRPr="00276FE9">
        <w:rPr>
          <w:i/>
          <w:iCs/>
          <w:spacing w:val="2"/>
        </w:rPr>
        <w:t>вильность про</w:t>
      </w:r>
      <w:r w:rsidRPr="00276FE9">
        <w:rPr>
          <w:i/>
          <w:iCs/>
        </w:rPr>
        <w:t>ведения морфологического разбора;</w:t>
      </w:r>
    </w:p>
    <w:p w:rsidR="00B542C6" w:rsidRPr="00276FE9" w:rsidRDefault="00B542C6" w:rsidP="00B542C6">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различать предложение, словосочетание, слово;</w:t>
      </w:r>
    </w:p>
    <w:p w:rsidR="00B542C6" w:rsidRPr="00CB6752" w:rsidRDefault="00B542C6" w:rsidP="00B542C6">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B542C6" w:rsidRPr="004902B1" w:rsidRDefault="00B542C6" w:rsidP="00B542C6">
      <w:pPr>
        <w:pStyle w:val="21"/>
        <w:spacing w:line="240" w:lineRule="auto"/>
      </w:pPr>
      <w:r w:rsidRPr="00BD3307">
        <w:t>классифицировать предложения по цели</w:t>
      </w:r>
      <w:r w:rsidRPr="00FF3660">
        <w:t xml:space="preserve"> высказывания, </w:t>
      </w:r>
      <w:r w:rsidRPr="00797ECB">
        <w:rPr>
          <w:spacing w:val="2"/>
        </w:rPr>
        <w:t>находить повеств</w:t>
      </w:r>
      <w:r w:rsidRPr="00797ECB">
        <w:rPr>
          <w:spacing w:val="2"/>
        </w:rPr>
        <w:t>о</w:t>
      </w:r>
      <w:r w:rsidRPr="00797ECB">
        <w:rPr>
          <w:spacing w:val="2"/>
        </w:rPr>
        <w:t xml:space="preserve">вательные/побудительные/вопросительные </w:t>
      </w:r>
      <w:r w:rsidRPr="004902B1">
        <w:t>предложения;</w:t>
      </w:r>
    </w:p>
    <w:p w:rsidR="00B542C6" w:rsidRPr="009B0659" w:rsidRDefault="00B542C6" w:rsidP="00B542C6">
      <w:pPr>
        <w:pStyle w:val="21"/>
        <w:spacing w:line="240" w:lineRule="auto"/>
      </w:pPr>
      <w:r w:rsidRPr="009B0659">
        <w:t>определять восклицательную/невосклицательную интонацию предложения;</w:t>
      </w:r>
    </w:p>
    <w:p w:rsidR="00B542C6" w:rsidRPr="002C5232" w:rsidRDefault="00B542C6" w:rsidP="00B542C6">
      <w:pPr>
        <w:pStyle w:val="21"/>
        <w:spacing w:line="240" w:lineRule="auto"/>
      </w:pPr>
      <w:r w:rsidRPr="002C5232">
        <w:t>находить главные и второстепенные (без деления на виды) члены предлож</w:t>
      </w:r>
      <w:r w:rsidRPr="002C5232">
        <w:t>е</w:t>
      </w:r>
      <w:r w:rsidRPr="002C5232">
        <w:t>ния;</w:t>
      </w:r>
    </w:p>
    <w:p w:rsidR="00B542C6" w:rsidRPr="00A87A29" w:rsidRDefault="00B542C6" w:rsidP="00B542C6">
      <w:pPr>
        <w:pStyle w:val="21"/>
        <w:spacing w:line="240" w:lineRule="auto"/>
      </w:pPr>
      <w:r w:rsidRPr="00E417D8">
        <w:t>выделять предложения с од</w:t>
      </w:r>
      <w:r w:rsidRPr="00A87A29">
        <w:t>нородными членами.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B542C6" w:rsidRPr="00BD7394" w:rsidRDefault="00B542C6" w:rsidP="00B542C6">
      <w:pPr>
        <w:pStyle w:val="21"/>
        <w:spacing w:line="240" w:lineRule="auto"/>
        <w:rPr>
          <w:i/>
        </w:rPr>
      </w:pPr>
      <w:r w:rsidRPr="00BD7394">
        <w:rPr>
          <w:i/>
        </w:rPr>
        <w:t>различать второстепенные члены предложения —определения, дополнения, обстоятельства;</w:t>
      </w:r>
    </w:p>
    <w:p w:rsidR="00B542C6" w:rsidRPr="00BD7394" w:rsidRDefault="00B542C6" w:rsidP="00B542C6">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B542C6" w:rsidRPr="00BD7394" w:rsidRDefault="00B542C6" w:rsidP="00B542C6">
      <w:pPr>
        <w:pStyle w:val="21"/>
        <w:spacing w:line="240" w:lineRule="auto"/>
        <w:rPr>
          <w:i/>
        </w:rPr>
      </w:pPr>
      <w:r w:rsidRPr="00BD7394">
        <w:rPr>
          <w:i/>
        </w:rPr>
        <w:t>различать простые и сложные предложения.</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применять правила правописания (в объ</w:t>
      </w:r>
      <w:r>
        <w:t>е</w:t>
      </w:r>
      <w:r w:rsidRPr="003C0745">
        <w:t>ме содержания курса);</w:t>
      </w:r>
    </w:p>
    <w:p w:rsidR="00B542C6" w:rsidRPr="00CB6752" w:rsidRDefault="00B542C6" w:rsidP="00B542C6">
      <w:pPr>
        <w:pStyle w:val="21"/>
        <w:spacing w:line="240" w:lineRule="auto"/>
      </w:pPr>
      <w:r w:rsidRPr="00CB6752">
        <w:t>определять (уточнять) написание слова по орфографическому словарю учебника;</w:t>
      </w:r>
    </w:p>
    <w:p w:rsidR="00B542C6" w:rsidRPr="00BD3307" w:rsidRDefault="00B542C6" w:rsidP="00B542C6">
      <w:pPr>
        <w:pStyle w:val="21"/>
        <w:spacing w:line="240" w:lineRule="auto"/>
      </w:pPr>
      <w:r w:rsidRPr="00BD3307">
        <w:t>безошибочно списывать текст объ</w:t>
      </w:r>
      <w:r>
        <w:t>е</w:t>
      </w:r>
      <w:r w:rsidRPr="00BD3307">
        <w:t>мом 80—90 слов;</w:t>
      </w:r>
    </w:p>
    <w:p w:rsidR="00B542C6" w:rsidRPr="00FF3660" w:rsidRDefault="00B542C6" w:rsidP="00B542C6">
      <w:pPr>
        <w:pStyle w:val="21"/>
        <w:spacing w:line="240" w:lineRule="auto"/>
      </w:pPr>
      <w:r w:rsidRPr="00FF3660">
        <w:t>писать под диктовку тексты объ</w:t>
      </w:r>
      <w:r>
        <w:t>е</w:t>
      </w:r>
      <w:r w:rsidRPr="00FF3660">
        <w:t>мом 75—80 слов в соответствии с изуче</w:t>
      </w:r>
      <w:r w:rsidRPr="00FF3660">
        <w:t>н</w:t>
      </w:r>
      <w:r w:rsidRPr="00FF3660">
        <w:t>ными правилами правописания;</w:t>
      </w:r>
    </w:p>
    <w:p w:rsidR="00B542C6" w:rsidRPr="004902B1" w:rsidRDefault="00B542C6" w:rsidP="00B542C6">
      <w:pPr>
        <w:pStyle w:val="21"/>
        <w:spacing w:line="240" w:lineRule="auto"/>
      </w:pPr>
      <w:r w:rsidRPr="00797ECB">
        <w:t>проверять собственный и предложенный текст, находить и исправлять о</w:t>
      </w:r>
      <w:r w:rsidRPr="00797ECB">
        <w:t>р</w:t>
      </w:r>
      <w:r w:rsidRPr="00797ECB">
        <w:t>фограф</w:t>
      </w:r>
      <w:r w:rsidRPr="004902B1">
        <w:t>ические и пунктуационные ошибки.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осознавать место возможного возникновения орфографической ошибки;</w:t>
      </w:r>
    </w:p>
    <w:p w:rsidR="00B542C6" w:rsidRPr="00BD7394" w:rsidRDefault="00B542C6" w:rsidP="00B542C6">
      <w:pPr>
        <w:pStyle w:val="21"/>
        <w:spacing w:line="240" w:lineRule="auto"/>
        <w:rPr>
          <w:i/>
        </w:rPr>
      </w:pPr>
      <w:r w:rsidRPr="00BD7394">
        <w:rPr>
          <w:i/>
        </w:rPr>
        <w:t>подбирать примеры с определ</w:t>
      </w:r>
      <w:r>
        <w:rPr>
          <w:i/>
        </w:rPr>
        <w:t>е</w:t>
      </w:r>
      <w:r w:rsidRPr="00BD7394">
        <w:rPr>
          <w:i/>
        </w:rPr>
        <w:t>нной орфограммой;</w:t>
      </w:r>
    </w:p>
    <w:p w:rsidR="00B542C6" w:rsidRPr="00BD7394" w:rsidRDefault="00B542C6" w:rsidP="00B542C6">
      <w:pPr>
        <w:pStyle w:val="21"/>
        <w:spacing w:line="240" w:lineRule="auto"/>
        <w:rPr>
          <w:i/>
        </w:rPr>
      </w:pPr>
      <w:r w:rsidRPr="00BD7394">
        <w:rPr>
          <w:i/>
          <w:spacing w:val="2"/>
        </w:rPr>
        <w:t>при составлении собственных текстов перефразиро</w:t>
      </w:r>
      <w:r w:rsidRPr="00BD7394">
        <w:rPr>
          <w:i/>
        </w:rPr>
        <w:t>вать записываемое,</w:t>
      </w:r>
      <w:r>
        <w:rPr>
          <w:i/>
        </w:rPr>
        <w:t xml:space="preserve"> чтобы избежать орфографических </w:t>
      </w:r>
      <w:r w:rsidRPr="00BD7394">
        <w:rPr>
          <w:i/>
        </w:rPr>
        <w:t>и пунктуационных ошибок;</w:t>
      </w:r>
    </w:p>
    <w:p w:rsidR="00B542C6" w:rsidRPr="00BD7394" w:rsidRDefault="00B542C6" w:rsidP="00B542C6">
      <w:pPr>
        <w:pStyle w:val="21"/>
        <w:spacing w:line="240" w:lineRule="auto"/>
        <w:rPr>
          <w:i/>
        </w:rPr>
      </w:pPr>
      <w:r w:rsidRPr="00BD7394">
        <w:rPr>
          <w:i/>
        </w:rPr>
        <w:t>при работе над ошибками осознавать причины появления ошибки и опред</w:t>
      </w:r>
      <w:r w:rsidRPr="00BD7394">
        <w:rPr>
          <w:i/>
        </w:rPr>
        <w:t>е</w:t>
      </w:r>
      <w:r w:rsidRPr="00BD7394">
        <w:rPr>
          <w:i/>
        </w:rPr>
        <w:t>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w:t>
      </w:r>
      <w:r w:rsidRPr="00BD7394">
        <w:rPr>
          <w:i/>
        </w:rPr>
        <w:t>н</w:t>
      </w:r>
      <w:r w:rsidRPr="00BD7394">
        <w:rPr>
          <w:i/>
        </w:rPr>
        <w:t>ных работах.</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B542C6" w:rsidRPr="00FF3660" w:rsidRDefault="00B542C6" w:rsidP="00B542C6">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B542C6" w:rsidRPr="00797ECB" w:rsidRDefault="00B542C6" w:rsidP="00B542C6">
      <w:pPr>
        <w:pStyle w:val="21"/>
        <w:spacing w:line="240" w:lineRule="auto"/>
      </w:pPr>
      <w:r w:rsidRPr="00797ECB">
        <w:t>выражать собственное мнение и аргументировать его;</w:t>
      </w:r>
    </w:p>
    <w:p w:rsidR="00B542C6" w:rsidRPr="004902B1" w:rsidRDefault="00B542C6" w:rsidP="00B542C6">
      <w:pPr>
        <w:pStyle w:val="21"/>
        <w:spacing w:line="240" w:lineRule="auto"/>
      </w:pPr>
      <w:r w:rsidRPr="004902B1">
        <w:t>самостоятельно озаглавливать текст;</w:t>
      </w:r>
    </w:p>
    <w:p w:rsidR="00B542C6" w:rsidRPr="009B0659" w:rsidRDefault="00B542C6" w:rsidP="00B542C6">
      <w:pPr>
        <w:pStyle w:val="21"/>
        <w:spacing w:line="240" w:lineRule="auto"/>
      </w:pPr>
      <w:r w:rsidRPr="009B0659">
        <w:t>составлять план текста;</w:t>
      </w:r>
    </w:p>
    <w:p w:rsidR="00B542C6" w:rsidRPr="002C5232" w:rsidRDefault="00B542C6" w:rsidP="00B542C6">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создавать тексты по предложенному заголовку;</w:t>
      </w:r>
    </w:p>
    <w:p w:rsidR="00B542C6" w:rsidRPr="00BD7394" w:rsidRDefault="00B542C6" w:rsidP="00B542C6">
      <w:pPr>
        <w:pStyle w:val="21"/>
        <w:spacing w:line="240" w:lineRule="auto"/>
        <w:rPr>
          <w:i/>
        </w:rPr>
      </w:pPr>
      <w:r w:rsidRPr="00BD7394">
        <w:rPr>
          <w:i/>
        </w:rPr>
        <w:t>подробно или выборочно пересказывать текст;</w:t>
      </w:r>
    </w:p>
    <w:p w:rsidR="00B542C6" w:rsidRPr="00BD7394" w:rsidRDefault="00B542C6" w:rsidP="00B542C6">
      <w:pPr>
        <w:pStyle w:val="21"/>
        <w:spacing w:line="240" w:lineRule="auto"/>
        <w:rPr>
          <w:i/>
        </w:rPr>
      </w:pPr>
      <w:r w:rsidRPr="00BD7394">
        <w:rPr>
          <w:i/>
        </w:rPr>
        <w:t>пересказывать текст от другого лица;</w:t>
      </w:r>
    </w:p>
    <w:p w:rsidR="00B542C6" w:rsidRPr="00BD7394" w:rsidRDefault="00B542C6" w:rsidP="00B542C6">
      <w:pPr>
        <w:pStyle w:val="21"/>
        <w:spacing w:line="240" w:lineRule="auto"/>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B542C6" w:rsidRPr="00BD7394" w:rsidRDefault="00B542C6" w:rsidP="00B542C6">
      <w:pPr>
        <w:pStyle w:val="21"/>
        <w:spacing w:line="240" w:lineRule="auto"/>
        <w:rPr>
          <w:i/>
        </w:rPr>
      </w:pPr>
      <w:r w:rsidRPr="00BD7394">
        <w:rPr>
          <w:i/>
        </w:rPr>
        <w:t>анализировать и корректировать тексты с нарушенным порядком пре</w:t>
      </w:r>
      <w:r w:rsidRPr="00BD7394">
        <w:rPr>
          <w:i/>
        </w:rPr>
        <w:t>д</w:t>
      </w:r>
      <w:r w:rsidRPr="00BD7394">
        <w:rPr>
          <w:i/>
        </w:rPr>
        <w:t>ложений, находить в тексте смысловые пропуски;</w:t>
      </w:r>
    </w:p>
    <w:p w:rsidR="00B542C6" w:rsidRPr="00BD7394" w:rsidRDefault="00B542C6" w:rsidP="00B542C6">
      <w:pPr>
        <w:pStyle w:val="21"/>
        <w:spacing w:line="240" w:lineRule="auto"/>
        <w:rPr>
          <w:i/>
        </w:rPr>
      </w:pPr>
      <w:r w:rsidRPr="00BD7394">
        <w:rPr>
          <w:i/>
        </w:rPr>
        <w:t>корректировать тексты, в которых допущены нарушения культуры речи;</w:t>
      </w:r>
    </w:p>
    <w:p w:rsidR="00B542C6" w:rsidRPr="00BD7394" w:rsidRDefault="00B542C6" w:rsidP="00B542C6">
      <w:pPr>
        <w:pStyle w:val="21"/>
        <w:spacing w:line="240" w:lineRule="auto"/>
        <w:rPr>
          <w:i/>
        </w:rPr>
      </w:pPr>
      <w:r w:rsidRPr="00BD7394">
        <w:rPr>
          <w:i/>
        </w:rPr>
        <w:lastRenderedPageBreak/>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w:t>
      </w:r>
      <w:r w:rsidRPr="00BD7394">
        <w:rPr>
          <w:i/>
        </w:rPr>
        <w:t>е</w:t>
      </w:r>
      <w:r w:rsidRPr="00BD7394">
        <w:rPr>
          <w:i/>
        </w:rPr>
        <w:t>ния (для самостоятельно создаваемых текстов);</w:t>
      </w:r>
    </w:p>
    <w:p w:rsidR="00B542C6" w:rsidRPr="003C0745" w:rsidRDefault="00B542C6" w:rsidP="00B542C6">
      <w:pPr>
        <w:pStyle w:val="21"/>
        <w:spacing w:line="240" w:lineRule="auto"/>
      </w:pPr>
      <w:r w:rsidRPr="00BD7394">
        <w:rPr>
          <w:i/>
          <w:spacing w:val="2"/>
        </w:rPr>
        <w:t>соблюдать нормы речевого взаимодействия при интерактивном общении (sms­сообщения, электронная по</w:t>
      </w:r>
      <w:r w:rsidRPr="00BD7394">
        <w:rPr>
          <w:i/>
        </w:rPr>
        <w:t>чта, Интернет и другие виды и способы связи).</w:t>
      </w:r>
    </w:p>
    <w:p w:rsidR="0099427E" w:rsidRDefault="0099427E" w:rsidP="0099427E">
      <w:pPr>
        <w:pStyle w:val="aff3"/>
        <w:spacing w:line="240" w:lineRule="auto"/>
      </w:pPr>
      <w:bookmarkStart w:id="18" w:name="_Toc288394062"/>
      <w:bookmarkStart w:id="19" w:name="_Toc288410529"/>
      <w:bookmarkStart w:id="20" w:name="_Toc288410658"/>
      <w:bookmarkStart w:id="21" w:name="_Toc424564304"/>
    </w:p>
    <w:p w:rsidR="00B542C6" w:rsidRPr="00CB6752" w:rsidRDefault="00B542C6" w:rsidP="0099427E">
      <w:pPr>
        <w:pStyle w:val="aff3"/>
        <w:spacing w:line="240" w:lineRule="auto"/>
      </w:pPr>
      <w:r w:rsidRPr="00CB6752">
        <w:t>Литературное чтение</w:t>
      </w:r>
      <w:bookmarkEnd w:id="18"/>
      <w:bookmarkEnd w:id="19"/>
      <w:bookmarkEnd w:id="20"/>
      <w:bookmarkEnd w:id="21"/>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Литературного чтения  должны отражать:</w:t>
      </w:r>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понимание литературы как явления национальной и мировой культуры, сре</w:t>
      </w:r>
      <w:r>
        <w:rPr>
          <w:rFonts w:ascii="Times New Roman" w:hAnsi="Times New Roman"/>
          <w:color w:val="2D2D2D"/>
          <w:spacing w:val="2"/>
          <w:sz w:val="28"/>
          <w:szCs w:val="28"/>
        </w:rPr>
        <w:t>д</w:t>
      </w:r>
      <w:r>
        <w:rPr>
          <w:rFonts w:ascii="Times New Roman" w:hAnsi="Times New Roman"/>
          <w:color w:val="2D2D2D"/>
          <w:spacing w:val="2"/>
          <w:sz w:val="28"/>
          <w:szCs w:val="28"/>
        </w:rPr>
        <w:t>ства сохранения и передачи нравственных ценностей и традиций;</w:t>
      </w:r>
      <w:r>
        <w:rPr>
          <w:rFonts w:ascii="Times New Roman" w:hAnsi="Times New Roman"/>
          <w:color w:val="2D2D2D"/>
          <w:spacing w:val="2"/>
          <w:sz w:val="28"/>
          <w:szCs w:val="28"/>
        </w:rPr>
        <w:br/>
        <w:t>2) осознание значимости чтения для личного развития; формирование предста</w:t>
      </w:r>
      <w:r>
        <w:rPr>
          <w:rFonts w:ascii="Times New Roman" w:hAnsi="Times New Roman"/>
          <w:color w:val="2D2D2D"/>
          <w:spacing w:val="2"/>
          <w:sz w:val="28"/>
          <w:szCs w:val="28"/>
        </w:rPr>
        <w:t>в</w:t>
      </w:r>
      <w:r>
        <w:rPr>
          <w:rFonts w:ascii="Times New Roman" w:hAnsi="Times New Roman"/>
          <w:color w:val="2D2D2D"/>
          <w:spacing w:val="2"/>
          <w:sz w:val="28"/>
          <w:szCs w:val="28"/>
        </w:rPr>
        <w:t>лений о мире, российской истории и культуре, первоначальных этических пре</w:t>
      </w:r>
      <w:r>
        <w:rPr>
          <w:rFonts w:ascii="Times New Roman" w:hAnsi="Times New Roman"/>
          <w:color w:val="2D2D2D"/>
          <w:spacing w:val="2"/>
          <w:sz w:val="28"/>
          <w:szCs w:val="28"/>
        </w:rPr>
        <w:t>д</w:t>
      </w:r>
      <w:r>
        <w:rPr>
          <w:rFonts w:ascii="Times New Roman" w:hAnsi="Times New Roman"/>
          <w:color w:val="2D2D2D"/>
          <w:spacing w:val="2"/>
          <w:sz w:val="28"/>
          <w:szCs w:val="28"/>
        </w:rPr>
        <w:t>ставлений, понятий о добре и зле, нравственности; успешности обучения по всем учебным предметам; формирование потребности в систематическом чт</w:t>
      </w:r>
      <w:r>
        <w:rPr>
          <w:rFonts w:ascii="Times New Roman" w:hAnsi="Times New Roman"/>
          <w:color w:val="2D2D2D"/>
          <w:spacing w:val="2"/>
          <w:sz w:val="28"/>
          <w:szCs w:val="28"/>
        </w:rPr>
        <w:t>е</w:t>
      </w:r>
      <w:r>
        <w:rPr>
          <w:rFonts w:ascii="Times New Roman" w:hAnsi="Times New Roman"/>
          <w:color w:val="2D2D2D"/>
          <w:spacing w:val="2"/>
          <w:sz w:val="28"/>
          <w:szCs w:val="28"/>
        </w:rPr>
        <w:t>нии;</w:t>
      </w:r>
      <w:r>
        <w:rPr>
          <w:rFonts w:ascii="Times New Roman" w:hAnsi="Times New Roman"/>
          <w:color w:val="2D2D2D"/>
          <w:spacing w:val="2"/>
          <w:sz w:val="28"/>
          <w:szCs w:val="28"/>
        </w:rPr>
        <w:br/>
        <w:t>3) понимание роли чтения, использование разных видов чтения (ознакомител</w:t>
      </w:r>
      <w:r>
        <w:rPr>
          <w:rFonts w:ascii="Times New Roman" w:hAnsi="Times New Roman"/>
          <w:color w:val="2D2D2D"/>
          <w:spacing w:val="2"/>
          <w:sz w:val="28"/>
          <w:szCs w:val="28"/>
        </w:rPr>
        <w:t>ь</w:t>
      </w:r>
      <w:r>
        <w:rPr>
          <w:rFonts w:ascii="Times New Roman" w:hAnsi="Times New Roman"/>
          <w:color w:val="2D2D2D"/>
          <w:spacing w:val="2"/>
          <w:sz w:val="28"/>
          <w:szCs w:val="28"/>
        </w:rPr>
        <w:t>ное, изучающее, выборочное, поисковое); умение осознанно воспринимать и оценивать содержание и специфику различных текстов, участвовать в их обсу</w:t>
      </w:r>
      <w:r>
        <w:rPr>
          <w:rFonts w:ascii="Times New Roman" w:hAnsi="Times New Roman"/>
          <w:color w:val="2D2D2D"/>
          <w:spacing w:val="2"/>
          <w:sz w:val="28"/>
          <w:szCs w:val="28"/>
        </w:rPr>
        <w:t>ж</w:t>
      </w:r>
      <w:r>
        <w:rPr>
          <w:rFonts w:ascii="Times New Roman" w:hAnsi="Times New Roman"/>
          <w:color w:val="2D2D2D"/>
          <w:spacing w:val="2"/>
          <w:sz w:val="28"/>
          <w:szCs w:val="28"/>
        </w:rPr>
        <w:t>дении, давать и обосновывать нравственную оценку поступков героев;</w:t>
      </w:r>
      <w:r>
        <w:rPr>
          <w:rFonts w:ascii="Times New Roman" w:hAnsi="Times New Roman"/>
          <w:color w:val="2D2D2D"/>
          <w:spacing w:val="2"/>
          <w:sz w:val="28"/>
          <w:szCs w:val="28"/>
        </w:rPr>
        <w:b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w:t>
      </w:r>
      <w:r>
        <w:rPr>
          <w:rFonts w:ascii="Times New Roman" w:hAnsi="Times New Roman"/>
          <w:color w:val="2D2D2D"/>
          <w:spacing w:val="2"/>
          <w:sz w:val="28"/>
          <w:szCs w:val="28"/>
        </w:rPr>
        <w:t>а</w:t>
      </w:r>
      <w:r>
        <w:rPr>
          <w:rFonts w:ascii="Times New Roman" w:hAnsi="Times New Roman"/>
          <w:color w:val="2D2D2D"/>
          <w:spacing w:val="2"/>
          <w:sz w:val="28"/>
          <w:szCs w:val="28"/>
        </w:rPr>
        <w:t>зования художественных, научно-популярных и учебных текстов с использов</w:t>
      </w:r>
      <w:r>
        <w:rPr>
          <w:rFonts w:ascii="Times New Roman" w:hAnsi="Times New Roman"/>
          <w:color w:val="2D2D2D"/>
          <w:spacing w:val="2"/>
          <w:sz w:val="28"/>
          <w:szCs w:val="28"/>
        </w:rPr>
        <w:t>а</w:t>
      </w:r>
      <w:r>
        <w:rPr>
          <w:rFonts w:ascii="Times New Roman" w:hAnsi="Times New Roman"/>
          <w:color w:val="2D2D2D"/>
          <w:spacing w:val="2"/>
          <w:sz w:val="28"/>
          <w:szCs w:val="28"/>
        </w:rPr>
        <w:t>нием элементарных литературоведческих понятий;</w:t>
      </w:r>
    </w:p>
    <w:p w:rsidR="0099427E" w:rsidRDefault="0099427E" w:rsidP="00B542C6">
      <w:pPr>
        <w:pStyle w:val="afe"/>
        <w:tabs>
          <w:tab w:val="left" w:pos="709"/>
        </w:tabs>
        <w:spacing w:line="240" w:lineRule="auto"/>
        <w:ind w:firstLine="709"/>
        <w:rPr>
          <w:rFonts w:ascii="Times New Roman" w:hAnsi="Times New Roman"/>
          <w:color w:val="2D2D2D"/>
          <w:spacing w:val="2"/>
          <w:sz w:val="28"/>
          <w:szCs w:val="28"/>
        </w:rPr>
      </w:pPr>
      <w:r>
        <w:rPr>
          <w:rFonts w:ascii="Times New Roman" w:hAnsi="Times New Roman"/>
          <w:color w:val="2D2D2D"/>
          <w:spacing w:val="2"/>
          <w:sz w:val="28"/>
          <w:szCs w:val="28"/>
        </w:rPr>
        <w:t>5) умение самостоятельно выбирать интересующую литературу; польз</w:t>
      </w:r>
      <w:r>
        <w:rPr>
          <w:rFonts w:ascii="Times New Roman" w:hAnsi="Times New Roman"/>
          <w:color w:val="2D2D2D"/>
          <w:spacing w:val="2"/>
          <w:sz w:val="28"/>
          <w:szCs w:val="28"/>
        </w:rPr>
        <w:t>о</w:t>
      </w:r>
      <w:r>
        <w:rPr>
          <w:rFonts w:ascii="Times New Roman" w:hAnsi="Times New Roman"/>
          <w:color w:val="2D2D2D"/>
          <w:spacing w:val="2"/>
          <w:sz w:val="28"/>
          <w:szCs w:val="28"/>
        </w:rPr>
        <w:t>ваться справочными источниками для понимания и получения дополнительной информации.</w:t>
      </w:r>
    </w:p>
    <w:p w:rsidR="00B542C6" w:rsidRPr="006D7B6B" w:rsidRDefault="00B542C6" w:rsidP="00B542C6">
      <w:pPr>
        <w:pStyle w:val="afe"/>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w:t>
      </w:r>
      <w:r w:rsidRPr="00413904">
        <w:rPr>
          <w:rFonts w:ascii="Times New Roman" w:hAnsi="Times New Roman"/>
          <w:color w:val="auto"/>
          <w:sz w:val="28"/>
          <w:szCs w:val="28"/>
        </w:rPr>
        <w:t>е</w:t>
      </w:r>
      <w:r w:rsidRPr="00413904">
        <w:rPr>
          <w:rFonts w:ascii="Times New Roman" w:hAnsi="Times New Roman"/>
          <w:color w:val="auto"/>
          <w:sz w:val="28"/>
          <w:szCs w:val="28"/>
        </w:rPr>
        <w:t xml:space="preserve">ственной литературой. </w:t>
      </w:r>
      <w:r w:rsidRPr="006D7B6B">
        <w:rPr>
          <w:rFonts w:ascii="Times New Roman" w:hAnsi="Times New Roman"/>
          <w:color w:val="auto"/>
          <w:sz w:val="28"/>
          <w:szCs w:val="28"/>
        </w:rPr>
        <w:t>У обучающихся будет формироваться потребность в си</w:t>
      </w:r>
      <w:r w:rsidRPr="006D7B6B">
        <w:rPr>
          <w:rFonts w:ascii="Times New Roman" w:hAnsi="Times New Roman"/>
          <w:color w:val="auto"/>
          <w:sz w:val="28"/>
          <w:szCs w:val="28"/>
        </w:rPr>
        <w:t>с</w:t>
      </w:r>
      <w:r w:rsidRPr="006D7B6B">
        <w:rPr>
          <w:rFonts w:ascii="Times New Roman" w:hAnsi="Times New Roman"/>
          <w:color w:val="auto"/>
          <w:sz w:val="28"/>
          <w:szCs w:val="28"/>
        </w:rPr>
        <w:t xml:space="preserve">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w:t>
      </w:r>
      <w:r w:rsidRPr="006D7B6B">
        <w:rPr>
          <w:rFonts w:ascii="Times New Roman" w:hAnsi="Times New Roman"/>
          <w:color w:val="auto"/>
          <w:sz w:val="28"/>
          <w:szCs w:val="28"/>
        </w:rPr>
        <w:t>з</w:t>
      </w:r>
      <w:r w:rsidRPr="006D7B6B">
        <w:rPr>
          <w:rFonts w:ascii="Times New Roman" w:hAnsi="Times New Roman"/>
          <w:color w:val="auto"/>
          <w:sz w:val="28"/>
          <w:szCs w:val="28"/>
        </w:rPr>
        <w:t>ни, расширят кругозор.</w:t>
      </w:r>
    </w:p>
    <w:p w:rsidR="00B542C6" w:rsidRPr="006D7B6B" w:rsidRDefault="00B542C6" w:rsidP="00B542C6">
      <w:pPr>
        <w:pStyle w:val="afe"/>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B542C6" w:rsidRPr="006D7B6B" w:rsidRDefault="00B542C6" w:rsidP="00B542C6">
      <w:pPr>
        <w:pStyle w:val="afe"/>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Младшие школьники будут учиться полноценно воспринимать художестве</w:t>
      </w:r>
      <w:r w:rsidRPr="006D7B6B">
        <w:rPr>
          <w:rFonts w:ascii="Times New Roman" w:hAnsi="Times New Roman"/>
          <w:color w:val="auto"/>
          <w:spacing w:val="-2"/>
          <w:sz w:val="28"/>
          <w:szCs w:val="28"/>
        </w:rPr>
        <w:t>н</w:t>
      </w:r>
      <w:r w:rsidRPr="006D7B6B">
        <w:rPr>
          <w:rFonts w:ascii="Times New Roman" w:hAnsi="Times New Roman"/>
          <w:color w:val="auto"/>
          <w:spacing w:val="-2"/>
          <w:sz w:val="28"/>
          <w:szCs w:val="28"/>
        </w:rPr>
        <w:t xml:space="preserve">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w:t>
      </w:r>
      <w:r w:rsidRPr="00413904">
        <w:rPr>
          <w:rFonts w:ascii="Times New Roman" w:hAnsi="Times New Roman"/>
          <w:color w:val="auto"/>
          <w:spacing w:val="-2"/>
          <w:sz w:val="28"/>
          <w:szCs w:val="28"/>
        </w:rPr>
        <w:t>а</w:t>
      </w:r>
      <w:r w:rsidRPr="00413904">
        <w:rPr>
          <w:rFonts w:ascii="Times New Roman" w:hAnsi="Times New Roman"/>
          <w:color w:val="auto"/>
          <w:spacing w:val="-2"/>
          <w:sz w:val="28"/>
          <w:szCs w:val="28"/>
        </w:rPr>
        <w:t>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собеседника. Они получат возможность воспринимать художес</w:t>
      </w:r>
      <w:r w:rsidRPr="006D7B6B">
        <w:rPr>
          <w:rFonts w:ascii="Times New Roman" w:hAnsi="Times New Roman"/>
          <w:color w:val="auto"/>
          <w:spacing w:val="-2"/>
          <w:sz w:val="28"/>
          <w:szCs w:val="28"/>
        </w:rPr>
        <w:t>т</w:t>
      </w:r>
      <w:r w:rsidRPr="006D7B6B">
        <w:rPr>
          <w:rFonts w:ascii="Times New Roman" w:hAnsi="Times New Roman"/>
          <w:color w:val="auto"/>
          <w:spacing w:val="-2"/>
          <w:sz w:val="28"/>
          <w:szCs w:val="28"/>
        </w:rPr>
        <w:t xml:space="preserve">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lastRenderedPageBreak/>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w:t>
      </w:r>
      <w:r w:rsidRPr="00413904">
        <w:rPr>
          <w:rFonts w:ascii="Times New Roman" w:hAnsi="Times New Roman"/>
          <w:color w:val="auto"/>
          <w:spacing w:val="-4"/>
          <w:sz w:val="28"/>
          <w:szCs w:val="28"/>
        </w:rPr>
        <w:t>т</w:t>
      </w:r>
      <w:r w:rsidRPr="00413904">
        <w:rPr>
          <w:rFonts w:ascii="Times New Roman" w:hAnsi="Times New Roman"/>
          <w:color w:val="auto"/>
          <w:spacing w:val="-4"/>
          <w:sz w:val="28"/>
          <w:szCs w:val="28"/>
        </w:rPr>
        <w:t>носить собственный жизненный опыт с художественными впечатлениями</w:t>
      </w:r>
      <w:r w:rsidRPr="006D7B6B">
        <w:rPr>
          <w:rFonts w:ascii="Times New Roman" w:hAnsi="Times New Roman"/>
          <w:color w:val="auto"/>
          <w:sz w:val="28"/>
          <w:szCs w:val="28"/>
        </w:rPr>
        <w:t>.</w:t>
      </w:r>
    </w:p>
    <w:p w:rsidR="00B542C6" w:rsidRPr="006D7B6B" w:rsidRDefault="00B542C6" w:rsidP="00B542C6">
      <w:pPr>
        <w:pStyle w:val="afe"/>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будет до</w:t>
      </w:r>
      <w:r w:rsidRPr="006D7B6B">
        <w:rPr>
          <w:rFonts w:ascii="Times New Roman" w:hAnsi="Times New Roman"/>
          <w:color w:val="auto"/>
          <w:sz w:val="28"/>
          <w:szCs w:val="28"/>
        </w:rPr>
        <w:t>с</w:t>
      </w:r>
      <w:r w:rsidRPr="006D7B6B">
        <w:rPr>
          <w:rFonts w:ascii="Times New Roman" w:hAnsi="Times New Roman"/>
          <w:color w:val="auto"/>
          <w:sz w:val="28"/>
          <w:szCs w:val="28"/>
        </w:rPr>
        <w:t>тигнут необходимый уровень читательской компетентности, речевого развития, сформированы универсальные действия, отражающие учебную самостоятел</w:t>
      </w:r>
      <w:r w:rsidRPr="006D7B6B">
        <w:rPr>
          <w:rFonts w:ascii="Times New Roman" w:hAnsi="Times New Roman"/>
          <w:color w:val="auto"/>
          <w:sz w:val="28"/>
          <w:szCs w:val="28"/>
        </w:rPr>
        <w:t>ь</w:t>
      </w:r>
      <w:r w:rsidRPr="006D7B6B">
        <w:rPr>
          <w:rFonts w:ascii="Times New Roman" w:hAnsi="Times New Roman"/>
          <w:color w:val="auto"/>
          <w:sz w:val="28"/>
          <w:szCs w:val="28"/>
        </w:rPr>
        <w:t xml:space="preserve">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B542C6" w:rsidRPr="006D7B6B" w:rsidRDefault="00B542C6" w:rsidP="00B542C6">
      <w:pPr>
        <w:pStyle w:val="afe"/>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мания прочитанного и прослушанного произведения, элементарными приемами анализа, интерпрет</w:t>
      </w:r>
      <w:r w:rsidRPr="006D7B6B">
        <w:rPr>
          <w:rFonts w:ascii="Times New Roman" w:hAnsi="Times New Roman"/>
          <w:color w:val="auto"/>
          <w:spacing w:val="2"/>
          <w:sz w:val="28"/>
          <w:szCs w:val="28"/>
        </w:rPr>
        <w:t>а</w:t>
      </w:r>
      <w:r w:rsidRPr="006D7B6B">
        <w:rPr>
          <w:rFonts w:ascii="Times New Roman" w:hAnsi="Times New Roman"/>
          <w:color w:val="auto"/>
          <w:spacing w:val="2"/>
          <w:sz w:val="28"/>
          <w:szCs w:val="28"/>
        </w:rPr>
        <w:t xml:space="preserve">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B542C6" w:rsidRPr="00D604C2" w:rsidRDefault="00B542C6" w:rsidP="00B542C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w:t>
      </w:r>
      <w:r w:rsidRPr="006D7B6B">
        <w:rPr>
          <w:rStyle w:val="Zag11"/>
          <w:rFonts w:ascii="Times New Roman" w:eastAsia="@Arial Unicode MS" w:hAnsi="Times New Roman" w:cs="Times New Roman"/>
          <w:color w:val="auto"/>
          <w:sz w:val="28"/>
          <w:szCs w:val="28"/>
          <w:lang w:val="ru-RU"/>
        </w:rPr>
        <w:t>и</w:t>
      </w:r>
      <w:r w:rsidRPr="006D7B6B">
        <w:rPr>
          <w:rStyle w:val="Zag11"/>
          <w:rFonts w:ascii="Times New Roman" w:eastAsia="@Arial Unicode MS" w:hAnsi="Times New Roman" w:cs="Times New Roman"/>
          <w:color w:val="auto"/>
          <w:sz w:val="28"/>
          <w:szCs w:val="28"/>
          <w:lang w:val="ru-RU"/>
        </w:rPr>
        <w:t xml:space="preserve">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w:t>
      </w:r>
      <w:r w:rsidRPr="00D604C2">
        <w:rPr>
          <w:rStyle w:val="Zag11"/>
          <w:rFonts w:ascii="Times New Roman" w:eastAsia="@Arial Unicode MS" w:hAnsi="Times New Roman" w:cs="Times New Roman"/>
          <w:color w:val="auto"/>
          <w:sz w:val="28"/>
          <w:szCs w:val="28"/>
          <w:lang w:val="ru-RU"/>
        </w:rPr>
        <w:t>о</w:t>
      </w:r>
      <w:r w:rsidRPr="00D604C2">
        <w:rPr>
          <w:rStyle w:val="Zag11"/>
          <w:rFonts w:ascii="Times New Roman" w:eastAsia="@Arial Unicode MS" w:hAnsi="Times New Roman" w:cs="Times New Roman"/>
          <w:color w:val="auto"/>
          <w:sz w:val="28"/>
          <w:szCs w:val="28"/>
          <w:lang w:val="ru-RU"/>
        </w:rPr>
        <w:t>го (прочитанного) произведения. Они будут составлять несложные монологич</w:t>
      </w:r>
      <w:r w:rsidRPr="00D604C2">
        <w:rPr>
          <w:rStyle w:val="Zag11"/>
          <w:rFonts w:ascii="Times New Roman" w:eastAsia="@Arial Unicode MS" w:hAnsi="Times New Roman" w:cs="Times New Roman"/>
          <w:color w:val="auto"/>
          <w:sz w:val="28"/>
          <w:szCs w:val="28"/>
          <w:lang w:val="ru-RU"/>
        </w:rPr>
        <w:t>е</w:t>
      </w:r>
      <w:r w:rsidRPr="00D604C2">
        <w:rPr>
          <w:rStyle w:val="Zag11"/>
          <w:rFonts w:ascii="Times New Roman" w:eastAsia="@Arial Unicode MS" w:hAnsi="Times New Roman" w:cs="Times New Roman"/>
          <w:color w:val="auto"/>
          <w:sz w:val="28"/>
          <w:szCs w:val="28"/>
          <w:lang w:val="ru-RU"/>
        </w:rPr>
        <w:t>ские высказывания о произведении (героях, событиях); устно передавать соде</w:t>
      </w:r>
      <w:r w:rsidRPr="00D604C2">
        <w:rPr>
          <w:rStyle w:val="Zag11"/>
          <w:rFonts w:ascii="Times New Roman" w:eastAsia="@Arial Unicode MS" w:hAnsi="Times New Roman" w:cs="Times New Roman"/>
          <w:color w:val="auto"/>
          <w:sz w:val="28"/>
          <w:szCs w:val="28"/>
          <w:lang w:val="ru-RU"/>
        </w:rPr>
        <w:t>р</w:t>
      </w:r>
      <w:r w:rsidRPr="00D604C2">
        <w:rPr>
          <w:rStyle w:val="Zag11"/>
          <w:rFonts w:ascii="Times New Roman" w:eastAsia="@Arial Unicode MS" w:hAnsi="Times New Roman" w:cs="Times New Roman"/>
          <w:color w:val="auto"/>
          <w:sz w:val="28"/>
          <w:szCs w:val="28"/>
          <w:lang w:val="ru-RU"/>
        </w:rPr>
        <w:t>жание текста по плану; составлять небольшие тексты повествовательного хара</w:t>
      </w:r>
      <w:r w:rsidRPr="00D604C2">
        <w:rPr>
          <w:rStyle w:val="Zag11"/>
          <w:rFonts w:ascii="Times New Roman" w:eastAsia="@Arial Unicode MS" w:hAnsi="Times New Roman" w:cs="Times New Roman"/>
          <w:color w:val="auto"/>
          <w:sz w:val="28"/>
          <w:szCs w:val="28"/>
          <w:lang w:val="ru-RU"/>
        </w:rPr>
        <w:t>к</w:t>
      </w:r>
      <w:r w:rsidRPr="00D604C2">
        <w:rPr>
          <w:rStyle w:val="Zag11"/>
          <w:rFonts w:ascii="Times New Roman" w:eastAsia="@Arial Unicode MS" w:hAnsi="Times New Roman" w:cs="Times New Roman"/>
          <w:color w:val="auto"/>
          <w:sz w:val="28"/>
          <w:szCs w:val="28"/>
          <w:lang w:val="ru-RU"/>
        </w:rPr>
        <w:t>тера с элементами рассуждения и описания. Выпускники научатся декламировать (читать наизусть) стихотворные произведения. Они получат возможность на</w:t>
      </w:r>
      <w:r w:rsidRPr="00D604C2">
        <w:rPr>
          <w:rStyle w:val="Zag11"/>
          <w:rFonts w:ascii="Times New Roman" w:eastAsia="@Arial Unicode MS" w:hAnsi="Times New Roman" w:cs="Times New Roman"/>
          <w:color w:val="auto"/>
          <w:sz w:val="28"/>
          <w:szCs w:val="28"/>
          <w:lang w:val="ru-RU"/>
        </w:rPr>
        <w:t>у</w:t>
      </w:r>
      <w:r w:rsidRPr="00D604C2">
        <w:rPr>
          <w:rStyle w:val="Zag11"/>
          <w:rFonts w:ascii="Times New Roman" w:eastAsia="@Arial Unicode MS" w:hAnsi="Times New Roman" w:cs="Times New Roman"/>
          <w:color w:val="auto"/>
          <w:sz w:val="28"/>
          <w:szCs w:val="28"/>
          <w:lang w:val="ru-RU"/>
        </w:rPr>
        <w:t>читься выступать перед знакомой аудиторией (сверстников, родителей, педаг</w:t>
      </w:r>
      <w:r w:rsidRPr="00D604C2">
        <w:rPr>
          <w:rStyle w:val="Zag11"/>
          <w:rFonts w:ascii="Times New Roman" w:eastAsia="@Arial Unicode MS" w:hAnsi="Times New Roman" w:cs="Times New Roman"/>
          <w:color w:val="auto"/>
          <w:sz w:val="28"/>
          <w:szCs w:val="28"/>
          <w:lang w:val="ru-RU"/>
        </w:rPr>
        <w:t>о</w:t>
      </w:r>
      <w:r w:rsidRPr="00D604C2">
        <w:rPr>
          <w:rStyle w:val="Zag11"/>
          <w:rFonts w:ascii="Times New Roman" w:eastAsia="@Arial Unicode MS" w:hAnsi="Times New Roman" w:cs="Times New Roman"/>
          <w:color w:val="auto"/>
          <w:sz w:val="28"/>
          <w:szCs w:val="28"/>
          <w:lang w:val="ru-RU"/>
        </w:rPr>
        <w:t>гов) с небольшими сообщениями, используя иллюстративный ряд (плакаты, пр</w:t>
      </w:r>
      <w:r w:rsidRPr="00D604C2">
        <w:rPr>
          <w:rStyle w:val="Zag11"/>
          <w:rFonts w:ascii="Times New Roman" w:eastAsia="@Arial Unicode MS" w:hAnsi="Times New Roman" w:cs="Times New Roman"/>
          <w:color w:val="auto"/>
          <w:sz w:val="28"/>
          <w:szCs w:val="28"/>
          <w:lang w:val="ru-RU"/>
        </w:rPr>
        <w:t>е</w:t>
      </w:r>
      <w:r w:rsidRPr="00D604C2">
        <w:rPr>
          <w:rStyle w:val="Zag11"/>
          <w:rFonts w:ascii="Times New Roman" w:eastAsia="@Arial Unicode MS" w:hAnsi="Times New Roman" w:cs="Times New Roman"/>
          <w:color w:val="auto"/>
          <w:sz w:val="28"/>
          <w:szCs w:val="28"/>
          <w:lang w:val="ru-RU"/>
        </w:rPr>
        <w:t>зентацию).</w:t>
      </w:r>
    </w:p>
    <w:p w:rsidR="00B542C6" w:rsidRPr="007C25ED" w:rsidRDefault="00B542C6" w:rsidP="00B542C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w:t>
      </w:r>
      <w:r w:rsidRPr="007C25ED">
        <w:rPr>
          <w:rStyle w:val="Zag11"/>
          <w:rFonts w:ascii="Times New Roman" w:eastAsia="@Arial Unicode MS" w:hAnsi="Times New Roman" w:cs="Times New Roman"/>
          <w:color w:val="auto"/>
          <w:sz w:val="28"/>
          <w:szCs w:val="28"/>
          <w:lang w:val="ru-RU"/>
        </w:rPr>
        <w:t>н</w:t>
      </w:r>
      <w:r w:rsidRPr="007C25ED">
        <w:rPr>
          <w:rStyle w:val="Zag11"/>
          <w:rFonts w:ascii="Times New Roman" w:eastAsia="@Arial Unicode MS" w:hAnsi="Times New Roman" w:cs="Times New Roman"/>
          <w:color w:val="auto"/>
          <w:sz w:val="28"/>
          <w:szCs w:val="28"/>
          <w:lang w:val="ru-RU"/>
        </w:rPr>
        <w:t>формацию для практической работы.</w:t>
      </w:r>
    </w:p>
    <w:p w:rsidR="00B542C6" w:rsidRPr="00FF7057" w:rsidRDefault="00B542C6" w:rsidP="00B542C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w:t>
      </w:r>
      <w:r w:rsidRPr="007C25ED">
        <w:rPr>
          <w:rStyle w:val="Zag11"/>
          <w:rFonts w:ascii="Times New Roman" w:eastAsia="@Arial Unicode MS" w:hAnsi="Times New Roman" w:cs="Times New Roman"/>
          <w:color w:val="auto"/>
          <w:sz w:val="28"/>
          <w:szCs w:val="28"/>
          <w:lang w:val="ru-RU"/>
        </w:rPr>
        <w:t>к</w:t>
      </w:r>
      <w:r w:rsidRPr="007C25ED">
        <w:rPr>
          <w:rStyle w:val="Zag11"/>
          <w:rFonts w:ascii="Times New Roman" w:eastAsia="@Arial Unicode MS" w:hAnsi="Times New Roman" w:cs="Times New Roman"/>
          <w:color w:val="auto"/>
          <w:sz w:val="28"/>
          <w:szCs w:val="28"/>
          <w:lang w:val="ru-RU"/>
        </w:rPr>
        <w:t>тическом уровне осознают значимость работы в группе и освоят правила групп</w:t>
      </w:r>
      <w:r w:rsidRPr="007C25ED">
        <w:rPr>
          <w:rStyle w:val="Zag11"/>
          <w:rFonts w:ascii="Times New Roman" w:eastAsia="@Arial Unicode MS" w:hAnsi="Times New Roman" w:cs="Times New Roman"/>
          <w:color w:val="auto"/>
          <w:sz w:val="28"/>
          <w:szCs w:val="28"/>
          <w:lang w:val="ru-RU"/>
        </w:rPr>
        <w:t>о</w:t>
      </w:r>
      <w:r w:rsidRPr="007C25ED">
        <w:rPr>
          <w:rStyle w:val="Zag11"/>
          <w:rFonts w:ascii="Times New Roman" w:eastAsia="@Arial Unicode MS" w:hAnsi="Times New Roman" w:cs="Times New Roman"/>
          <w:color w:val="auto"/>
          <w:sz w:val="28"/>
          <w:szCs w:val="28"/>
          <w:lang w:val="ru-RU"/>
        </w:rPr>
        <w:t>вой работы.</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6D7B6B" w:rsidRDefault="00B542C6" w:rsidP="00B542C6">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w:t>
      </w:r>
      <w:r w:rsidRPr="006D7B6B">
        <w:rPr>
          <w:rStyle w:val="Zag11"/>
          <w:rFonts w:eastAsia="@Arial Unicode MS"/>
          <w:szCs w:val="28"/>
        </w:rPr>
        <w:t>о</w:t>
      </w:r>
      <w:r w:rsidRPr="006D7B6B">
        <w:rPr>
          <w:rStyle w:val="Zag11"/>
          <w:rFonts w:eastAsia="@Arial Unicode MS"/>
          <w:szCs w:val="28"/>
        </w:rPr>
        <w:t>го опыта; понимать цель чтения: удовлетворение читательского интереса и пр</w:t>
      </w:r>
      <w:r w:rsidRPr="006D7B6B">
        <w:rPr>
          <w:rStyle w:val="Zag11"/>
          <w:rFonts w:eastAsia="@Arial Unicode MS"/>
          <w:szCs w:val="28"/>
        </w:rPr>
        <w:t>и</w:t>
      </w:r>
      <w:r w:rsidRPr="006D7B6B">
        <w:rPr>
          <w:rStyle w:val="Zag11"/>
          <w:rFonts w:eastAsia="@Arial Unicode MS"/>
          <w:szCs w:val="28"/>
        </w:rPr>
        <w:t>обретение опыта чтения, поиск фактов и суждений, аргументации, иной инфо</w:t>
      </w:r>
      <w:r w:rsidRPr="006D7B6B">
        <w:rPr>
          <w:rStyle w:val="Zag11"/>
          <w:rFonts w:eastAsia="@Arial Unicode MS"/>
          <w:szCs w:val="28"/>
        </w:rPr>
        <w:t>р</w:t>
      </w:r>
      <w:r w:rsidRPr="006D7B6B">
        <w:rPr>
          <w:rStyle w:val="Zag11"/>
          <w:rFonts w:eastAsia="@Arial Unicode MS"/>
          <w:szCs w:val="28"/>
        </w:rPr>
        <w:t>мации;</w:t>
      </w:r>
    </w:p>
    <w:p w:rsidR="00B542C6" w:rsidRPr="006D7B6B" w:rsidRDefault="00B542C6" w:rsidP="00B542C6">
      <w:pPr>
        <w:pStyle w:val="21"/>
        <w:spacing w:line="240" w:lineRule="auto"/>
        <w:rPr>
          <w:rStyle w:val="Zag11"/>
          <w:b/>
          <w:szCs w:val="28"/>
        </w:rPr>
      </w:pPr>
      <w:r w:rsidRPr="006D7B6B">
        <w:t>прогнозировать содержание текста художественного произведения по заг</w:t>
      </w:r>
      <w:r w:rsidRPr="006D7B6B">
        <w:t>о</w:t>
      </w:r>
      <w:r w:rsidRPr="006D7B6B">
        <w:t>ловку, автору, жанру и осознавать цель чтения;</w:t>
      </w:r>
    </w:p>
    <w:p w:rsidR="00B542C6" w:rsidRPr="006D7B6B" w:rsidRDefault="00B542C6" w:rsidP="00B542C6">
      <w:pPr>
        <w:pStyle w:val="21"/>
        <w:spacing w:line="240" w:lineRule="auto"/>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B542C6" w:rsidRPr="006D7B6B" w:rsidRDefault="00B542C6" w:rsidP="00B542C6">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B542C6" w:rsidRPr="006D7B6B" w:rsidRDefault="00B542C6" w:rsidP="00B542C6">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w:t>
      </w:r>
      <w:r w:rsidRPr="006D7B6B">
        <w:rPr>
          <w:rStyle w:val="Zag11"/>
          <w:rFonts w:eastAsia="@Arial Unicode MS"/>
          <w:szCs w:val="28"/>
        </w:rPr>
        <w:t>ь</w:t>
      </w:r>
      <w:r w:rsidRPr="006D7B6B">
        <w:rPr>
          <w:rStyle w:val="Zag11"/>
          <w:rFonts w:eastAsia="@Arial Unicode MS"/>
          <w:szCs w:val="28"/>
        </w:rPr>
        <w:t>ной подготовки;</w:t>
      </w:r>
    </w:p>
    <w:p w:rsidR="00B542C6" w:rsidRPr="007C25ED" w:rsidRDefault="00B542C6" w:rsidP="00B542C6">
      <w:pPr>
        <w:pStyle w:val="21"/>
        <w:spacing w:line="240" w:lineRule="auto"/>
        <w:rPr>
          <w:rStyle w:val="Zag11"/>
          <w:rFonts w:eastAsia="@Arial Unicode MS"/>
          <w:szCs w:val="28"/>
        </w:rPr>
      </w:pPr>
      <w:r w:rsidRPr="00D604C2">
        <w:rPr>
          <w:rStyle w:val="Zag11"/>
          <w:rFonts w:eastAsia="@Arial Unicode MS"/>
          <w:szCs w:val="28"/>
        </w:rPr>
        <w:lastRenderedPageBreak/>
        <w:t>использовать различные виды чтения: изучающее, выборочное ознаком</w:t>
      </w:r>
      <w:r w:rsidRPr="00D604C2">
        <w:rPr>
          <w:rStyle w:val="Zag11"/>
          <w:rFonts w:eastAsia="@Arial Unicode MS"/>
          <w:szCs w:val="28"/>
        </w:rPr>
        <w:t>и</w:t>
      </w:r>
      <w:r w:rsidRPr="00D604C2">
        <w:rPr>
          <w:rStyle w:val="Zag11"/>
          <w:rFonts w:eastAsia="@Arial Unicode MS"/>
          <w:szCs w:val="28"/>
        </w:rPr>
        <w:t>тельное, выборочное поисковое, выборочное просмотровое в соответствии с ц</w:t>
      </w:r>
      <w:r w:rsidRPr="00D604C2">
        <w:rPr>
          <w:rStyle w:val="Zag11"/>
          <w:rFonts w:eastAsia="@Arial Unicode MS"/>
          <w:szCs w:val="28"/>
        </w:rPr>
        <w:t>е</w:t>
      </w:r>
      <w:r w:rsidRPr="00D604C2">
        <w:rPr>
          <w:rStyle w:val="Zag11"/>
          <w:rFonts w:eastAsia="@Arial Unicode MS"/>
          <w:szCs w:val="28"/>
        </w:rPr>
        <w:t>лью чтения (для всех видов текстов);</w:t>
      </w:r>
    </w:p>
    <w:p w:rsidR="00B542C6" w:rsidRPr="007C25ED" w:rsidRDefault="00B542C6" w:rsidP="00B542C6">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w:t>
      </w:r>
      <w:r w:rsidRPr="007C25ED">
        <w:rPr>
          <w:rStyle w:val="Zag11"/>
          <w:rFonts w:eastAsia="@Arial Unicode MS"/>
          <w:szCs w:val="28"/>
        </w:rPr>
        <w:t>ч</w:t>
      </w:r>
      <w:r w:rsidRPr="007C25ED">
        <w:rPr>
          <w:rStyle w:val="Zag11"/>
          <w:rFonts w:eastAsia="@Arial Unicode MS"/>
          <w:szCs w:val="28"/>
        </w:rPr>
        <w:t>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B542C6" w:rsidRPr="006D7B6B" w:rsidRDefault="00B542C6" w:rsidP="00B542C6">
      <w:pPr>
        <w:pStyle w:val="21"/>
        <w:spacing w:line="240" w:lineRule="auto"/>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w:t>
      </w:r>
      <w:r w:rsidRPr="006D7B6B">
        <w:t>з</w:t>
      </w:r>
      <w:r w:rsidRPr="006D7B6B">
        <w:t>ведения; воспроизводить в воображении словесные художественные образы и картины жизни, изображенные автором; этически оценивать поступки персон</w:t>
      </w:r>
      <w:r w:rsidRPr="006D7B6B">
        <w:t>а</w:t>
      </w:r>
      <w:r w:rsidRPr="006D7B6B">
        <w:t>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 задавать в</w:t>
      </w:r>
      <w:r w:rsidRPr="006D7B6B">
        <w:rPr>
          <w:spacing w:val="2"/>
        </w:rPr>
        <w:t>о</w:t>
      </w:r>
      <w:r w:rsidRPr="006D7B6B">
        <w:rPr>
          <w:spacing w:val="2"/>
        </w:rPr>
        <w:t xml:space="preserve">просы по содержанию произведения и отвечать на них, подтверждая </w:t>
      </w:r>
      <w:r w:rsidRPr="006D7B6B">
        <w:t>ответ пр</w:t>
      </w:r>
      <w:r w:rsidRPr="006D7B6B">
        <w:t>и</w:t>
      </w:r>
      <w:r w:rsidRPr="006D7B6B">
        <w:t>мерами из текста; объяснять значение слова с опорой на контекст, с использов</w:t>
      </w:r>
      <w:r w:rsidRPr="006D7B6B">
        <w:t>а</w:t>
      </w:r>
      <w:r w:rsidRPr="006D7B6B">
        <w:t>нием словарей и другой справочной литературы;</w:t>
      </w:r>
    </w:p>
    <w:p w:rsidR="00B542C6" w:rsidRPr="006D7B6B" w:rsidRDefault="00B542C6" w:rsidP="00B542C6">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в тексте требуемую информацию (конкретные сведения, факты, описания явлений, процессов), заданную в явном виде; задавать вопросы по с</w:t>
      </w:r>
      <w:r w:rsidRPr="006D7B6B">
        <w:t>о</w:t>
      </w:r>
      <w:r w:rsidRPr="006D7B6B">
        <w:t xml:space="preserve">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B542C6" w:rsidRPr="006D7B6B" w:rsidRDefault="00B542C6" w:rsidP="00B542C6">
      <w:pPr>
        <w:pStyle w:val="21"/>
        <w:spacing w:line="240" w:lineRule="auto"/>
      </w:pPr>
      <w:r w:rsidRPr="006D7B6B">
        <w:t>использовать простейшие приемы анализа различных видов текстов:</w:t>
      </w:r>
    </w:p>
    <w:p w:rsidR="00B542C6" w:rsidRPr="006D7B6B" w:rsidRDefault="00B542C6" w:rsidP="00B542C6">
      <w:pPr>
        <w:pStyle w:val="21"/>
        <w:spacing w:line="240" w:lineRule="auto"/>
      </w:pPr>
      <w:r w:rsidRPr="00413904">
        <w:rPr>
          <w:iCs/>
        </w:rPr>
        <w:t>для художественных текстов</w:t>
      </w:r>
      <w:r w:rsidRPr="006D7B6B">
        <w:t xml:space="preserve">: </w:t>
      </w:r>
      <w:r w:rsidRPr="006D7B6B">
        <w:rPr>
          <w:spacing w:val="2"/>
        </w:rPr>
        <w:t xml:space="preserve">устанавливать </w:t>
      </w:r>
      <w:r w:rsidRPr="006D7B6B">
        <w:t>взаимосвязь между событиями, фактами, поступками (мотивы, последствия), мыслями, чувствами героев, опир</w:t>
      </w:r>
      <w:r w:rsidRPr="006D7B6B">
        <w:t>а</w:t>
      </w:r>
      <w:r w:rsidRPr="006D7B6B">
        <w:t xml:space="preserve">ясь на содержание текста; </w:t>
      </w:r>
    </w:p>
    <w:p w:rsidR="00B542C6" w:rsidRPr="006D7B6B" w:rsidRDefault="00B542C6" w:rsidP="00B542C6">
      <w:pPr>
        <w:pStyle w:val="21"/>
        <w:spacing w:line="240" w:lineRule="auto"/>
      </w:pPr>
      <w:r w:rsidRPr="00413904">
        <w:rPr>
          <w:iCs/>
        </w:rPr>
        <w:t>для научно-популярных текстов</w:t>
      </w:r>
      <w:r w:rsidRPr="006D7B6B">
        <w:t>: устанавливать взаимосвязь между отдел</w:t>
      </w:r>
      <w:r w:rsidRPr="006D7B6B">
        <w:t>ь</w:t>
      </w:r>
      <w:r w:rsidRPr="006D7B6B">
        <w:t>ными фактами, событиями, явлениями, описаниями, процессами и между отдел</w:t>
      </w:r>
      <w:r w:rsidRPr="006D7B6B">
        <w:t>ь</w:t>
      </w:r>
      <w:r w:rsidRPr="006D7B6B">
        <w:t xml:space="preserve">ными частями текста, опираясь на его содержание; </w:t>
      </w:r>
    </w:p>
    <w:p w:rsidR="00B542C6" w:rsidRPr="006D7B6B" w:rsidRDefault="00B542C6" w:rsidP="00B542C6">
      <w:pPr>
        <w:pStyle w:val="21"/>
        <w:spacing w:line="240" w:lineRule="auto"/>
      </w:pPr>
      <w:r w:rsidRPr="006D7B6B">
        <w:t>использовать различные формы интерпретации содержания текстов:</w:t>
      </w:r>
    </w:p>
    <w:p w:rsidR="00B542C6" w:rsidRPr="006D7B6B" w:rsidRDefault="00B542C6" w:rsidP="00B542C6">
      <w:pPr>
        <w:pStyle w:val="21"/>
        <w:spacing w:line="240" w:lineRule="auto"/>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542C6" w:rsidRPr="006D7B6B" w:rsidRDefault="00B542C6" w:rsidP="00B542C6">
      <w:pPr>
        <w:pStyle w:val="21"/>
        <w:spacing w:line="240" w:lineRule="auto"/>
      </w:pPr>
      <w:r w:rsidRPr="00413904">
        <w:rPr>
          <w:iCs/>
        </w:rPr>
        <w:t>для научно-популярных текстов</w:t>
      </w:r>
      <w:r w:rsidRPr="006D7B6B">
        <w:t>: формулировать простые выводы, основ</w:t>
      </w:r>
      <w:r w:rsidRPr="006D7B6B">
        <w:t>ы</w:t>
      </w:r>
      <w:r w:rsidRPr="006D7B6B">
        <w:t>ваясь на тексте; устанавливать связи, отношения, не высказанные в тексте напр</w:t>
      </w:r>
      <w:r w:rsidRPr="006D7B6B">
        <w:t>я</w:t>
      </w:r>
      <w:r w:rsidRPr="006D7B6B">
        <w:t>мую, например, объяснять явления природы, пояснять описываемые события, с</w:t>
      </w:r>
      <w:r w:rsidRPr="006D7B6B">
        <w:t>о</w:t>
      </w:r>
      <w:r w:rsidRPr="006D7B6B">
        <w:t>относя их с содержанием текста;</w:t>
      </w:r>
    </w:p>
    <w:p w:rsidR="00B542C6" w:rsidRPr="006D7B6B" w:rsidRDefault="00B542C6" w:rsidP="00B542C6">
      <w:pPr>
        <w:pStyle w:val="21"/>
        <w:spacing w:line="240" w:lineRule="auto"/>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B542C6" w:rsidRPr="006D7B6B" w:rsidRDefault="00B542C6" w:rsidP="00B542C6">
      <w:pPr>
        <w:pStyle w:val="21"/>
        <w:spacing w:line="240" w:lineRule="auto"/>
      </w:pPr>
      <w:r w:rsidRPr="006D7B6B">
        <w:lastRenderedPageBreak/>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w:t>
      </w:r>
      <w:r w:rsidRPr="00413904">
        <w:t>к</w:t>
      </w:r>
      <w:r w:rsidRPr="00413904">
        <w:t>стов</w:t>
      </w:r>
      <w:r w:rsidRPr="006D7B6B">
        <w:t>);</w:t>
      </w:r>
    </w:p>
    <w:p w:rsidR="00B542C6" w:rsidRPr="006D7B6B" w:rsidRDefault="00B542C6" w:rsidP="00B542C6">
      <w:pPr>
        <w:pStyle w:val="21"/>
        <w:spacing w:line="240" w:lineRule="auto"/>
      </w:pPr>
      <w:r w:rsidRPr="006D7B6B">
        <w:t>передавать содержание прочитанного или прослушанного с учетом спец</w:t>
      </w:r>
      <w:r w:rsidRPr="006D7B6B">
        <w:t>и</w:t>
      </w:r>
      <w:r w:rsidRPr="006D7B6B">
        <w:t>фики текста в виде пересказа (полного или краткого) (</w:t>
      </w:r>
      <w:r w:rsidRPr="00413904">
        <w:rPr>
          <w:iCs/>
        </w:rPr>
        <w:t>для всех видов текстов</w:t>
      </w:r>
      <w:r w:rsidRPr="006D7B6B">
        <w:t>);</w:t>
      </w:r>
    </w:p>
    <w:p w:rsidR="00B542C6" w:rsidRPr="006D7B6B" w:rsidRDefault="00B542C6" w:rsidP="00B542C6">
      <w:pPr>
        <w:pStyle w:val="21"/>
        <w:spacing w:line="240" w:lineRule="auto"/>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w:t>
      </w:r>
      <w:r w:rsidRPr="006D7B6B">
        <w:t>е</w:t>
      </w:r>
      <w:r w:rsidRPr="006D7B6B">
        <w:t>чевого этикета и правила работы в группе), опираясь на текст или собственный опыт (</w:t>
      </w:r>
      <w:r w:rsidRPr="00413904">
        <w:rPr>
          <w:iCs/>
        </w:rPr>
        <w:t>для всех видов текстов</w:t>
      </w:r>
      <w:r w:rsidRPr="006D7B6B">
        <w:t>).</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B542C6" w:rsidRPr="007261C4" w:rsidRDefault="00B542C6" w:rsidP="00B542C6">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B542C6" w:rsidRPr="00413904" w:rsidRDefault="00B542C6" w:rsidP="00B542C6">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B542C6" w:rsidRPr="00413904" w:rsidRDefault="00B542C6" w:rsidP="00B542C6">
      <w:pPr>
        <w:pStyle w:val="21"/>
        <w:spacing w:line="240" w:lineRule="auto"/>
        <w:rPr>
          <w:i/>
        </w:rPr>
      </w:pPr>
      <w:r w:rsidRPr="00413904">
        <w:rPr>
          <w:i/>
        </w:rPr>
        <w:t>высказывать собственное суждение о прочитанном (прослушанном) прои</w:t>
      </w:r>
      <w:r w:rsidRPr="00413904">
        <w:rPr>
          <w:i/>
        </w:rPr>
        <w:t>з</w:t>
      </w:r>
      <w:r w:rsidRPr="00413904">
        <w:rPr>
          <w:i/>
        </w:rPr>
        <w:t>ведении, доказывать и подтверждать его фактами со ссылками на текст;</w:t>
      </w:r>
    </w:p>
    <w:p w:rsidR="00B542C6" w:rsidRPr="00413904" w:rsidRDefault="00B542C6" w:rsidP="00B542C6">
      <w:pPr>
        <w:pStyle w:val="21"/>
        <w:spacing w:line="240" w:lineRule="auto"/>
        <w:rPr>
          <w:i/>
        </w:rPr>
      </w:pPr>
      <w:r w:rsidRPr="00413904">
        <w:rPr>
          <w:i/>
        </w:rPr>
        <w:t>устанавливать ассоциации с жизненным опытом, с впечатлениями от во</w:t>
      </w:r>
      <w:r w:rsidRPr="00413904">
        <w:rPr>
          <w:i/>
        </w:rPr>
        <w:t>с</w:t>
      </w:r>
      <w:r w:rsidRPr="00413904">
        <w:rPr>
          <w:i/>
        </w:rPr>
        <w:t xml:space="preserve">приятия других видов искусства; </w:t>
      </w:r>
    </w:p>
    <w:p w:rsidR="00B542C6" w:rsidRPr="00413904" w:rsidRDefault="00B542C6" w:rsidP="00B542C6">
      <w:pPr>
        <w:pStyle w:val="21"/>
        <w:spacing w:line="240" w:lineRule="auto"/>
        <w:rPr>
          <w:i/>
        </w:rPr>
      </w:pPr>
      <w:r w:rsidRPr="00413904">
        <w:rPr>
          <w:i/>
        </w:rPr>
        <w:t>составлять по аналогии устные рассказы (повествование, рассуждение, описание).</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7261C4" w:rsidRDefault="00B542C6" w:rsidP="00B542C6">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B542C6" w:rsidRPr="007261C4" w:rsidRDefault="00B542C6" w:rsidP="00B542C6">
      <w:pPr>
        <w:pStyle w:val="21"/>
        <w:spacing w:line="240" w:lineRule="auto"/>
      </w:pPr>
      <w:r w:rsidRPr="007261C4">
        <w:t>вести список прочитанных книг с целью использования его в учебной и вн</w:t>
      </w:r>
      <w:r w:rsidRPr="007261C4">
        <w:t>е</w:t>
      </w:r>
      <w:r w:rsidRPr="007261C4">
        <w:t>учебной деятельности, в том числе для планирования своего круга чтения;</w:t>
      </w:r>
    </w:p>
    <w:p w:rsidR="00B542C6" w:rsidRPr="00797ECB" w:rsidRDefault="00B542C6" w:rsidP="00B542C6">
      <w:pPr>
        <w:pStyle w:val="21"/>
        <w:spacing w:line="240" w:lineRule="auto"/>
      </w:pPr>
      <w:r w:rsidRPr="007261C4">
        <w:t>составлять аннотацию и краткий отзыв на прочитанное произведение по з</w:t>
      </w:r>
      <w:r w:rsidRPr="007261C4">
        <w:t>а</w:t>
      </w:r>
      <w:r w:rsidRPr="007261C4">
        <w:t>данному образцу</w:t>
      </w:r>
      <w:r w:rsidRPr="00797ECB">
        <w:t>.</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работать с тематическим каталогом;</w:t>
      </w:r>
    </w:p>
    <w:p w:rsidR="00B542C6" w:rsidRPr="00BD7394" w:rsidRDefault="00B542C6" w:rsidP="00B542C6">
      <w:pPr>
        <w:pStyle w:val="21"/>
        <w:spacing w:line="240" w:lineRule="auto"/>
        <w:rPr>
          <w:i/>
        </w:rPr>
      </w:pPr>
      <w:r w:rsidRPr="00BD7394">
        <w:rPr>
          <w:i/>
        </w:rPr>
        <w:t>работать с детской периодикой;</w:t>
      </w:r>
    </w:p>
    <w:p w:rsidR="00B542C6" w:rsidRPr="00BD7394" w:rsidRDefault="00B542C6" w:rsidP="00B542C6">
      <w:pPr>
        <w:pStyle w:val="21"/>
        <w:spacing w:line="240" w:lineRule="auto"/>
        <w:rPr>
          <w:i/>
        </w:rPr>
      </w:pPr>
      <w:r w:rsidRPr="00BD7394">
        <w:rPr>
          <w:i/>
        </w:rPr>
        <w:t>самостоятельно писать отзыв о прочитанной книге (в свободной форме).</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w:t>
      </w:r>
      <w:r w:rsidRPr="00BD7394">
        <w:rPr>
          <w:rFonts w:ascii="Times New Roman" w:hAnsi="Times New Roman" w:cs="Times New Roman"/>
          <w:b/>
          <w:i w:val="0"/>
          <w:color w:val="auto"/>
          <w:sz w:val="28"/>
          <w:szCs w:val="28"/>
        </w:rPr>
        <w:t>к</w:t>
      </w:r>
      <w:r w:rsidRPr="00BD7394">
        <w:rPr>
          <w:rFonts w:ascii="Times New Roman" w:hAnsi="Times New Roman" w:cs="Times New Roman"/>
          <w:b/>
          <w:i w:val="0"/>
          <w:color w:val="auto"/>
          <w:sz w:val="28"/>
          <w:szCs w:val="28"/>
        </w:rPr>
        <w:t>стов)</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7261C4" w:rsidRDefault="00B542C6" w:rsidP="00B542C6">
      <w:pPr>
        <w:pStyle w:val="21"/>
        <w:spacing w:line="240" w:lineRule="auto"/>
      </w:pPr>
      <w:r w:rsidRPr="007261C4">
        <w:t>распознавать некоторые отличительные особенности ху</w:t>
      </w:r>
      <w:r w:rsidRPr="007261C4">
        <w:rPr>
          <w:spacing w:val="2"/>
        </w:rPr>
        <w:t>дожественных пр</w:t>
      </w:r>
      <w:r w:rsidRPr="007261C4">
        <w:rPr>
          <w:spacing w:val="2"/>
        </w:rPr>
        <w:t>о</w:t>
      </w:r>
      <w:r w:rsidRPr="007261C4">
        <w:rPr>
          <w:spacing w:val="2"/>
        </w:rPr>
        <w:t xml:space="preserve">изведений (на примерах художественных </w:t>
      </w:r>
      <w:r w:rsidRPr="007261C4">
        <w:t>образов и средств художественной в</w:t>
      </w:r>
      <w:r w:rsidRPr="007261C4">
        <w:t>ы</w:t>
      </w:r>
      <w:r w:rsidRPr="007261C4">
        <w:t>разительности);</w:t>
      </w:r>
    </w:p>
    <w:p w:rsidR="00B542C6" w:rsidRPr="007261C4" w:rsidRDefault="00B542C6" w:rsidP="00B542C6">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B542C6" w:rsidRPr="007261C4" w:rsidRDefault="00B542C6" w:rsidP="00B542C6">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B542C6" w:rsidRPr="00413904" w:rsidRDefault="00B542C6" w:rsidP="00B542C6">
      <w:pPr>
        <w:pStyle w:val="21"/>
        <w:spacing w:line="240" w:lineRule="auto"/>
        <w:rPr>
          <w:i/>
          <w:iCs/>
          <w:szCs w:val="28"/>
        </w:rPr>
      </w:pPr>
      <w:r w:rsidRPr="007261C4">
        <w:t>находить средства художественной выразительности (метафора, олицетв</w:t>
      </w:r>
      <w:r w:rsidRPr="007261C4">
        <w:t>о</w:t>
      </w:r>
      <w:r w:rsidRPr="007261C4">
        <w:t>рение, эпитет)</w:t>
      </w:r>
      <w:r w:rsidRPr="004902B1">
        <w:t>.</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B542C6" w:rsidRPr="0099427E" w:rsidRDefault="00B542C6" w:rsidP="00B542C6">
      <w:pPr>
        <w:pStyle w:val="21"/>
        <w:spacing w:line="240" w:lineRule="auto"/>
        <w:rPr>
          <w:i/>
        </w:rPr>
      </w:pPr>
      <w:r w:rsidRPr="0099427E">
        <w:rPr>
          <w:i/>
          <w:spacing w:val="2"/>
        </w:rPr>
        <w:lastRenderedPageBreak/>
        <w:t xml:space="preserve">воспринимать художественную литературу как вид </w:t>
      </w:r>
      <w:r w:rsidRPr="0099427E">
        <w:rPr>
          <w:i/>
        </w:rPr>
        <w:t>искусства, приводить примеры проявления художественного вымысла в произведениях;</w:t>
      </w:r>
    </w:p>
    <w:p w:rsidR="00B542C6" w:rsidRPr="0099427E" w:rsidRDefault="00B542C6" w:rsidP="00B542C6">
      <w:pPr>
        <w:pStyle w:val="21"/>
        <w:spacing w:line="240" w:lineRule="auto"/>
        <w:rPr>
          <w:i/>
        </w:rPr>
      </w:pPr>
      <w:r w:rsidRPr="0099427E">
        <w:rPr>
          <w:i/>
        </w:rPr>
        <w:t>сравнивать, сопоставлять, делать элементарный анализ различных те</w:t>
      </w:r>
      <w:r w:rsidRPr="0099427E">
        <w:rPr>
          <w:i/>
        </w:rPr>
        <w:t>к</w:t>
      </w:r>
      <w:r w:rsidRPr="0099427E">
        <w:rPr>
          <w:i/>
        </w:rPr>
        <w:t>стов, используя ряд литературоведческих понятий (фольклорная и авторская литература, структура текста, герой, автор) и средств художественной выр</w:t>
      </w:r>
      <w:r w:rsidRPr="0099427E">
        <w:rPr>
          <w:i/>
        </w:rPr>
        <w:t>а</w:t>
      </w:r>
      <w:r w:rsidRPr="0099427E">
        <w:rPr>
          <w:i/>
        </w:rPr>
        <w:t>зительности (иносказание, метафора, олицетворение, сравнение, эпитет);</w:t>
      </w:r>
    </w:p>
    <w:p w:rsidR="00B542C6" w:rsidRPr="0099427E" w:rsidRDefault="00B542C6" w:rsidP="00B542C6">
      <w:pPr>
        <w:pStyle w:val="21"/>
        <w:spacing w:line="240" w:lineRule="auto"/>
        <w:rPr>
          <w:i/>
        </w:rPr>
      </w:pPr>
      <w:r w:rsidRPr="0099427E">
        <w:rPr>
          <w:i/>
        </w:rPr>
        <w:t>определять позиции героев художественного текста, позицию автора х</w:t>
      </w:r>
      <w:r w:rsidRPr="0099427E">
        <w:rPr>
          <w:i/>
        </w:rPr>
        <w:t>у</w:t>
      </w:r>
      <w:r w:rsidRPr="0099427E">
        <w:rPr>
          <w:i/>
        </w:rPr>
        <w:t>дожественного текста.</w:t>
      </w:r>
    </w:p>
    <w:p w:rsidR="00B542C6" w:rsidRPr="00BD7394" w:rsidRDefault="00B542C6" w:rsidP="00B542C6">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B542C6" w:rsidRPr="00413904" w:rsidRDefault="00B542C6" w:rsidP="00B542C6">
      <w:pPr>
        <w:pStyle w:val="21"/>
        <w:spacing w:line="240" w:lineRule="auto"/>
        <w:ind w:left="680" w:firstLine="0"/>
        <w:rPr>
          <w:rStyle w:val="Zag11"/>
          <w:rFonts w:eastAsia="@Arial Unicode MS"/>
          <w:b/>
          <w:szCs w:val="28"/>
        </w:rPr>
      </w:pPr>
      <w:r w:rsidRPr="00413904">
        <w:rPr>
          <w:rStyle w:val="Zag11"/>
          <w:rFonts w:eastAsia="@Arial Unicode MS"/>
          <w:b/>
          <w:szCs w:val="28"/>
        </w:rPr>
        <w:t>Выпускник научится:</w:t>
      </w:r>
    </w:p>
    <w:p w:rsidR="00B542C6" w:rsidRPr="007261C4" w:rsidRDefault="00B542C6" w:rsidP="00B542C6">
      <w:pPr>
        <w:pStyle w:val="21"/>
        <w:spacing w:line="240" w:lineRule="auto"/>
      </w:pPr>
      <w:r w:rsidRPr="007261C4">
        <w:t>создавать по аналогии собственный текст в жанре сказки и загадки;</w:t>
      </w:r>
    </w:p>
    <w:p w:rsidR="00B542C6" w:rsidRPr="007261C4" w:rsidRDefault="00B542C6" w:rsidP="00B542C6">
      <w:pPr>
        <w:pStyle w:val="21"/>
        <w:spacing w:line="240" w:lineRule="auto"/>
      </w:pPr>
      <w:r w:rsidRPr="007261C4">
        <w:t>восстанавливать текст, дополняя его начало или окончание</w:t>
      </w:r>
      <w:r>
        <w:t>,</w:t>
      </w:r>
      <w:r w:rsidRPr="007261C4">
        <w:t xml:space="preserve"> или пополняя его событиями;</w:t>
      </w:r>
    </w:p>
    <w:p w:rsidR="00B542C6" w:rsidRPr="007261C4" w:rsidRDefault="00B542C6" w:rsidP="00B542C6">
      <w:pPr>
        <w:pStyle w:val="21"/>
        <w:spacing w:line="240" w:lineRule="auto"/>
      </w:pPr>
      <w:r w:rsidRPr="007261C4">
        <w:t>составлять устный рассказ по репродукциям картин художников и/или на основе личного опыта;</w:t>
      </w:r>
    </w:p>
    <w:p w:rsidR="00B542C6" w:rsidRPr="006D7B6B" w:rsidRDefault="00B542C6" w:rsidP="00B542C6">
      <w:pPr>
        <w:pStyle w:val="21"/>
        <w:spacing w:line="240" w:lineRule="auto"/>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B542C6" w:rsidRPr="00413904" w:rsidRDefault="00B542C6" w:rsidP="00B542C6">
      <w:pPr>
        <w:pStyle w:val="21"/>
        <w:spacing w:line="240" w:lineRule="auto"/>
        <w:ind w:left="680" w:firstLine="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B542C6" w:rsidRPr="007261C4" w:rsidRDefault="00B542C6" w:rsidP="00B542C6">
      <w:pPr>
        <w:pStyle w:val="21"/>
        <w:spacing w:line="240" w:lineRule="auto"/>
      </w:pPr>
      <w:r w:rsidRPr="007261C4">
        <w:t xml:space="preserve">вести рассказ (или повествование) на основе сюжета </w:t>
      </w:r>
      <w:r w:rsidRPr="007261C4">
        <w:rPr>
          <w:spacing w:val="2"/>
        </w:rPr>
        <w:t>известного литерату</w:t>
      </w:r>
      <w:r w:rsidRPr="007261C4">
        <w:rPr>
          <w:spacing w:val="2"/>
        </w:rPr>
        <w:t>р</w:t>
      </w:r>
      <w:r w:rsidRPr="007261C4">
        <w:rPr>
          <w:spacing w:val="2"/>
        </w:rPr>
        <w:t xml:space="preserve">ного произведения, дополняя и/или </w:t>
      </w:r>
      <w:r w:rsidRPr="007261C4">
        <w:t>изменяя его содержание, например, расск</w:t>
      </w:r>
      <w:r w:rsidRPr="007261C4">
        <w:t>а</w:t>
      </w:r>
      <w:r w:rsidRPr="007261C4">
        <w:t>зывать известное литературное произведение от имени одного из действующих лиц или неодушевленного предмета;</w:t>
      </w:r>
    </w:p>
    <w:p w:rsidR="00B542C6" w:rsidRPr="007261C4" w:rsidRDefault="00B542C6" w:rsidP="00B542C6">
      <w:pPr>
        <w:pStyle w:val="21"/>
        <w:spacing w:line="240" w:lineRule="auto"/>
      </w:pPr>
      <w:r w:rsidRPr="007261C4">
        <w:t>писать сочинения по поводу прочитанного в виде читательских аннотации или отзыва;</w:t>
      </w:r>
    </w:p>
    <w:p w:rsidR="00B542C6" w:rsidRPr="007261C4" w:rsidRDefault="00B542C6" w:rsidP="00B542C6">
      <w:pPr>
        <w:pStyle w:val="21"/>
        <w:spacing w:line="240" w:lineRule="auto"/>
      </w:pPr>
      <w:r w:rsidRPr="007261C4">
        <w:t>создавать серии иллюстраций с короткими текстами по содержанию проч</w:t>
      </w:r>
      <w:r w:rsidRPr="007261C4">
        <w:t>и</w:t>
      </w:r>
      <w:r w:rsidRPr="007261C4">
        <w:t>танного (прослушанного) произведения;</w:t>
      </w:r>
    </w:p>
    <w:p w:rsidR="00B542C6" w:rsidRPr="007261C4" w:rsidRDefault="00B542C6" w:rsidP="00B542C6">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w:t>
      </w:r>
      <w:r w:rsidRPr="007261C4">
        <w:rPr>
          <w:bCs/>
        </w:rPr>
        <w:t>ь</w:t>
      </w:r>
      <w:r w:rsidRPr="007261C4">
        <w:rPr>
          <w:bCs/>
        </w:rPr>
        <w:t>ной поддержкой и пояснениями;</w:t>
      </w:r>
    </w:p>
    <w:p w:rsidR="00B542C6" w:rsidRDefault="00B542C6" w:rsidP="00B542C6">
      <w:pPr>
        <w:pStyle w:val="21"/>
        <w:spacing w:line="240" w:lineRule="auto"/>
      </w:pPr>
      <w:r w:rsidRPr="007261C4">
        <w:t>работать в группе, создавая сценарии и инсценируя прочитанное (просл</w:t>
      </w:r>
      <w:r w:rsidRPr="007261C4">
        <w:t>у</w:t>
      </w:r>
      <w:r w:rsidRPr="007261C4">
        <w:t>шанное, созданное самостоятельно) художественное произведение, в том числе и в виде мультимедийного продукта (мультфильма).</w:t>
      </w:r>
    </w:p>
    <w:p w:rsidR="00B542C6" w:rsidRPr="003C0745" w:rsidRDefault="00B542C6" w:rsidP="00B542C6">
      <w:pPr>
        <w:pStyle w:val="21"/>
        <w:spacing w:line="240" w:lineRule="auto"/>
        <w:ind w:left="680" w:firstLine="0"/>
      </w:pPr>
    </w:p>
    <w:p w:rsidR="00B542C6" w:rsidRDefault="00B542C6" w:rsidP="0099427E">
      <w:pPr>
        <w:pStyle w:val="aff3"/>
        <w:spacing w:line="240" w:lineRule="auto"/>
      </w:pPr>
      <w:bookmarkStart w:id="22" w:name="_Toc288394063"/>
      <w:bookmarkStart w:id="23" w:name="_Toc288410530"/>
      <w:bookmarkStart w:id="24" w:name="_Toc288410659"/>
      <w:bookmarkStart w:id="25" w:name="_Toc424564305"/>
      <w:r w:rsidRPr="00BD3307">
        <w:t>Иностранный язык (английский)</w:t>
      </w:r>
      <w:bookmarkEnd w:id="22"/>
      <w:bookmarkEnd w:id="23"/>
      <w:bookmarkEnd w:id="24"/>
      <w:bookmarkEnd w:id="25"/>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Иностранный язык  должны отражать:</w:t>
      </w:r>
    </w:p>
    <w:p w:rsidR="0099427E" w:rsidRDefault="0099427E" w:rsidP="0099427E">
      <w:pPr>
        <w:spacing w:after="0" w:line="240" w:lineRule="auto"/>
        <w:rPr>
          <w:rFonts w:ascii="Times New Roman" w:hAnsi="Times New Roman"/>
          <w:color w:val="2D2D2D"/>
          <w:spacing w:val="2"/>
          <w:sz w:val="28"/>
          <w:szCs w:val="28"/>
        </w:rPr>
      </w:pPr>
      <w:r>
        <w:rPr>
          <w:rFonts w:ascii="Times New Roman" w:hAnsi="Times New Roman"/>
          <w:color w:val="2D2D2D"/>
          <w:spacing w:val="2"/>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w:t>
      </w:r>
      <w:r>
        <w:rPr>
          <w:rFonts w:ascii="Times New Roman" w:hAnsi="Times New Roman"/>
          <w:color w:val="2D2D2D"/>
          <w:spacing w:val="2"/>
          <w:sz w:val="28"/>
          <w:szCs w:val="28"/>
        </w:rPr>
        <w:t>о</w:t>
      </w:r>
      <w:r>
        <w:rPr>
          <w:rFonts w:ascii="Times New Roman" w:hAnsi="Times New Roman"/>
          <w:color w:val="2D2D2D"/>
          <w:spacing w:val="2"/>
          <w:sz w:val="28"/>
          <w:szCs w:val="28"/>
        </w:rPr>
        <w:t>требностей; освоение правил речевого и неречевого поведения;</w:t>
      </w:r>
      <w:r>
        <w:rPr>
          <w:rFonts w:ascii="Times New Roman" w:hAnsi="Times New Roman"/>
          <w:color w:val="2D2D2D"/>
          <w:spacing w:val="2"/>
          <w:sz w:val="28"/>
          <w:szCs w:val="28"/>
        </w:rPr>
        <w:br/>
        <w:t>2) освоение начальных лингвистических представлений, необходимых для овл</w:t>
      </w:r>
      <w:r>
        <w:rPr>
          <w:rFonts w:ascii="Times New Roman" w:hAnsi="Times New Roman"/>
          <w:color w:val="2D2D2D"/>
          <w:spacing w:val="2"/>
          <w:sz w:val="28"/>
          <w:szCs w:val="28"/>
        </w:rPr>
        <w:t>а</w:t>
      </w:r>
      <w:r>
        <w:rPr>
          <w:rFonts w:ascii="Times New Roman" w:hAnsi="Times New Roman"/>
          <w:color w:val="2D2D2D"/>
          <w:spacing w:val="2"/>
          <w:sz w:val="28"/>
          <w:szCs w:val="28"/>
        </w:rPr>
        <w:t>дения на элементарном уровне устной и письменной речью на иностранном яз</w:t>
      </w:r>
      <w:r>
        <w:rPr>
          <w:rFonts w:ascii="Times New Roman" w:hAnsi="Times New Roman"/>
          <w:color w:val="2D2D2D"/>
          <w:spacing w:val="2"/>
          <w:sz w:val="28"/>
          <w:szCs w:val="28"/>
        </w:rPr>
        <w:t>ы</w:t>
      </w:r>
      <w:r>
        <w:rPr>
          <w:rFonts w:ascii="Times New Roman" w:hAnsi="Times New Roman"/>
          <w:color w:val="2D2D2D"/>
          <w:spacing w:val="2"/>
          <w:sz w:val="28"/>
          <w:szCs w:val="28"/>
        </w:rPr>
        <w:t>ке, расширение лингвистического кругозора;</w:t>
      </w:r>
      <w:r>
        <w:rPr>
          <w:rFonts w:ascii="Times New Roman" w:hAnsi="Times New Roman"/>
          <w:color w:val="2D2D2D"/>
          <w:spacing w:val="2"/>
          <w:sz w:val="28"/>
          <w:szCs w:val="28"/>
        </w:rPr>
        <w:br/>
        <w:t>3) формирование дружелюбного отношения и толерантности к носителям друг</w:t>
      </w:r>
      <w:r>
        <w:rPr>
          <w:rFonts w:ascii="Times New Roman" w:hAnsi="Times New Roman"/>
          <w:color w:val="2D2D2D"/>
          <w:spacing w:val="2"/>
          <w:sz w:val="28"/>
          <w:szCs w:val="28"/>
        </w:rPr>
        <w:t>о</w:t>
      </w:r>
      <w:r>
        <w:rPr>
          <w:rFonts w:ascii="Times New Roman" w:hAnsi="Times New Roman"/>
          <w:color w:val="2D2D2D"/>
          <w:spacing w:val="2"/>
          <w:sz w:val="28"/>
          <w:szCs w:val="28"/>
        </w:rPr>
        <w:t>го языка на основе знакомства с жизнью своих сверстников в других странах, с детским фольклором и доступными образцами детской художественной литер</w:t>
      </w:r>
      <w:r>
        <w:rPr>
          <w:rFonts w:ascii="Times New Roman" w:hAnsi="Times New Roman"/>
          <w:color w:val="2D2D2D"/>
          <w:spacing w:val="2"/>
          <w:sz w:val="28"/>
          <w:szCs w:val="28"/>
        </w:rPr>
        <w:t>а</w:t>
      </w:r>
      <w:r>
        <w:rPr>
          <w:rFonts w:ascii="Times New Roman" w:hAnsi="Times New Roman"/>
          <w:color w:val="2D2D2D"/>
          <w:spacing w:val="2"/>
          <w:sz w:val="28"/>
          <w:szCs w:val="28"/>
        </w:rPr>
        <w:t>туры.</w:t>
      </w:r>
    </w:p>
    <w:p w:rsidR="00B542C6" w:rsidRDefault="00B542C6" w:rsidP="0099427E">
      <w:pPr>
        <w:spacing w:after="0" w:line="240" w:lineRule="auto"/>
        <w:ind w:firstLine="708"/>
        <w:jc w:val="both"/>
        <w:rPr>
          <w:rFonts w:ascii="Times New Roman" w:hAnsi="Times New Roman"/>
          <w:sz w:val="28"/>
          <w:szCs w:val="28"/>
        </w:rPr>
      </w:pPr>
      <w:r w:rsidRPr="00BD7394">
        <w:rPr>
          <w:rFonts w:ascii="Times New Roman" w:hAnsi="Times New Roman"/>
          <w:spacing w:val="2"/>
          <w:sz w:val="28"/>
          <w:szCs w:val="28"/>
        </w:rPr>
        <w:t xml:space="preserve">В результате изучения иностранного языка при получении </w:t>
      </w:r>
      <w:r w:rsidRPr="00BD7394">
        <w:rPr>
          <w:rFonts w:ascii="Times New Roman" w:hAnsi="Times New Roman"/>
          <w:sz w:val="28"/>
          <w:szCs w:val="28"/>
        </w:rPr>
        <w:t>начального о</w:t>
      </w:r>
      <w:r w:rsidRPr="00BD7394">
        <w:rPr>
          <w:rFonts w:ascii="Times New Roman" w:hAnsi="Times New Roman"/>
          <w:sz w:val="28"/>
          <w:szCs w:val="28"/>
        </w:rPr>
        <w:t>б</w:t>
      </w:r>
      <w:r w:rsidRPr="00BD7394">
        <w:rPr>
          <w:rFonts w:ascii="Times New Roman" w:hAnsi="Times New Roman"/>
          <w:sz w:val="28"/>
          <w:szCs w:val="28"/>
        </w:rPr>
        <w:t>щего образования у обучающихся будут сфор</w:t>
      </w:r>
      <w:r w:rsidRPr="00BD7394">
        <w:rPr>
          <w:rFonts w:ascii="Times New Roman" w:hAnsi="Times New Roman"/>
          <w:spacing w:val="2"/>
          <w:sz w:val="28"/>
          <w:szCs w:val="28"/>
        </w:rPr>
        <w:t>мированы первоначальные пре</w:t>
      </w:r>
      <w:r w:rsidRPr="00BD7394">
        <w:rPr>
          <w:rFonts w:ascii="Times New Roman" w:hAnsi="Times New Roman"/>
          <w:spacing w:val="2"/>
          <w:sz w:val="28"/>
          <w:szCs w:val="28"/>
        </w:rPr>
        <w:t>д</w:t>
      </w:r>
      <w:r w:rsidRPr="00BD7394">
        <w:rPr>
          <w:rFonts w:ascii="Times New Roman" w:hAnsi="Times New Roman"/>
          <w:spacing w:val="2"/>
          <w:sz w:val="28"/>
          <w:szCs w:val="28"/>
        </w:rPr>
        <w:lastRenderedPageBreak/>
        <w:t>ставления о роли и значи</w:t>
      </w:r>
      <w:r w:rsidRPr="00BD7394">
        <w:rPr>
          <w:rFonts w:ascii="Times New Roman" w:hAnsi="Times New Roman"/>
          <w:sz w:val="28"/>
          <w:szCs w:val="28"/>
        </w:rPr>
        <w:t>мости иностранного языка в жизни современного чел</w:t>
      </w:r>
      <w:r w:rsidRPr="00BD7394">
        <w:rPr>
          <w:rFonts w:ascii="Times New Roman" w:hAnsi="Times New Roman"/>
          <w:sz w:val="28"/>
          <w:szCs w:val="28"/>
        </w:rPr>
        <w:t>о</w:t>
      </w:r>
      <w:r w:rsidRPr="00BD7394">
        <w:rPr>
          <w:rFonts w:ascii="Times New Roman" w:hAnsi="Times New Roman"/>
          <w:sz w:val="28"/>
          <w:szCs w:val="28"/>
        </w:rPr>
        <w:t xml:space="preserve">века </w:t>
      </w:r>
      <w:r w:rsidRPr="00BD7394">
        <w:rPr>
          <w:rFonts w:ascii="Times New Roman" w:hAnsi="Times New Roman"/>
          <w:spacing w:val="2"/>
          <w:sz w:val="28"/>
          <w:szCs w:val="28"/>
        </w:rPr>
        <w:t>и поликультурного мира. Обучающиеся приобретут началь</w:t>
      </w:r>
      <w:r w:rsidRPr="00BD7394">
        <w:rPr>
          <w:rFonts w:ascii="Times New Roman" w:hAnsi="Times New Roman"/>
          <w:sz w:val="28"/>
          <w:szCs w:val="28"/>
        </w:rPr>
        <w:t>ный опыт и</w:t>
      </w:r>
      <w:r w:rsidRPr="00BD7394">
        <w:rPr>
          <w:rFonts w:ascii="Times New Roman" w:hAnsi="Times New Roman"/>
          <w:sz w:val="28"/>
          <w:szCs w:val="28"/>
        </w:rPr>
        <w:t>с</w:t>
      </w:r>
      <w:r w:rsidRPr="00BD7394">
        <w:rPr>
          <w:rFonts w:ascii="Times New Roman" w:hAnsi="Times New Roman"/>
          <w:sz w:val="28"/>
          <w:szCs w:val="28"/>
        </w:rPr>
        <w:t xml:space="preserve">пользования иностранного языка как средства </w:t>
      </w:r>
      <w:r w:rsidRPr="00BD7394">
        <w:rPr>
          <w:rFonts w:ascii="Times New Roman" w:hAnsi="Times New Roman"/>
          <w:spacing w:val="2"/>
          <w:sz w:val="28"/>
          <w:szCs w:val="28"/>
        </w:rPr>
        <w:t>межкультурного общения, как н</w:t>
      </w:r>
      <w:r w:rsidRPr="00BD7394">
        <w:rPr>
          <w:rFonts w:ascii="Times New Roman" w:hAnsi="Times New Roman"/>
          <w:spacing w:val="2"/>
          <w:sz w:val="28"/>
          <w:szCs w:val="28"/>
        </w:rPr>
        <w:t>о</w:t>
      </w:r>
      <w:r w:rsidRPr="00BD7394">
        <w:rPr>
          <w:rFonts w:ascii="Times New Roman" w:hAnsi="Times New Roman"/>
          <w:spacing w:val="2"/>
          <w:sz w:val="28"/>
          <w:szCs w:val="28"/>
        </w:rPr>
        <w:t>вого инструмента позна</w:t>
      </w:r>
      <w:r w:rsidRPr="00BD7394">
        <w:rPr>
          <w:rFonts w:ascii="Times New Roman" w:hAnsi="Times New Roman"/>
          <w:sz w:val="28"/>
          <w:szCs w:val="28"/>
        </w:rPr>
        <w:t>ния мира и культуры других народов, осознают личнос</w:t>
      </w:r>
      <w:r w:rsidRPr="00BD7394">
        <w:rPr>
          <w:rFonts w:ascii="Times New Roman" w:hAnsi="Times New Roman"/>
          <w:sz w:val="28"/>
          <w:szCs w:val="28"/>
        </w:rPr>
        <w:t>т</w:t>
      </w:r>
      <w:r w:rsidRPr="00BD7394">
        <w:rPr>
          <w:rFonts w:ascii="Times New Roman" w:hAnsi="Times New Roman"/>
          <w:sz w:val="28"/>
          <w:szCs w:val="28"/>
        </w:rPr>
        <w:t>ный смысл овладения иностранным языком.</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w:t>
      </w:r>
      <w:r w:rsidRPr="0099427E">
        <w:rPr>
          <w:rStyle w:val="Zag11"/>
          <w:rFonts w:ascii="Times New Roman" w:eastAsia="@Arial Unicode MS" w:hAnsi="Times New Roman"/>
          <w:sz w:val="28"/>
          <w:szCs w:val="28"/>
        </w:rPr>
        <w:t>у</w:t>
      </w:r>
      <w:r w:rsidRPr="0099427E">
        <w:rPr>
          <w:rStyle w:val="Zag11"/>
          <w:rFonts w:ascii="Times New Roman" w:eastAsia="@Arial Unicode MS" w:hAnsi="Times New Roman"/>
          <w:sz w:val="28"/>
          <w:szCs w:val="28"/>
        </w:rPr>
        <w:t>никации.</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Совместное изучение языков и культур, общепринятых человеческих и б</w:t>
      </w:r>
      <w:r w:rsidRPr="0099427E">
        <w:rPr>
          <w:rStyle w:val="Zag11"/>
          <w:rFonts w:ascii="Times New Roman" w:eastAsia="@Arial Unicode MS" w:hAnsi="Times New Roman"/>
          <w:sz w:val="28"/>
          <w:szCs w:val="28"/>
        </w:rPr>
        <w:t>а</w:t>
      </w:r>
      <w:r w:rsidRPr="0099427E">
        <w:rPr>
          <w:rStyle w:val="Zag11"/>
          <w:rFonts w:ascii="Times New Roman" w:eastAsia="@Arial Unicode MS" w:hAnsi="Times New Roman"/>
          <w:sz w:val="28"/>
          <w:szCs w:val="28"/>
        </w:rPr>
        <w:t>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w:t>
      </w:r>
      <w:r w:rsidRPr="0099427E">
        <w:rPr>
          <w:rStyle w:val="Zag11"/>
          <w:rFonts w:ascii="Times New Roman" w:eastAsia="@Arial Unicode MS" w:hAnsi="Times New Roman"/>
          <w:sz w:val="28"/>
          <w:szCs w:val="28"/>
        </w:rPr>
        <w:t>ж</w:t>
      </w:r>
      <w:r w:rsidRPr="0099427E">
        <w:rPr>
          <w:rStyle w:val="Zag11"/>
          <w:rFonts w:ascii="Times New Roman" w:eastAsia="@Arial Unicode MS" w:hAnsi="Times New Roman"/>
          <w:sz w:val="28"/>
          <w:szCs w:val="28"/>
        </w:rPr>
        <w:t>ность.</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Процесс овладения иностранным языком на уровне начального общего о</w:t>
      </w:r>
      <w:r w:rsidRPr="0099427E">
        <w:rPr>
          <w:rStyle w:val="Zag11"/>
          <w:rFonts w:ascii="Times New Roman" w:eastAsia="@Arial Unicode MS" w:hAnsi="Times New Roman"/>
          <w:sz w:val="28"/>
          <w:szCs w:val="28"/>
        </w:rPr>
        <w:t>б</w:t>
      </w:r>
      <w:r w:rsidRPr="0099427E">
        <w:rPr>
          <w:rStyle w:val="Zag11"/>
          <w:rFonts w:ascii="Times New Roman" w:eastAsia="@Arial Unicode MS" w:hAnsi="Times New Roman"/>
          <w:sz w:val="28"/>
          <w:szCs w:val="28"/>
        </w:rPr>
        <w:t>разования внесет свой вклад в формирование активной жизненной позиции об</w:t>
      </w:r>
      <w:r w:rsidRPr="0099427E">
        <w:rPr>
          <w:rStyle w:val="Zag11"/>
          <w:rFonts w:ascii="Times New Roman" w:eastAsia="@Arial Unicode MS" w:hAnsi="Times New Roman"/>
          <w:sz w:val="28"/>
          <w:szCs w:val="28"/>
        </w:rPr>
        <w:t>у</w:t>
      </w:r>
      <w:r w:rsidRPr="0099427E">
        <w:rPr>
          <w:rStyle w:val="Zag11"/>
          <w:rFonts w:ascii="Times New Roman" w:eastAsia="@Arial Unicode MS" w:hAnsi="Times New Roman"/>
          <w:sz w:val="28"/>
          <w:szCs w:val="28"/>
        </w:rPr>
        <w:t>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В результате изучения иностранного языка на уровне начального общего образования у обучающихся:</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w:t>
      </w:r>
      <w:r w:rsidRPr="0099427E">
        <w:rPr>
          <w:rStyle w:val="Zag11"/>
          <w:rFonts w:ascii="Times New Roman" w:eastAsia="@Arial Unicode MS" w:hAnsi="Times New Roman"/>
          <w:sz w:val="28"/>
          <w:szCs w:val="28"/>
        </w:rPr>
        <w:t>р</w:t>
      </w:r>
      <w:r w:rsidRPr="0099427E">
        <w:rPr>
          <w:rStyle w:val="Zag11"/>
          <w:rFonts w:ascii="Times New Roman" w:eastAsia="@Arial Unicode MS" w:hAnsi="Times New Roman"/>
          <w:sz w:val="28"/>
          <w:szCs w:val="28"/>
        </w:rPr>
        <w:t>мах общения с учетом речевых возможностей и потребностей младшего школ</w:t>
      </w:r>
      <w:r w:rsidRPr="0099427E">
        <w:rPr>
          <w:rStyle w:val="Zag11"/>
          <w:rFonts w:ascii="Times New Roman" w:eastAsia="@Arial Unicode MS" w:hAnsi="Times New Roman"/>
          <w:sz w:val="28"/>
          <w:szCs w:val="28"/>
        </w:rPr>
        <w:t>ь</w:t>
      </w:r>
      <w:r w:rsidRPr="0099427E">
        <w:rPr>
          <w:rStyle w:val="Zag11"/>
          <w:rFonts w:ascii="Times New Roman" w:eastAsia="@Arial Unicode MS" w:hAnsi="Times New Roman"/>
          <w:sz w:val="28"/>
          <w:szCs w:val="28"/>
        </w:rPr>
        <w:t>ника; расширится лингвистический кругозор; будет получено общее представл</w:t>
      </w:r>
      <w:r w:rsidRPr="0099427E">
        <w:rPr>
          <w:rStyle w:val="Zag11"/>
          <w:rFonts w:ascii="Times New Roman" w:eastAsia="@Arial Unicode MS" w:hAnsi="Times New Roman"/>
          <w:sz w:val="28"/>
          <w:szCs w:val="28"/>
        </w:rPr>
        <w:t>е</w:t>
      </w:r>
      <w:r w:rsidRPr="0099427E">
        <w:rPr>
          <w:rStyle w:val="Zag11"/>
          <w:rFonts w:ascii="Times New Roman" w:eastAsia="@Arial Unicode MS" w:hAnsi="Times New Roman"/>
          <w:sz w:val="28"/>
          <w:szCs w:val="28"/>
        </w:rPr>
        <w:t>ние о строе изучаемого языка и его некоторых отличиях от родного языка;</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будут заложены основы коммуникативной культуры, т. е. способность ст</w:t>
      </w:r>
      <w:r w:rsidRPr="0099427E">
        <w:rPr>
          <w:rStyle w:val="Zag11"/>
          <w:rFonts w:ascii="Times New Roman" w:eastAsia="@Arial Unicode MS" w:hAnsi="Times New Roman"/>
          <w:sz w:val="28"/>
          <w:szCs w:val="28"/>
        </w:rPr>
        <w:t>а</w:t>
      </w:r>
      <w:r w:rsidRPr="0099427E">
        <w:rPr>
          <w:rStyle w:val="Zag11"/>
          <w:rFonts w:ascii="Times New Roman" w:eastAsia="@Arial Unicode MS" w:hAnsi="Times New Roman"/>
          <w:sz w:val="28"/>
          <w:szCs w:val="28"/>
        </w:rPr>
        <w:t>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542C6" w:rsidRPr="0099427E" w:rsidRDefault="00B542C6" w:rsidP="0099427E">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99427E">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542C6" w:rsidRPr="00BD7394" w:rsidRDefault="00B542C6" w:rsidP="0099427E">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B542C6" w:rsidRPr="00BD3307" w:rsidRDefault="00B542C6" w:rsidP="00B542C6">
      <w:pPr>
        <w:pStyle w:val="21"/>
        <w:spacing w:line="240" w:lineRule="auto"/>
      </w:pPr>
      <w:r w:rsidRPr="00CB6752">
        <w:rPr>
          <w:spacing w:val="-2"/>
        </w:rPr>
        <w:lastRenderedPageBreak/>
        <w:t>составлять небольшое описание предмета, картинки, пер</w:t>
      </w:r>
      <w:r w:rsidRPr="00CB6752">
        <w:rPr>
          <w:spacing w:val="-2"/>
        </w:rPr>
        <w:br/>
      </w:r>
      <w:r w:rsidRPr="00BD3307">
        <w:t>сонажа;</w:t>
      </w:r>
    </w:p>
    <w:p w:rsidR="00B542C6" w:rsidRPr="00FF3660" w:rsidRDefault="00B542C6" w:rsidP="00B542C6">
      <w:pPr>
        <w:pStyle w:val="21"/>
        <w:spacing w:line="240" w:lineRule="auto"/>
      </w:pPr>
      <w:r w:rsidRPr="00FF3660">
        <w:t>рассказывать о себе, своей семье, друге.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воспроизводить наизусть небольшие произведения детского фольклора;</w:t>
      </w:r>
    </w:p>
    <w:p w:rsidR="00B542C6" w:rsidRPr="00BD7394" w:rsidRDefault="00B542C6" w:rsidP="00B542C6">
      <w:pPr>
        <w:pStyle w:val="21"/>
        <w:spacing w:line="240" w:lineRule="auto"/>
        <w:rPr>
          <w:i/>
        </w:rPr>
      </w:pPr>
      <w:r w:rsidRPr="00BD7394">
        <w:rPr>
          <w:i/>
        </w:rPr>
        <w:t>составлять краткую характеристику персонажа;</w:t>
      </w:r>
    </w:p>
    <w:p w:rsidR="00B542C6" w:rsidRPr="00BD7394" w:rsidRDefault="00B542C6" w:rsidP="00B542C6">
      <w:pPr>
        <w:pStyle w:val="21"/>
        <w:spacing w:line="240" w:lineRule="auto"/>
        <w:rPr>
          <w:i/>
        </w:rPr>
      </w:pPr>
      <w:r w:rsidRPr="00BD7394">
        <w:rPr>
          <w:i/>
        </w:rPr>
        <w:t>кратко излагать содержание прочитанного текста.</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BD3307" w:rsidRDefault="00B542C6" w:rsidP="00B542C6">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B542C6" w:rsidRPr="009B0659" w:rsidRDefault="00B542C6" w:rsidP="00B542C6">
      <w:pPr>
        <w:pStyle w:val="21"/>
        <w:spacing w:line="240" w:lineRule="auto"/>
      </w:pPr>
      <w:r w:rsidRPr="00FF3660">
        <w:t>воспринимать на слух в аудио</w:t>
      </w:r>
      <w:r w:rsidRPr="00797ECB">
        <w:t>записи и понимать основ</w:t>
      </w:r>
      <w:r w:rsidRPr="004902B1">
        <w:rPr>
          <w:spacing w:val="2"/>
        </w:rPr>
        <w:t>ное содержание н</w:t>
      </w:r>
      <w:r w:rsidRPr="004902B1">
        <w:rPr>
          <w:spacing w:val="2"/>
        </w:rPr>
        <w:t>е</w:t>
      </w:r>
      <w:r w:rsidRPr="004902B1">
        <w:rPr>
          <w:spacing w:val="2"/>
        </w:rPr>
        <w:t xml:space="preserve">больших сообщений, рассказов, сказок, </w:t>
      </w:r>
      <w:r w:rsidRPr="009B0659">
        <w:t>построенных в основном на знакомом языковом материале.</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B542C6" w:rsidRPr="00BD7394" w:rsidRDefault="00B542C6" w:rsidP="00B542C6">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соотносить графический образ английского слова с его звуковым образом;</w:t>
      </w:r>
    </w:p>
    <w:p w:rsidR="00B542C6" w:rsidRPr="00CB6752" w:rsidRDefault="00B542C6" w:rsidP="00B542C6">
      <w:pPr>
        <w:pStyle w:val="21"/>
        <w:spacing w:line="240" w:lineRule="auto"/>
      </w:pPr>
      <w:r w:rsidRPr="00CB6752">
        <w:t>читать вслух небольшой текст, построенный на изученном языковом мат</w:t>
      </w:r>
      <w:r w:rsidRPr="00CB6752">
        <w:t>е</w:t>
      </w:r>
      <w:r w:rsidRPr="00CB6752">
        <w:t>риале, соблюдая правила произношения</w:t>
      </w:r>
      <w:r>
        <w:t xml:space="preserve"> </w:t>
      </w:r>
      <w:r w:rsidRPr="00CB6752">
        <w:t>и соответствующую интонацию;</w:t>
      </w:r>
    </w:p>
    <w:p w:rsidR="00B542C6" w:rsidRPr="00BD3307" w:rsidRDefault="00B542C6" w:rsidP="00B542C6">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B542C6" w:rsidRPr="00797ECB" w:rsidRDefault="00B542C6" w:rsidP="00B542C6">
      <w:pPr>
        <w:pStyle w:val="21"/>
        <w:spacing w:line="240" w:lineRule="auto"/>
      </w:pPr>
      <w:r w:rsidRPr="00FF3660">
        <w:t>читать про себя и находить в тексте необход</w:t>
      </w:r>
      <w:r w:rsidRPr="00797ECB">
        <w:t>имую информацию.</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догадываться о значении незнакомых слов по контексту;</w:t>
      </w:r>
    </w:p>
    <w:p w:rsidR="00B542C6" w:rsidRPr="00BD7394" w:rsidRDefault="00B542C6" w:rsidP="00B542C6">
      <w:pPr>
        <w:pStyle w:val="21"/>
        <w:spacing w:line="240" w:lineRule="auto"/>
        <w:rPr>
          <w:i/>
        </w:rPr>
      </w:pPr>
      <w:r w:rsidRPr="00BD7394">
        <w:rPr>
          <w:i/>
        </w:rPr>
        <w:t>не обращать внимания на незнакомые слова, не мешающие понимать о</w:t>
      </w:r>
      <w:r w:rsidRPr="00BD7394">
        <w:rPr>
          <w:i/>
        </w:rPr>
        <w:t>с</w:t>
      </w:r>
      <w:r w:rsidRPr="00BD7394">
        <w:rPr>
          <w:i/>
        </w:rPr>
        <w:t>новное содержание текста.</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выписывать из текста слова, словосочетания и предложения;</w:t>
      </w:r>
    </w:p>
    <w:p w:rsidR="00B542C6" w:rsidRPr="00BD3307" w:rsidRDefault="00B542C6" w:rsidP="00B542C6">
      <w:pPr>
        <w:pStyle w:val="21"/>
        <w:spacing w:line="240" w:lineRule="auto"/>
      </w:pPr>
      <w:r w:rsidRPr="00CB6752">
        <w:t>писать поздравительную открытку с Новым годом, Рождеством, дн</w:t>
      </w:r>
      <w:r>
        <w:t>е</w:t>
      </w:r>
      <w:r w:rsidRPr="00CB6752">
        <w:t>м ро</w:t>
      </w:r>
      <w:r w:rsidRPr="00CB6752">
        <w:t>ж</w:t>
      </w:r>
      <w:r w:rsidRPr="00CB6752">
        <w:t>дения (с опорой на обр</w:t>
      </w:r>
      <w:r w:rsidRPr="00BD3307">
        <w:t>азец);</w:t>
      </w:r>
    </w:p>
    <w:p w:rsidR="00B542C6" w:rsidRPr="00FF3660" w:rsidRDefault="00B542C6" w:rsidP="00B542C6">
      <w:pPr>
        <w:pStyle w:val="21"/>
        <w:spacing w:line="240" w:lineRule="auto"/>
      </w:pPr>
      <w:r w:rsidRPr="00FF3660">
        <w:t>писать по образцу краткое письмо зарубежному другу.</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в письменной форме кратко отвечать на вопросы к тексту;</w:t>
      </w:r>
    </w:p>
    <w:p w:rsidR="00B542C6" w:rsidRPr="00BD7394" w:rsidRDefault="00B542C6" w:rsidP="00B542C6">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B542C6" w:rsidRPr="00BD7394" w:rsidRDefault="00B542C6" w:rsidP="00B542C6">
      <w:pPr>
        <w:pStyle w:val="21"/>
        <w:spacing w:line="240" w:lineRule="auto"/>
        <w:rPr>
          <w:i/>
        </w:rPr>
      </w:pPr>
      <w:r w:rsidRPr="00BD7394">
        <w:rPr>
          <w:i/>
        </w:rPr>
        <w:t>заполнять простую анкету;</w:t>
      </w:r>
    </w:p>
    <w:p w:rsidR="00B542C6" w:rsidRPr="00BD7394" w:rsidRDefault="00B542C6" w:rsidP="00B542C6">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lastRenderedPageBreak/>
        <w:t>воспроизводить графически и каллиграфически корректно все буквы ан</w:t>
      </w:r>
      <w:r w:rsidRPr="003C0745">
        <w:t>г</w:t>
      </w:r>
      <w:r w:rsidRPr="003C0745">
        <w:t>лийского алфави</w:t>
      </w:r>
      <w:r w:rsidRPr="00CB6752">
        <w:t>та (полупечатное написание букв, буквосочетаний, слов);</w:t>
      </w:r>
    </w:p>
    <w:p w:rsidR="00B542C6" w:rsidRPr="00797ECB" w:rsidRDefault="00B542C6" w:rsidP="00B542C6">
      <w:pPr>
        <w:pStyle w:val="21"/>
        <w:spacing w:line="240" w:lineRule="auto"/>
      </w:pPr>
      <w:r w:rsidRPr="00BD3307">
        <w:rPr>
          <w:spacing w:val="2"/>
        </w:rPr>
        <w:t>пользоваться английским алфавитом, знать последова</w:t>
      </w:r>
      <w:r w:rsidRPr="00FF3660">
        <w:t>тельность букв в н</w:t>
      </w:r>
      <w:r>
        <w:t>е</w:t>
      </w:r>
      <w:r w:rsidRPr="00797ECB">
        <w:t>м;</w:t>
      </w:r>
    </w:p>
    <w:p w:rsidR="00B542C6" w:rsidRPr="004902B1" w:rsidRDefault="00B542C6" w:rsidP="00B542C6">
      <w:pPr>
        <w:pStyle w:val="21"/>
        <w:spacing w:line="240" w:lineRule="auto"/>
      </w:pPr>
      <w:r w:rsidRPr="004902B1">
        <w:t>списывать текст;</w:t>
      </w:r>
    </w:p>
    <w:p w:rsidR="00B542C6" w:rsidRPr="009B0659" w:rsidRDefault="00B542C6" w:rsidP="00B542C6">
      <w:pPr>
        <w:pStyle w:val="21"/>
        <w:spacing w:line="240" w:lineRule="auto"/>
      </w:pPr>
      <w:r w:rsidRPr="009B0659">
        <w:t>восстанавливать слово в соответствии с решаемой учебной задачей;</w:t>
      </w:r>
    </w:p>
    <w:p w:rsidR="00B542C6" w:rsidRPr="002C5232" w:rsidRDefault="00B542C6" w:rsidP="00B542C6">
      <w:pPr>
        <w:pStyle w:val="21"/>
        <w:spacing w:line="240" w:lineRule="auto"/>
      </w:pPr>
      <w:r w:rsidRPr="002C5232">
        <w:t>отличать буквы от знаков транскрипции.</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276FE9" w:rsidRDefault="00B542C6" w:rsidP="00B542C6">
      <w:pPr>
        <w:pStyle w:val="21"/>
        <w:spacing w:line="240" w:lineRule="auto"/>
        <w:rPr>
          <w:i/>
        </w:rPr>
      </w:pPr>
      <w:r w:rsidRPr="00276FE9">
        <w:rPr>
          <w:i/>
        </w:rPr>
        <w:t>сравнивать и анализировать буквосочетания английского языка и их транскрипцию;</w:t>
      </w:r>
    </w:p>
    <w:p w:rsidR="00B542C6" w:rsidRPr="00276FE9" w:rsidRDefault="00B542C6" w:rsidP="00B542C6">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B542C6" w:rsidRPr="00276FE9" w:rsidRDefault="00B542C6" w:rsidP="00B542C6">
      <w:pPr>
        <w:pStyle w:val="21"/>
        <w:spacing w:line="240" w:lineRule="auto"/>
        <w:rPr>
          <w:i/>
        </w:rPr>
      </w:pPr>
      <w:r w:rsidRPr="00276FE9">
        <w:rPr>
          <w:i/>
        </w:rPr>
        <w:t>уточнять написание слова по словарю;</w:t>
      </w:r>
    </w:p>
    <w:p w:rsidR="00B542C6" w:rsidRPr="00276FE9" w:rsidRDefault="00B542C6" w:rsidP="00B542C6">
      <w:pPr>
        <w:pStyle w:val="21"/>
        <w:spacing w:line="240" w:lineRule="auto"/>
        <w:rPr>
          <w:i/>
        </w:rPr>
      </w:pPr>
      <w:r w:rsidRPr="00276FE9">
        <w:rPr>
          <w:i/>
        </w:rPr>
        <w:t>использовать экранный перевод отдельных слов (с русского языка на ин</w:t>
      </w:r>
      <w:r w:rsidRPr="00276FE9">
        <w:rPr>
          <w:i/>
        </w:rPr>
        <w:t>о</w:t>
      </w:r>
      <w:r w:rsidRPr="00276FE9">
        <w:rPr>
          <w:i/>
        </w:rPr>
        <w:t>странный и обратно).</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B542C6" w:rsidRPr="00BD3307" w:rsidRDefault="00B542C6" w:rsidP="00B542C6">
      <w:pPr>
        <w:pStyle w:val="21"/>
        <w:spacing w:line="240" w:lineRule="auto"/>
      </w:pPr>
      <w:r w:rsidRPr="00BD3307">
        <w:t>соблюдать правильное ударение в изолированном слове, фразе;</w:t>
      </w:r>
    </w:p>
    <w:p w:rsidR="00B542C6" w:rsidRPr="00FF3660" w:rsidRDefault="00B542C6" w:rsidP="00B542C6">
      <w:pPr>
        <w:pStyle w:val="21"/>
        <w:spacing w:line="240" w:lineRule="auto"/>
      </w:pPr>
      <w:r w:rsidRPr="00FF3660">
        <w:t>различать коммуникативные типы предложений по интонации;</w:t>
      </w:r>
    </w:p>
    <w:p w:rsidR="00B542C6" w:rsidRPr="004902B1" w:rsidRDefault="00B542C6" w:rsidP="00B542C6">
      <w:pPr>
        <w:pStyle w:val="21"/>
        <w:spacing w:line="240" w:lineRule="auto"/>
      </w:pPr>
      <w:r w:rsidRPr="00797ECB">
        <w:t>корректно произносить предложения с точки зрения их ритм</w:t>
      </w:r>
      <w:r w:rsidRPr="00797ECB">
        <w:t>и</w:t>
      </w:r>
      <w:r w:rsidRPr="00797ECB">
        <w:t>ко</w:t>
      </w:r>
      <w:r w:rsidRPr="004902B1">
        <w:noBreakHyphen/>
        <w:t>интонационных особенностей.</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B542C6" w:rsidRPr="00BD7394" w:rsidRDefault="00B542C6" w:rsidP="00B542C6">
      <w:pPr>
        <w:pStyle w:val="21"/>
        <w:spacing w:line="240" w:lineRule="auto"/>
        <w:rPr>
          <w:i/>
        </w:rPr>
      </w:pPr>
      <w:r w:rsidRPr="00BD7394">
        <w:rPr>
          <w:i/>
        </w:rPr>
        <w:t>соблюдать интонацию перечисления;</w:t>
      </w:r>
    </w:p>
    <w:p w:rsidR="00B542C6" w:rsidRPr="00BD7394" w:rsidRDefault="00B542C6" w:rsidP="00B542C6">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B542C6" w:rsidRPr="00BD7394" w:rsidRDefault="00B542C6" w:rsidP="00B542C6">
      <w:pPr>
        <w:pStyle w:val="21"/>
        <w:spacing w:line="240" w:lineRule="auto"/>
        <w:rPr>
          <w:i/>
        </w:rPr>
      </w:pPr>
      <w:r w:rsidRPr="00BD7394">
        <w:rPr>
          <w:i/>
        </w:rPr>
        <w:t>читать изучаемые слова по транскрипции.</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2C5232" w:rsidRDefault="00B542C6" w:rsidP="00B542C6">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w:t>
      </w:r>
      <w:r w:rsidRPr="002C5232">
        <w:t>а</w:t>
      </w:r>
      <w:r w:rsidRPr="002C5232">
        <w:t>ния;</w:t>
      </w:r>
    </w:p>
    <w:p w:rsidR="00B542C6" w:rsidRPr="002C5232" w:rsidRDefault="00B542C6" w:rsidP="00B542C6">
      <w:pPr>
        <w:pStyle w:val="21"/>
        <w:spacing w:line="240" w:lineRule="auto"/>
      </w:pPr>
      <w:r w:rsidRPr="002C5232">
        <w:rPr>
          <w:spacing w:val="2"/>
        </w:rPr>
        <w:t xml:space="preserve">оперировать в процессе общения активной лексикой в </w:t>
      </w:r>
      <w:r w:rsidRPr="002C5232">
        <w:t>соответствии с ко</w:t>
      </w:r>
      <w:r w:rsidRPr="002C5232">
        <w:t>м</w:t>
      </w:r>
      <w:r w:rsidRPr="002C5232">
        <w:t>муникативной задачей;</w:t>
      </w:r>
    </w:p>
    <w:p w:rsidR="00B542C6" w:rsidRPr="00E417D8" w:rsidRDefault="00B542C6" w:rsidP="00B542C6">
      <w:pPr>
        <w:pStyle w:val="21"/>
        <w:spacing w:line="240" w:lineRule="auto"/>
      </w:pPr>
      <w:r w:rsidRPr="00E417D8">
        <w:t>восстанавливать текст в соответствии с решаемой учебной задачей.</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узнавать простые словообразовательные элементы;</w:t>
      </w:r>
    </w:p>
    <w:p w:rsidR="00B542C6" w:rsidRPr="00BD7394" w:rsidRDefault="00B542C6" w:rsidP="00B542C6">
      <w:pPr>
        <w:pStyle w:val="21"/>
        <w:spacing w:line="240" w:lineRule="auto"/>
        <w:rPr>
          <w:i/>
        </w:rPr>
      </w:pPr>
      <w:r w:rsidRPr="00BD7394">
        <w:rPr>
          <w:i/>
        </w:rPr>
        <w:t>опираться на языковую догадку в процессе чтения и аудирования (интерн</w:t>
      </w:r>
      <w:r w:rsidRPr="00BD7394">
        <w:rPr>
          <w:i/>
        </w:rPr>
        <w:t>а</w:t>
      </w:r>
      <w:r w:rsidRPr="00BD7394">
        <w:rPr>
          <w:i/>
        </w:rPr>
        <w:t>циональные и сложные слова).</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t>распоз</w:t>
      </w:r>
      <w:r w:rsidRPr="00CB6752">
        <w:t>навать и употреблять в речи основные коммуникативные типы пре</w:t>
      </w:r>
      <w:r w:rsidRPr="00CB6752">
        <w:t>д</w:t>
      </w:r>
      <w:r w:rsidRPr="00CB6752">
        <w:t>ложений;</w:t>
      </w:r>
    </w:p>
    <w:p w:rsidR="00B542C6" w:rsidRPr="002C5232" w:rsidRDefault="00B542C6" w:rsidP="00B542C6">
      <w:pPr>
        <w:pStyle w:val="21"/>
        <w:spacing w:line="240" w:lineRule="auto"/>
      </w:pPr>
      <w:r w:rsidRPr="00BD3307">
        <w:t xml:space="preserve">распознавать в тексте и употреблять в речи изученные </w:t>
      </w:r>
      <w:r w:rsidRPr="00FF3660">
        <w:rPr>
          <w:spacing w:val="2"/>
        </w:rPr>
        <w:t>части речи: сущес</w:t>
      </w:r>
      <w:r w:rsidRPr="00FF3660">
        <w:rPr>
          <w:spacing w:val="2"/>
        </w:rPr>
        <w:t>т</w:t>
      </w:r>
      <w:r w:rsidRPr="00FF3660">
        <w:rPr>
          <w:spacing w:val="2"/>
        </w:rPr>
        <w:t>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w:t>
      </w:r>
      <w:r w:rsidRPr="00797ECB">
        <w:t>ь</w:t>
      </w:r>
      <w:r w:rsidRPr="00797ECB">
        <w:t xml:space="preserve">ные в единственном и множественном числе; глагол­связку to be; глаголы в </w:t>
      </w:r>
      <w:r w:rsidRPr="00797ECB">
        <w:lastRenderedPageBreak/>
        <w:t>Present, Past, Future Simple; модальные глаголы can, may, must; лич</w:t>
      </w:r>
      <w:r w:rsidRPr="004902B1">
        <w:rPr>
          <w:spacing w:val="2"/>
        </w:rPr>
        <w:t>ные, притяж</w:t>
      </w:r>
      <w:r w:rsidRPr="004902B1">
        <w:rPr>
          <w:spacing w:val="2"/>
        </w:rPr>
        <w:t>а</w:t>
      </w:r>
      <w:r w:rsidRPr="004902B1">
        <w:rPr>
          <w:spacing w:val="2"/>
        </w:rPr>
        <w:t>тельные и указат</w:t>
      </w:r>
      <w:r w:rsidRPr="009B0659">
        <w:rPr>
          <w:spacing w:val="2"/>
        </w:rPr>
        <w:t>ельные местоимения; прила</w:t>
      </w:r>
      <w:r w:rsidRPr="002C5232">
        <w:t>гательные в положительной, сравн</w:t>
      </w:r>
      <w:r w:rsidRPr="002C5232">
        <w:t>и</w:t>
      </w:r>
      <w:r w:rsidRPr="002C5232">
        <w:t>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узнавать сложносочин</w:t>
      </w:r>
      <w:r>
        <w:rPr>
          <w:i/>
        </w:rPr>
        <w:t>е</w:t>
      </w:r>
      <w:r w:rsidRPr="00BD7394">
        <w:rPr>
          <w:i/>
        </w:rPr>
        <w:t>нные предложения с союзами and и but;</w:t>
      </w:r>
    </w:p>
    <w:p w:rsidR="00B542C6" w:rsidRPr="00BD7394" w:rsidRDefault="00B542C6" w:rsidP="00B542C6">
      <w:pPr>
        <w:pStyle w:val="21"/>
        <w:spacing w:line="240" w:lineRule="auto"/>
        <w:rPr>
          <w:i/>
          <w:lang w:val="en-US"/>
        </w:rPr>
      </w:pPr>
      <w:r w:rsidRPr="00BD7394">
        <w:rPr>
          <w:i/>
        </w:rPr>
        <w:t xml:space="preserve">использовать в речи безличные предложения (It’s cold. </w:t>
      </w:r>
      <w:r w:rsidRPr="00BD7394">
        <w:rPr>
          <w:i/>
          <w:lang w:val="en-US"/>
        </w:rPr>
        <w:t>It’s 5 o’clock. It’s i</w:t>
      </w:r>
      <w:r w:rsidRPr="00BD7394">
        <w:rPr>
          <w:i/>
          <w:lang w:val="en-US"/>
        </w:rPr>
        <w:t>n</w:t>
      </w:r>
      <w:r w:rsidRPr="00BD7394">
        <w:rPr>
          <w:i/>
          <w:lang w:val="en-US"/>
        </w:rPr>
        <w:t xml:space="preserve">teresting), </w:t>
      </w:r>
      <w:r w:rsidRPr="00BD7394">
        <w:rPr>
          <w:i/>
        </w:rPr>
        <w:t>предложения</w:t>
      </w:r>
      <w:r w:rsidRPr="00D53D81">
        <w:rPr>
          <w:i/>
          <w:lang w:val="en-US"/>
        </w:rPr>
        <w:t xml:space="preserve"> </w:t>
      </w:r>
      <w:r w:rsidRPr="00BD7394">
        <w:rPr>
          <w:i/>
        </w:rPr>
        <w:t>с</w:t>
      </w:r>
      <w:r w:rsidRPr="00D53D81">
        <w:rPr>
          <w:i/>
          <w:lang w:val="en-US"/>
        </w:rPr>
        <w:t xml:space="preserve"> </w:t>
      </w:r>
      <w:r w:rsidRPr="00BD7394">
        <w:rPr>
          <w:i/>
        </w:rPr>
        <w:t>конструкцией</w:t>
      </w:r>
      <w:r w:rsidRPr="00BD7394">
        <w:rPr>
          <w:i/>
          <w:lang w:val="en-US"/>
        </w:rPr>
        <w:t xml:space="preserve"> there is/there are;</w:t>
      </w:r>
    </w:p>
    <w:p w:rsidR="00B542C6" w:rsidRPr="00BD7394" w:rsidRDefault="00B542C6" w:rsidP="00B542C6">
      <w:pPr>
        <w:pStyle w:val="21"/>
        <w:spacing w:line="240" w:lineRule="auto"/>
        <w:rPr>
          <w:i/>
          <w:lang w:val="en-US"/>
        </w:rPr>
      </w:pPr>
      <w:r w:rsidRPr="00BD7394">
        <w:rPr>
          <w:i/>
        </w:rPr>
        <w:t>оперировать в речи неопредел</w:t>
      </w:r>
      <w:r>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B542C6" w:rsidRPr="00BD7394" w:rsidRDefault="00B542C6" w:rsidP="00B542C6">
      <w:pPr>
        <w:pStyle w:val="21"/>
        <w:spacing w:line="240" w:lineRule="auto"/>
        <w:rPr>
          <w:i/>
          <w:lang w:val="en-US"/>
        </w:rPr>
      </w:pPr>
      <w:r w:rsidRPr="00BD7394">
        <w:rPr>
          <w:i/>
        </w:rPr>
        <w:t>оперировать</w:t>
      </w:r>
      <w:r w:rsidRPr="00D53D81">
        <w:rPr>
          <w:i/>
          <w:lang w:val="en-US"/>
        </w:rPr>
        <w:t xml:space="preserve"> </w:t>
      </w:r>
      <w:r w:rsidRPr="00BD7394">
        <w:rPr>
          <w:i/>
        </w:rPr>
        <w:t>в</w:t>
      </w:r>
      <w:r w:rsidRPr="00D53D81">
        <w:rPr>
          <w:i/>
          <w:lang w:val="en-US"/>
        </w:rPr>
        <w:t xml:space="preserve"> </w:t>
      </w:r>
      <w:r w:rsidRPr="00BD7394">
        <w:rPr>
          <w:i/>
        </w:rPr>
        <w:t>речи</w:t>
      </w:r>
      <w:r w:rsidRPr="00D53D81">
        <w:rPr>
          <w:i/>
          <w:lang w:val="en-US"/>
        </w:rPr>
        <w:t xml:space="preserve"> </w:t>
      </w:r>
      <w:r w:rsidRPr="00BD7394">
        <w:rPr>
          <w:i/>
        </w:rPr>
        <w:t>наречиями</w:t>
      </w:r>
      <w:r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D53D81">
        <w:rPr>
          <w:i/>
          <w:lang w:val="en-US"/>
        </w:rPr>
        <w:t xml:space="preserve"> </w:t>
      </w:r>
      <w:r w:rsidRPr="00BD7394">
        <w:rPr>
          <w:i/>
        </w:rPr>
        <w:t>степени</w:t>
      </w:r>
      <w:r w:rsidRPr="00BD7394">
        <w:rPr>
          <w:i/>
          <w:lang w:val="en-US"/>
        </w:rPr>
        <w:t xml:space="preserve"> (much, little, very);</w:t>
      </w:r>
    </w:p>
    <w:p w:rsidR="00B542C6" w:rsidRPr="00BD7394" w:rsidRDefault="00B542C6" w:rsidP="00B542C6">
      <w:pPr>
        <w:pStyle w:val="21"/>
        <w:spacing w:line="240" w:lineRule="auto"/>
        <w:rPr>
          <w:i/>
        </w:rPr>
      </w:pPr>
      <w:r w:rsidRPr="00BD7394">
        <w:rPr>
          <w:i/>
        </w:rPr>
        <w:t>распознавать в тексте и дифференцировать слова по определ</w:t>
      </w:r>
      <w:r>
        <w:rPr>
          <w:i/>
        </w:rPr>
        <w:t>е</w:t>
      </w:r>
      <w:r w:rsidRPr="00BD7394">
        <w:rPr>
          <w:i/>
        </w:rPr>
        <w:t>нным пр</w:t>
      </w:r>
      <w:r w:rsidRPr="00BD7394">
        <w:rPr>
          <w:i/>
        </w:rPr>
        <w:t>и</w:t>
      </w:r>
      <w:r w:rsidRPr="00BD7394">
        <w:rPr>
          <w:i/>
        </w:rPr>
        <w:t>знакам (существительные, прилагательные, модальные/смысловые глаголы).</w:t>
      </w:r>
    </w:p>
    <w:p w:rsidR="0099427E" w:rsidRDefault="0099427E" w:rsidP="0099427E">
      <w:pPr>
        <w:pStyle w:val="aff3"/>
        <w:spacing w:line="240" w:lineRule="auto"/>
      </w:pPr>
      <w:bookmarkStart w:id="26" w:name="_Toc288394064"/>
      <w:bookmarkStart w:id="27" w:name="_Toc288410531"/>
      <w:bookmarkStart w:id="28" w:name="_Toc288410660"/>
      <w:bookmarkStart w:id="29" w:name="_Toc424564306"/>
    </w:p>
    <w:p w:rsidR="00B542C6" w:rsidRPr="00CB6752" w:rsidRDefault="00B542C6" w:rsidP="0099427E">
      <w:pPr>
        <w:pStyle w:val="aff3"/>
        <w:spacing w:line="240" w:lineRule="auto"/>
      </w:pPr>
      <w:r w:rsidRPr="00CB6752">
        <w:t xml:space="preserve">Математика </w:t>
      </w:r>
      <w:bookmarkEnd w:id="26"/>
      <w:bookmarkEnd w:id="27"/>
      <w:bookmarkEnd w:id="28"/>
      <w:bookmarkEnd w:id="29"/>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Математики  должны отражать:</w:t>
      </w:r>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2) овладение основами логического и алгоритмического мышления, пространс</w:t>
      </w:r>
      <w:r>
        <w:rPr>
          <w:rFonts w:ascii="Times New Roman" w:hAnsi="Times New Roman"/>
          <w:color w:val="2D2D2D"/>
          <w:spacing w:val="2"/>
          <w:sz w:val="28"/>
          <w:szCs w:val="28"/>
        </w:rPr>
        <w:t>т</w:t>
      </w:r>
      <w:r>
        <w:rPr>
          <w:rFonts w:ascii="Times New Roman" w:hAnsi="Times New Roman"/>
          <w:color w:val="2D2D2D"/>
          <w:spacing w:val="2"/>
          <w:sz w:val="28"/>
          <w:szCs w:val="28"/>
        </w:rPr>
        <w:t>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3) приобретение начального опыта применения математических знаний для р</w:t>
      </w:r>
      <w:r>
        <w:rPr>
          <w:rFonts w:ascii="Times New Roman" w:hAnsi="Times New Roman"/>
          <w:color w:val="2D2D2D"/>
          <w:spacing w:val="2"/>
          <w:sz w:val="28"/>
          <w:szCs w:val="28"/>
        </w:rPr>
        <w:t>е</w:t>
      </w:r>
      <w:r>
        <w:rPr>
          <w:rFonts w:ascii="Times New Roman" w:hAnsi="Times New Roman"/>
          <w:color w:val="2D2D2D"/>
          <w:spacing w:val="2"/>
          <w:sz w:val="28"/>
          <w:szCs w:val="28"/>
        </w:rPr>
        <w:t>шения учебно-познавательных и учебно-практических задач;</w:t>
      </w:r>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w:t>
      </w:r>
      <w:r>
        <w:rPr>
          <w:rFonts w:ascii="Times New Roman" w:hAnsi="Times New Roman"/>
          <w:color w:val="2D2D2D"/>
          <w:spacing w:val="2"/>
          <w:sz w:val="28"/>
          <w:szCs w:val="28"/>
        </w:rPr>
        <w:t>т</w:t>
      </w:r>
      <w:r>
        <w:rPr>
          <w:rFonts w:ascii="Times New Roman" w:hAnsi="Times New Roman"/>
          <w:color w:val="2D2D2D"/>
          <w:spacing w:val="2"/>
          <w:sz w:val="28"/>
          <w:szCs w:val="28"/>
        </w:rPr>
        <w:t>ветствии с алгоритмом и строить простейшие алгоритмы, исследовать, распозн</w:t>
      </w:r>
      <w:r>
        <w:rPr>
          <w:rFonts w:ascii="Times New Roman" w:hAnsi="Times New Roman"/>
          <w:color w:val="2D2D2D"/>
          <w:spacing w:val="2"/>
          <w:sz w:val="28"/>
          <w:szCs w:val="28"/>
        </w:rPr>
        <w:t>а</w:t>
      </w:r>
      <w:r>
        <w:rPr>
          <w:rFonts w:ascii="Times New Roman" w:hAnsi="Times New Roman"/>
          <w:color w:val="2D2D2D"/>
          <w:spacing w:val="2"/>
          <w:sz w:val="28"/>
          <w:szCs w:val="28"/>
        </w:rPr>
        <w:t>вать и изображать геометрические фигуры, работать с таблицами, схемами, гр</w:t>
      </w:r>
      <w:r>
        <w:rPr>
          <w:rFonts w:ascii="Times New Roman" w:hAnsi="Times New Roman"/>
          <w:color w:val="2D2D2D"/>
          <w:spacing w:val="2"/>
          <w:sz w:val="28"/>
          <w:szCs w:val="28"/>
        </w:rPr>
        <w:t>а</w:t>
      </w:r>
      <w:r>
        <w:rPr>
          <w:rFonts w:ascii="Times New Roman" w:hAnsi="Times New Roman"/>
          <w:color w:val="2D2D2D"/>
          <w:spacing w:val="2"/>
          <w:sz w:val="28"/>
          <w:szCs w:val="28"/>
        </w:rPr>
        <w:t>фиками и диаграммами, цепочками, совокупностями, представлять, анализир</w:t>
      </w:r>
      <w:r>
        <w:rPr>
          <w:rFonts w:ascii="Times New Roman" w:hAnsi="Times New Roman"/>
          <w:color w:val="2D2D2D"/>
          <w:spacing w:val="2"/>
          <w:sz w:val="28"/>
          <w:szCs w:val="28"/>
        </w:rPr>
        <w:t>о</w:t>
      </w:r>
      <w:r>
        <w:rPr>
          <w:rFonts w:ascii="Times New Roman" w:hAnsi="Times New Roman"/>
          <w:color w:val="2D2D2D"/>
          <w:spacing w:val="2"/>
          <w:sz w:val="28"/>
          <w:szCs w:val="28"/>
        </w:rPr>
        <w:t>вать и интерпретировать данные;</w:t>
      </w:r>
    </w:p>
    <w:p w:rsidR="0099427E" w:rsidRDefault="0099427E" w:rsidP="0099427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5) приобретение первоначальных представлений о компьютерной грамотности.</w:t>
      </w:r>
    </w:p>
    <w:p w:rsidR="0099427E" w:rsidRDefault="0099427E" w:rsidP="00B542C6">
      <w:pPr>
        <w:tabs>
          <w:tab w:val="left" w:pos="142"/>
          <w:tab w:val="left" w:leader="dot" w:pos="624"/>
          <w:tab w:val="left" w:pos="851"/>
        </w:tabs>
        <w:spacing w:line="240" w:lineRule="auto"/>
        <w:ind w:firstLine="851"/>
        <w:jc w:val="both"/>
        <w:rPr>
          <w:rStyle w:val="Zag11"/>
          <w:rFonts w:eastAsia="@Arial Unicode MS"/>
          <w:sz w:val="28"/>
          <w:szCs w:val="28"/>
        </w:rPr>
      </w:pPr>
    </w:p>
    <w:p w:rsidR="00B542C6" w:rsidRPr="0099427E" w:rsidRDefault="00B542C6" w:rsidP="0099427E">
      <w:pPr>
        <w:tabs>
          <w:tab w:val="left" w:pos="142"/>
          <w:tab w:val="left" w:leader="dot" w:pos="624"/>
          <w:tab w:val="left" w:pos="851"/>
        </w:tabs>
        <w:spacing w:after="0" w:line="240" w:lineRule="auto"/>
        <w:ind w:firstLine="851"/>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В результате изучения курса математики обучающиеся на уровне начал</w:t>
      </w:r>
      <w:r w:rsidRPr="0099427E">
        <w:rPr>
          <w:rStyle w:val="Zag11"/>
          <w:rFonts w:ascii="Times New Roman" w:eastAsia="@Arial Unicode MS" w:hAnsi="Times New Roman"/>
          <w:sz w:val="28"/>
          <w:szCs w:val="28"/>
        </w:rPr>
        <w:t>ь</w:t>
      </w:r>
      <w:r w:rsidRPr="0099427E">
        <w:rPr>
          <w:rStyle w:val="Zag11"/>
          <w:rFonts w:ascii="Times New Roman" w:eastAsia="@Arial Unicode MS" w:hAnsi="Times New Roman"/>
          <w:sz w:val="28"/>
          <w:szCs w:val="28"/>
        </w:rPr>
        <w:t>ного общего образования:</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научатся использовать начальные математические знания для описания о</w:t>
      </w:r>
      <w:r w:rsidRPr="0099427E">
        <w:rPr>
          <w:rStyle w:val="Zag11"/>
          <w:rFonts w:ascii="Times New Roman" w:eastAsia="@Arial Unicode MS" w:hAnsi="Times New Roman"/>
          <w:sz w:val="28"/>
          <w:szCs w:val="28"/>
        </w:rPr>
        <w:t>к</w:t>
      </w:r>
      <w:r w:rsidRPr="0099427E">
        <w:rPr>
          <w:rStyle w:val="Zag11"/>
          <w:rFonts w:ascii="Times New Roman" w:eastAsia="@Arial Unicode MS" w:hAnsi="Times New Roman"/>
          <w:sz w:val="28"/>
          <w:szCs w:val="28"/>
        </w:rPr>
        <w:t>ружающих предметов, процессов, явлений, оценки количественных и пространс</w:t>
      </w:r>
      <w:r w:rsidRPr="0099427E">
        <w:rPr>
          <w:rStyle w:val="Zag11"/>
          <w:rFonts w:ascii="Times New Roman" w:eastAsia="@Arial Unicode MS" w:hAnsi="Times New Roman"/>
          <w:sz w:val="28"/>
          <w:szCs w:val="28"/>
        </w:rPr>
        <w:t>т</w:t>
      </w:r>
      <w:r w:rsidRPr="0099427E">
        <w:rPr>
          <w:rStyle w:val="Zag11"/>
          <w:rFonts w:ascii="Times New Roman" w:eastAsia="@Arial Unicode MS" w:hAnsi="Times New Roman"/>
          <w:sz w:val="28"/>
          <w:szCs w:val="28"/>
        </w:rPr>
        <w:t>венных отношений;</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овладеют основами логического и алгоритмического мышления, простра</w:t>
      </w:r>
      <w:r w:rsidRPr="0099427E">
        <w:rPr>
          <w:rStyle w:val="Zag11"/>
          <w:rFonts w:ascii="Times New Roman" w:eastAsia="@Arial Unicode MS" w:hAnsi="Times New Roman"/>
          <w:sz w:val="28"/>
          <w:szCs w:val="28"/>
        </w:rPr>
        <w:t>н</w:t>
      </w:r>
      <w:r w:rsidRPr="0099427E">
        <w:rPr>
          <w:rStyle w:val="Zag11"/>
          <w:rFonts w:ascii="Times New Roman" w:eastAsia="@Arial Unicode MS" w:hAnsi="Times New Roman"/>
          <w:sz w:val="28"/>
          <w:szCs w:val="28"/>
        </w:rPr>
        <w:t>ственного воображения и математической речи, приобретут необходимые вычи</w:t>
      </w:r>
      <w:r w:rsidRPr="0099427E">
        <w:rPr>
          <w:rStyle w:val="Zag11"/>
          <w:rFonts w:ascii="Times New Roman" w:eastAsia="@Arial Unicode MS" w:hAnsi="Times New Roman"/>
          <w:sz w:val="28"/>
          <w:szCs w:val="28"/>
        </w:rPr>
        <w:t>с</w:t>
      </w:r>
      <w:r w:rsidRPr="0099427E">
        <w:rPr>
          <w:rStyle w:val="Zag11"/>
          <w:rFonts w:ascii="Times New Roman" w:eastAsia="@Arial Unicode MS" w:hAnsi="Times New Roman"/>
          <w:sz w:val="28"/>
          <w:szCs w:val="28"/>
        </w:rPr>
        <w:t>лительные навыки;</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получат представление о числе как результате счета и измерения, о дес</w:t>
      </w:r>
      <w:r w:rsidRPr="0099427E">
        <w:rPr>
          <w:rStyle w:val="Zag11"/>
          <w:rFonts w:ascii="Times New Roman" w:eastAsia="@Arial Unicode MS" w:hAnsi="Times New Roman"/>
          <w:sz w:val="28"/>
          <w:szCs w:val="28"/>
        </w:rPr>
        <w:t>я</w:t>
      </w:r>
      <w:r w:rsidRPr="0099427E">
        <w:rPr>
          <w:rStyle w:val="Zag11"/>
          <w:rFonts w:ascii="Times New Roman" w:eastAsia="@Arial Unicode MS" w:hAnsi="Times New Roman"/>
          <w:sz w:val="28"/>
          <w:szCs w:val="28"/>
        </w:rPr>
        <w:t>тичном принципе записи чисел; научатся выполнять устно и письменно арифм</w:t>
      </w:r>
      <w:r w:rsidRPr="0099427E">
        <w:rPr>
          <w:rStyle w:val="Zag11"/>
          <w:rFonts w:ascii="Times New Roman" w:eastAsia="@Arial Unicode MS" w:hAnsi="Times New Roman"/>
          <w:sz w:val="28"/>
          <w:szCs w:val="28"/>
        </w:rPr>
        <w:t>е</w:t>
      </w:r>
      <w:r w:rsidRPr="0099427E">
        <w:rPr>
          <w:rStyle w:val="Zag11"/>
          <w:rFonts w:ascii="Times New Roman" w:eastAsia="@Arial Unicode MS" w:hAnsi="Times New Roman"/>
          <w:sz w:val="28"/>
          <w:szCs w:val="28"/>
        </w:rPr>
        <w:t>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542C6" w:rsidRPr="0099427E" w:rsidRDefault="00B542C6" w:rsidP="0099427E">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99427E">
        <w:rPr>
          <w:rStyle w:val="Zag11"/>
          <w:rFonts w:ascii="Times New Roman" w:eastAsia="@Arial Unicode MS" w:hAnsi="Times New Roman"/>
          <w:sz w:val="28"/>
          <w:szCs w:val="28"/>
        </w:rPr>
        <w:t>познакомятся с простейшими геометрическими формами, научатся расп</w:t>
      </w:r>
      <w:r w:rsidRPr="0099427E">
        <w:rPr>
          <w:rStyle w:val="Zag11"/>
          <w:rFonts w:ascii="Times New Roman" w:eastAsia="@Arial Unicode MS" w:hAnsi="Times New Roman"/>
          <w:sz w:val="28"/>
          <w:szCs w:val="28"/>
        </w:rPr>
        <w:t>о</w:t>
      </w:r>
      <w:r w:rsidRPr="0099427E">
        <w:rPr>
          <w:rStyle w:val="Zag11"/>
          <w:rFonts w:ascii="Times New Roman" w:eastAsia="@Arial Unicode MS" w:hAnsi="Times New Roman"/>
          <w:sz w:val="28"/>
          <w:szCs w:val="28"/>
        </w:rPr>
        <w:t>знавать, называть и изображать геометрические фигуры, овладеют способами и</w:t>
      </w:r>
      <w:r w:rsidRPr="0099427E">
        <w:rPr>
          <w:rStyle w:val="Zag11"/>
          <w:rFonts w:ascii="Times New Roman" w:eastAsia="@Arial Unicode MS" w:hAnsi="Times New Roman"/>
          <w:sz w:val="28"/>
          <w:szCs w:val="28"/>
        </w:rPr>
        <w:t>з</w:t>
      </w:r>
      <w:r w:rsidRPr="0099427E">
        <w:rPr>
          <w:rStyle w:val="Zag11"/>
          <w:rFonts w:ascii="Times New Roman" w:eastAsia="@Arial Unicode MS" w:hAnsi="Times New Roman"/>
          <w:sz w:val="28"/>
          <w:szCs w:val="28"/>
        </w:rPr>
        <w:t>мерения длин и площадей;</w:t>
      </w:r>
    </w:p>
    <w:p w:rsidR="00B542C6" w:rsidRPr="007261C4" w:rsidRDefault="00B542C6" w:rsidP="00B542C6">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99427E">
        <w:rPr>
          <w:rStyle w:val="Zag11"/>
          <w:rFonts w:eastAsia="@Arial Unicode MS"/>
          <w:i w:val="0"/>
          <w:iCs w:val="0"/>
          <w:color w:val="auto"/>
          <w:sz w:val="28"/>
          <w:szCs w:val="28"/>
          <w:lang w:val="ru-RU"/>
        </w:rPr>
        <w:t>приобретут в ходе работы с таблицами и диаграммами важные для практ</w:t>
      </w:r>
      <w:r w:rsidRPr="0099427E">
        <w:rPr>
          <w:rStyle w:val="Zag11"/>
          <w:rFonts w:eastAsia="@Arial Unicode MS"/>
          <w:i w:val="0"/>
          <w:iCs w:val="0"/>
          <w:color w:val="auto"/>
          <w:sz w:val="28"/>
          <w:szCs w:val="28"/>
          <w:lang w:val="ru-RU"/>
        </w:rPr>
        <w:t>и</w:t>
      </w:r>
      <w:r w:rsidRPr="0099427E">
        <w:rPr>
          <w:rStyle w:val="Zag11"/>
          <w:rFonts w:eastAsia="@Arial Unicode MS"/>
          <w:i w:val="0"/>
          <w:iCs w:val="0"/>
          <w:color w:val="auto"/>
          <w:sz w:val="28"/>
          <w:szCs w:val="28"/>
          <w:lang w:val="ru-RU"/>
        </w:rPr>
        <w:t>ко</w:t>
      </w:r>
      <w:r w:rsidRPr="0099427E">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w:t>
      </w:r>
      <w:r w:rsidRPr="0099427E">
        <w:rPr>
          <w:rStyle w:val="Zag11"/>
          <w:rFonts w:eastAsia="@Arial Unicode MS"/>
          <w:i w:val="0"/>
          <w:iCs w:val="0"/>
          <w:color w:val="auto"/>
          <w:sz w:val="28"/>
          <w:szCs w:val="28"/>
          <w:lang w:val="ru-RU"/>
        </w:rPr>
        <w:t>в</w:t>
      </w:r>
      <w:r w:rsidRPr="0099427E">
        <w:rPr>
          <w:rStyle w:val="Zag11"/>
          <w:rFonts w:eastAsia="@Arial Unicode MS"/>
          <w:i w:val="0"/>
          <w:iCs w:val="0"/>
          <w:color w:val="auto"/>
          <w:sz w:val="28"/>
          <w:szCs w:val="28"/>
          <w:lang w:val="ru-RU"/>
        </w:rPr>
        <w:t>лением, анализом и интерпретацией данных; смогут научиться извлекать необх</w:t>
      </w:r>
      <w:r w:rsidRPr="0099427E">
        <w:rPr>
          <w:rStyle w:val="Zag11"/>
          <w:rFonts w:eastAsia="@Arial Unicode MS"/>
          <w:i w:val="0"/>
          <w:iCs w:val="0"/>
          <w:color w:val="auto"/>
          <w:sz w:val="28"/>
          <w:szCs w:val="28"/>
          <w:lang w:val="ru-RU"/>
        </w:rPr>
        <w:t>о</w:t>
      </w:r>
      <w:r w:rsidRPr="0099427E">
        <w:rPr>
          <w:rStyle w:val="Zag11"/>
          <w:rFonts w:eastAsia="@Arial Unicode MS"/>
          <w:i w:val="0"/>
          <w:iCs w:val="0"/>
          <w:color w:val="auto"/>
          <w:sz w:val="28"/>
          <w:szCs w:val="28"/>
          <w:lang w:val="ru-RU"/>
        </w:rPr>
        <w:t>димые данные из таблиц и диаграмм, заполнять готовые формы, объяснять</w:t>
      </w:r>
      <w:r w:rsidRPr="007261C4">
        <w:rPr>
          <w:rStyle w:val="Zag11"/>
          <w:rFonts w:eastAsia="@Arial Unicode MS"/>
          <w:i w:val="0"/>
          <w:iCs w:val="0"/>
          <w:color w:val="auto"/>
          <w:sz w:val="28"/>
          <w:szCs w:val="28"/>
          <w:lang w:val="ru-RU"/>
        </w:rPr>
        <w:t>, сра</w:t>
      </w:r>
      <w:r w:rsidRPr="007261C4">
        <w:rPr>
          <w:rStyle w:val="Zag11"/>
          <w:rFonts w:eastAsia="@Arial Unicode MS"/>
          <w:i w:val="0"/>
          <w:iCs w:val="0"/>
          <w:color w:val="auto"/>
          <w:sz w:val="28"/>
          <w:szCs w:val="28"/>
          <w:lang w:val="ru-RU"/>
        </w:rPr>
        <w:t>в</w:t>
      </w:r>
      <w:r w:rsidRPr="007261C4">
        <w:rPr>
          <w:rStyle w:val="Zag11"/>
          <w:rFonts w:eastAsia="@Arial Unicode MS"/>
          <w:i w:val="0"/>
          <w:iCs w:val="0"/>
          <w:color w:val="auto"/>
          <w:sz w:val="28"/>
          <w:szCs w:val="28"/>
          <w:lang w:val="ru-RU"/>
        </w:rPr>
        <w:t>нивать и обобщать информацию, делать выводы и прогнозы.</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читать, записывать, сравнивать, упорядочивать числа от нуля до миллиона;</w:t>
      </w:r>
    </w:p>
    <w:p w:rsidR="00B542C6" w:rsidRPr="00FF3660" w:rsidRDefault="00B542C6" w:rsidP="00B542C6">
      <w:pPr>
        <w:pStyle w:val="21"/>
        <w:spacing w:line="240" w:lineRule="auto"/>
      </w:pPr>
      <w:r w:rsidRPr="00CB6752">
        <w:t>устанавливать закономерность — правило, по которому составлена числ</w:t>
      </w:r>
      <w:r w:rsidRPr="00CB6752">
        <w:t>о</w:t>
      </w:r>
      <w:r w:rsidRPr="00CB6752">
        <w:t>вая п</w:t>
      </w:r>
      <w:r w:rsidRPr="00BD3307">
        <w:t>оследовательность, и составлять последовательность по заданному или сам</w:t>
      </w:r>
      <w:r w:rsidRPr="00BD3307">
        <w:t>о</w:t>
      </w:r>
      <w:r w:rsidRPr="00BD3307">
        <w:t>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B542C6" w:rsidRPr="004902B1" w:rsidRDefault="00B542C6" w:rsidP="00B542C6">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B542C6" w:rsidRPr="00413904" w:rsidRDefault="00B542C6" w:rsidP="00B542C6">
      <w:pPr>
        <w:pStyle w:val="21"/>
        <w:spacing w:line="240" w:lineRule="auto"/>
      </w:pPr>
      <w:r w:rsidRPr="00413904">
        <w:t>классифицировать числа по одному или нескольким основаниям, объяснять свои действия;</w:t>
      </w:r>
    </w:p>
    <w:p w:rsidR="00B542C6" w:rsidRPr="002C5232" w:rsidRDefault="00B542C6" w:rsidP="00B542C6">
      <w:pPr>
        <w:pStyle w:val="21"/>
        <w:spacing w:line="240" w:lineRule="auto"/>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w:t>
      </w:r>
      <w:r w:rsidRPr="002C5232">
        <w:t>ж</w:t>
      </w:r>
      <w:r w:rsidRPr="002C5232">
        <w:t>ду ними (килограмм — грамм; час — минута, минута — секунда; километр — метр, метр — дециметр, дециметр — сантиметр, метр — сантиметр, сантиметр — миллиметр).</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99427E" w:rsidRDefault="0099427E"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B542C6" w:rsidRPr="00BD7394" w:rsidRDefault="00B542C6" w:rsidP="00B542C6">
      <w:pPr>
        <w:pStyle w:val="afe"/>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B542C6" w:rsidRPr="00BD3307" w:rsidRDefault="00B542C6" w:rsidP="00B542C6">
      <w:pPr>
        <w:pStyle w:val="21"/>
        <w:spacing w:line="240" w:lineRule="auto"/>
      </w:pPr>
      <w:r w:rsidRPr="003C0745">
        <w:t>выполнять письменно действия с многозначными числами (сложение, выч</w:t>
      </w:r>
      <w:r w:rsidRPr="003C0745">
        <w:t>и</w:t>
      </w:r>
      <w:r w:rsidRPr="003C0745">
        <w:t>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B542C6" w:rsidRPr="00797ECB" w:rsidRDefault="00B542C6" w:rsidP="00B542C6">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t>е</w:t>
      </w:r>
      <w:r w:rsidRPr="00797ECB">
        <w:t>хзначных чисел в случаях, сводимых к действиям в пределах 100 (в том числе с нул</w:t>
      </w:r>
      <w:r>
        <w:t>е</w:t>
      </w:r>
      <w:r w:rsidRPr="00797ECB">
        <w:t>м и числом 1);</w:t>
      </w:r>
    </w:p>
    <w:p w:rsidR="00B542C6" w:rsidRPr="00797ECB" w:rsidRDefault="00B542C6" w:rsidP="00B542C6">
      <w:pPr>
        <w:pStyle w:val="21"/>
        <w:spacing w:line="240" w:lineRule="auto"/>
      </w:pPr>
      <w:r w:rsidRPr="00797ECB">
        <w:lastRenderedPageBreak/>
        <w:t>выделять неизвестный компонент арифметического действия и находить его значение;</w:t>
      </w:r>
    </w:p>
    <w:p w:rsidR="00B542C6" w:rsidRPr="002C5232" w:rsidRDefault="00B542C6" w:rsidP="00B542C6">
      <w:pPr>
        <w:pStyle w:val="21"/>
        <w:spacing w:line="240" w:lineRule="auto"/>
      </w:pPr>
      <w:r w:rsidRPr="004902B1">
        <w:t>вычислять значение</w:t>
      </w:r>
      <w:r w:rsidRPr="009B0659">
        <w:t xml:space="preserve"> числового выражения (содержащего 2—3</w:t>
      </w:r>
      <w:r w:rsidRPr="002C5232">
        <w:t> </w:t>
      </w:r>
      <w:r w:rsidRPr="002C5232">
        <w:t>арифметич</w:t>
      </w:r>
      <w:r w:rsidRPr="002C5232">
        <w:t>е</w:t>
      </w:r>
      <w:r w:rsidRPr="002C5232">
        <w:t>ских действия, со скобками и без скобок).</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выполнять действия с величинами;</w:t>
      </w:r>
    </w:p>
    <w:p w:rsidR="00B542C6" w:rsidRPr="00BD7394" w:rsidRDefault="00B542C6" w:rsidP="00B542C6">
      <w:pPr>
        <w:pStyle w:val="21"/>
        <w:spacing w:line="240" w:lineRule="auto"/>
        <w:rPr>
          <w:i/>
        </w:rPr>
      </w:pPr>
      <w:r w:rsidRPr="00BD7394">
        <w:rPr>
          <w:i/>
        </w:rPr>
        <w:t>использовать свойства арифметических действий для удобства вычисл</w:t>
      </w:r>
      <w:r w:rsidRPr="00BD7394">
        <w:rPr>
          <w:i/>
        </w:rPr>
        <w:t>е</w:t>
      </w:r>
      <w:r w:rsidRPr="00BD7394">
        <w:rPr>
          <w:i/>
        </w:rPr>
        <w:t>ний;</w:t>
      </w:r>
    </w:p>
    <w:p w:rsidR="00B542C6" w:rsidRPr="00BD7394" w:rsidRDefault="00B542C6" w:rsidP="00B542C6">
      <w:pPr>
        <w:pStyle w:val="21"/>
        <w:spacing w:line="240" w:lineRule="auto"/>
        <w:rPr>
          <w:i/>
        </w:rPr>
      </w:pPr>
      <w:r w:rsidRPr="00BD7394">
        <w:rPr>
          <w:i/>
        </w:rPr>
        <w:t>проводить проверку правильности вычислений (с помощью обратного де</w:t>
      </w:r>
      <w:r w:rsidRPr="00BD7394">
        <w:rPr>
          <w:i/>
        </w:rPr>
        <w:t>й</w:t>
      </w:r>
      <w:r w:rsidRPr="00BD7394">
        <w:rPr>
          <w:i/>
        </w:rPr>
        <w:t>ствия, прикидки и оценки результата действия и</w:t>
      </w:r>
      <w:r w:rsidRPr="00BD7394">
        <w:rPr>
          <w:i/>
        </w:rPr>
        <w:t> </w:t>
      </w:r>
      <w:r w:rsidRPr="00BD7394">
        <w:rPr>
          <w:i/>
        </w:rPr>
        <w:t>др.).</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B542C6" w:rsidRPr="00BD7394" w:rsidRDefault="00B542C6" w:rsidP="00B542C6">
      <w:pPr>
        <w:pStyle w:val="afe"/>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B542C6" w:rsidRPr="00FF3660" w:rsidRDefault="00B542C6" w:rsidP="00B542C6">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w:t>
      </w:r>
      <w:r w:rsidRPr="00FF3660">
        <w:t>а</w:t>
      </w:r>
      <w:r w:rsidRPr="00FF3660">
        <w:t>чи, связанные с повседневной жизнью;</w:t>
      </w:r>
    </w:p>
    <w:p w:rsidR="00B542C6" w:rsidRPr="00413904" w:rsidRDefault="00B542C6" w:rsidP="00B542C6">
      <w:pPr>
        <w:pStyle w:val="21"/>
        <w:spacing w:line="240" w:lineRule="auto"/>
      </w:pPr>
      <w:r w:rsidRPr="00413904">
        <w:t>решать задачи на нахождение доли величины и вели</w:t>
      </w:r>
      <w:r w:rsidRPr="00413904">
        <w:rPr>
          <w:spacing w:val="2"/>
        </w:rPr>
        <w:t>чины по значению е</w:t>
      </w:r>
      <w:r>
        <w:rPr>
          <w:spacing w:val="2"/>
        </w:rPr>
        <w:t>е</w:t>
      </w:r>
      <w:r w:rsidRPr="00413904">
        <w:rPr>
          <w:spacing w:val="2"/>
        </w:rPr>
        <w:t xml:space="preserve"> доли (половина, треть, четверть, </w:t>
      </w:r>
      <w:r w:rsidRPr="00413904">
        <w:t>пятая, десятая часть);</w:t>
      </w:r>
    </w:p>
    <w:p w:rsidR="00B542C6" w:rsidRPr="00797ECB" w:rsidRDefault="00B542C6" w:rsidP="00B542C6">
      <w:pPr>
        <w:pStyle w:val="21"/>
        <w:spacing w:line="240" w:lineRule="auto"/>
      </w:pPr>
      <w:r w:rsidRPr="00797ECB">
        <w:t>оценивать правильность хода решения и реальность ответа на вопрос зад</w:t>
      </w:r>
      <w:r w:rsidRPr="00797ECB">
        <w:t>а</w:t>
      </w:r>
      <w:r w:rsidRPr="00797ECB">
        <w:t>чи.</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решать задачи в 3—4 действия;</w:t>
      </w:r>
    </w:p>
    <w:p w:rsidR="00B542C6" w:rsidRPr="00BD7394" w:rsidRDefault="00B542C6" w:rsidP="00B542C6">
      <w:pPr>
        <w:pStyle w:val="21"/>
        <w:spacing w:line="240" w:lineRule="auto"/>
        <w:rPr>
          <w:i/>
        </w:rPr>
      </w:pPr>
      <w:r w:rsidRPr="00BD7394">
        <w:rPr>
          <w:i/>
        </w:rPr>
        <w:t>находить разные способы решения задачи.</w:t>
      </w:r>
    </w:p>
    <w:p w:rsidR="000E1A1A" w:rsidRDefault="000E1A1A"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B542C6" w:rsidRPr="00BD7394" w:rsidRDefault="00B542C6" w:rsidP="00B542C6">
      <w:pPr>
        <w:pStyle w:val="afe"/>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t>описывать взаимно</w:t>
      </w:r>
      <w:r w:rsidRPr="00CB6752">
        <w:t>е расположение предметов в пространстве и на плоск</w:t>
      </w:r>
      <w:r w:rsidRPr="00CB6752">
        <w:t>о</w:t>
      </w:r>
      <w:r w:rsidRPr="00CB6752">
        <w:t>сти;</w:t>
      </w:r>
    </w:p>
    <w:p w:rsidR="00B542C6" w:rsidRPr="00BD3307" w:rsidRDefault="00B542C6" w:rsidP="00B542C6">
      <w:pPr>
        <w:pStyle w:val="21"/>
        <w:spacing w:line="240" w:lineRule="auto"/>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w:t>
      </w:r>
      <w:r w:rsidRPr="00BD3307">
        <w:t>к</w:t>
      </w:r>
      <w:r w:rsidRPr="00BD3307">
        <w:t>ружность, круг);</w:t>
      </w:r>
    </w:p>
    <w:p w:rsidR="00B542C6" w:rsidRPr="00797ECB" w:rsidRDefault="00B542C6" w:rsidP="00B542C6">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B542C6" w:rsidRPr="004902B1" w:rsidRDefault="00B542C6" w:rsidP="00B542C6">
      <w:pPr>
        <w:pStyle w:val="21"/>
        <w:spacing w:line="240" w:lineRule="auto"/>
      </w:pPr>
      <w:r w:rsidRPr="004902B1">
        <w:t>использовать свойства прямоугольника и квадрата для решения задач;</w:t>
      </w:r>
    </w:p>
    <w:p w:rsidR="00B542C6" w:rsidRPr="009B0659" w:rsidRDefault="00B542C6" w:rsidP="00B542C6">
      <w:pPr>
        <w:pStyle w:val="21"/>
        <w:spacing w:line="240" w:lineRule="auto"/>
      </w:pPr>
      <w:r w:rsidRPr="009B0659">
        <w:t>распознавать и называть геометрические тела (куб, шар);</w:t>
      </w:r>
    </w:p>
    <w:p w:rsidR="00B542C6" w:rsidRPr="002C5232" w:rsidRDefault="00B542C6" w:rsidP="00B542C6">
      <w:pPr>
        <w:pStyle w:val="21"/>
        <w:spacing w:line="240" w:lineRule="auto"/>
      </w:pPr>
      <w:r w:rsidRPr="002C5232">
        <w:t>соотносить реальные объекты с моделями геометрических фигур.</w:t>
      </w:r>
    </w:p>
    <w:p w:rsidR="00B542C6" w:rsidRPr="00BD7394" w:rsidRDefault="00B542C6" w:rsidP="00B542C6">
      <w:pPr>
        <w:pStyle w:val="affe"/>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B542C6" w:rsidRPr="00BD7394" w:rsidRDefault="00B542C6" w:rsidP="00B542C6">
      <w:pPr>
        <w:pStyle w:val="afe"/>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измерять длину отрезка;</w:t>
      </w:r>
    </w:p>
    <w:p w:rsidR="00B542C6" w:rsidRPr="00BD3307" w:rsidRDefault="00B542C6" w:rsidP="00B542C6">
      <w:pPr>
        <w:pStyle w:val="21"/>
        <w:spacing w:line="240" w:lineRule="auto"/>
      </w:pPr>
      <w:r w:rsidRPr="00CB6752">
        <w:rPr>
          <w:spacing w:val="-4"/>
        </w:rPr>
        <w:t>вычислять периметр треугольника, прямоугольника и квад</w:t>
      </w:r>
      <w:r w:rsidRPr="00BD3307">
        <w:t>рата, площадь пр</w:t>
      </w:r>
      <w:r w:rsidRPr="00BD3307">
        <w:t>я</w:t>
      </w:r>
      <w:r w:rsidRPr="00BD3307">
        <w:t>моугольника и квадрата;</w:t>
      </w:r>
    </w:p>
    <w:p w:rsidR="00B542C6" w:rsidRPr="00FF3660" w:rsidRDefault="00B542C6" w:rsidP="00B542C6">
      <w:pPr>
        <w:pStyle w:val="21"/>
        <w:spacing w:line="240" w:lineRule="auto"/>
      </w:pPr>
      <w:r w:rsidRPr="00FF3660">
        <w:t>оценивать размеры геометрических объектов, расстояния приближ</w:t>
      </w:r>
      <w:r>
        <w:t>е</w:t>
      </w:r>
      <w:r w:rsidRPr="00FF3660">
        <w:t>нно (на глаз).</w:t>
      </w:r>
    </w:p>
    <w:p w:rsidR="00B542C6" w:rsidRPr="00BD7394" w:rsidRDefault="00B542C6" w:rsidP="00B542C6">
      <w:pPr>
        <w:pStyle w:val="affe"/>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w:t>
      </w:r>
      <w:r w:rsidRPr="00BD7394">
        <w:rPr>
          <w:rFonts w:ascii="Times New Roman" w:hAnsi="Times New Roman"/>
          <w:color w:val="auto"/>
          <w:sz w:val="28"/>
          <w:szCs w:val="28"/>
        </w:rPr>
        <w:t>о</w:t>
      </w:r>
      <w:r w:rsidRPr="00BD7394">
        <w:rPr>
          <w:rFonts w:ascii="Times New Roman" w:hAnsi="Times New Roman"/>
          <w:color w:val="auto"/>
          <w:sz w:val="28"/>
          <w:szCs w:val="28"/>
        </w:rPr>
        <w:t>угольника, площадь фигуры, составленной из прямоугольников</w:t>
      </w:r>
      <w:r w:rsidRPr="00BD7394">
        <w:rPr>
          <w:rFonts w:ascii="Times New Roman" w:hAnsi="Times New Roman"/>
          <w:i w:val="0"/>
          <w:color w:val="auto"/>
          <w:sz w:val="28"/>
          <w:szCs w:val="28"/>
        </w:rPr>
        <w:t>.</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B542C6" w:rsidRPr="00BD7394" w:rsidRDefault="00B542C6" w:rsidP="00B542C6">
      <w:pPr>
        <w:pStyle w:val="afe"/>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читать несложные готовые таблицы;</w:t>
      </w:r>
    </w:p>
    <w:p w:rsidR="00B542C6" w:rsidRPr="00CB6752" w:rsidRDefault="00B542C6" w:rsidP="00B542C6">
      <w:pPr>
        <w:pStyle w:val="21"/>
        <w:spacing w:line="240" w:lineRule="auto"/>
      </w:pPr>
      <w:r w:rsidRPr="00CB6752">
        <w:t>заполнять несложные готовые таблицы;</w:t>
      </w:r>
    </w:p>
    <w:p w:rsidR="00B542C6" w:rsidRPr="00BD3307" w:rsidRDefault="00B542C6" w:rsidP="00B542C6">
      <w:pPr>
        <w:pStyle w:val="21"/>
        <w:spacing w:line="240" w:lineRule="auto"/>
      </w:pPr>
      <w:r w:rsidRPr="00BD3307">
        <w:t>читать несложные готовые столбчатые диаграммы.</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читать несложные готовые круговые диаграммы;</w:t>
      </w:r>
    </w:p>
    <w:p w:rsidR="00B542C6" w:rsidRPr="00BD7394" w:rsidRDefault="00B542C6" w:rsidP="00B542C6">
      <w:pPr>
        <w:pStyle w:val="21"/>
        <w:spacing w:line="240" w:lineRule="auto"/>
        <w:rPr>
          <w:i/>
          <w:spacing w:val="-4"/>
        </w:rPr>
      </w:pPr>
      <w:r w:rsidRPr="00BD7394">
        <w:rPr>
          <w:i/>
          <w:spacing w:val="-4"/>
        </w:rPr>
        <w:t>достраивать несложную готовую столбчатую диаграмму;</w:t>
      </w:r>
    </w:p>
    <w:p w:rsidR="00B542C6" w:rsidRPr="00BD7394" w:rsidRDefault="00B542C6" w:rsidP="00B542C6">
      <w:pPr>
        <w:pStyle w:val="21"/>
        <w:spacing w:line="240" w:lineRule="auto"/>
        <w:rPr>
          <w:i/>
        </w:rPr>
      </w:pPr>
      <w:r w:rsidRPr="00BD7394">
        <w:rPr>
          <w:i/>
        </w:rPr>
        <w:t>сравнивать и обобщать информацию, представленную в строках и стол</w:t>
      </w:r>
      <w:r w:rsidRPr="00BD7394">
        <w:rPr>
          <w:i/>
        </w:rPr>
        <w:t>б</w:t>
      </w:r>
      <w:r w:rsidRPr="00BD7394">
        <w:rPr>
          <w:i/>
        </w:rPr>
        <w:t>цах несложных таблиц и диаграмм;</w:t>
      </w:r>
    </w:p>
    <w:p w:rsidR="00B542C6" w:rsidRPr="00BD7394" w:rsidRDefault="00B542C6" w:rsidP="00B542C6">
      <w:pPr>
        <w:pStyle w:val="21"/>
        <w:spacing w:line="240" w:lineRule="auto"/>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B542C6" w:rsidRPr="00BD7394" w:rsidRDefault="00B542C6" w:rsidP="00B542C6">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B542C6" w:rsidRPr="00BD7394" w:rsidRDefault="00B542C6" w:rsidP="00B542C6">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B542C6" w:rsidRPr="00BD7394" w:rsidRDefault="00B542C6" w:rsidP="00B542C6">
      <w:pPr>
        <w:pStyle w:val="21"/>
        <w:spacing w:line="240" w:lineRule="auto"/>
        <w:rPr>
          <w:i/>
          <w:spacing w:val="-2"/>
        </w:rPr>
      </w:pPr>
      <w:r w:rsidRPr="00BD7394">
        <w:rPr>
          <w:i/>
          <w:spacing w:val="-2"/>
        </w:rPr>
        <w:t>планировать несложные исследования, собирать и пред</w:t>
      </w:r>
      <w:r w:rsidRPr="00BD7394">
        <w:rPr>
          <w:i/>
        </w:rPr>
        <w:t>ставлять получе</w:t>
      </w:r>
      <w:r w:rsidRPr="00BD7394">
        <w:rPr>
          <w:i/>
        </w:rPr>
        <w:t>н</w:t>
      </w:r>
      <w:r w:rsidRPr="00BD7394">
        <w:rPr>
          <w:i/>
        </w:rPr>
        <w:t xml:space="preserve">ную информацию с помощью таблиц и </w:t>
      </w:r>
      <w:r w:rsidRPr="00BD7394">
        <w:rPr>
          <w:i/>
          <w:spacing w:val="-2"/>
        </w:rPr>
        <w:t>диаграмм;</w:t>
      </w:r>
    </w:p>
    <w:p w:rsidR="00B542C6" w:rsidRPr="00CB6752" w:rsidRDefault="00B542C6" w:rsidP="00B542C6">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Pr>
          <w:i/>
          <w:spacing w:val="2"/>
        </w:rPr>
        <w:t xml:space="preserve"> </w:t>
      </w:r>
      <w:r w:rsidRPr="00BD7394">
        <w:rPr>
          <w:i/>
        </w:rPr>
        <w:t>и обобщать данные, делать выводы и пр</w:t>
      </w:r>
      <w:r w:rsidRPr="00BD7394">
        <w:rPr>
          <w:i/>
        </w:rPr>
        <w:t>о</w:t>
      </w:r>
      <w:r w:rsidRPr="00BD7394">
        <w:rPr>
          <w:i/>
        </w:rPr>
        <w:t>гнозы)</w:t>
      </w:r>
      <w:r w:rsidRPr="003C0745">
        <w:t>.</w:t>
      </w:r>
    </w:p>
    <w:p w:rsidR="00B542C6" w:rsidRPr="00CB6752" w:rsidRDefault="00B542C6" w:rsidP="00B542C6">
      <w:pPr>
        <w:pStyle w:val="21"/>
        <w:spacing w:line="240" w:lineRule="auto"/>
        <w:ind w:firstLine="0"/>
      </w:pPr>
    </w:p>
    <w:p w:rsidR="00B542C6" w:rsidRDefault="00B542C6" w:rsidP="000E1A1A">
      <w:pPr>
        <w:pStyle w:val="aff3"/>
        <w:spacing w:line="240" w:lineRule="auto"/>
      </w:pPr>
      <w:bookmarkStart w:id="30" w:name="_Toc424564307"/>
      <w:r>
        <w:t>Основы религиозных культур и светской этики</w:t>
      </w:r>
      <w:bookmarkEnd w:id="30"/>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Основ религиозных культур и светской этики должны отражать:</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готовность к нравственному самосовершенствованию, духовному саморазв</w:t>
      </w:r>
      <w:r>
        <w:rPr>
          <w:rFonts w:ascii="Times New Roman" w:hAnsi="Times New Roman"/>
          <w:color w:val="2D2D2D"/>
          <w:spacing w:val="2"/>
          <w:sz w:val="28"/>
          <w:szCs w:val="28"/>
        </w:rPr>
        <w:t>и</w:t>
      </w:r>
      <w:r>
        <w:rPr>
          <w:rFonts w:ascii="Times New Roman" w:hAnsi="Times New Roman"/>
          <w:color w:val="2D2D2D"/>
          <w:spacing w:val="2"/>
          <w:sz w:val="28"/>
          <w:szCs w:val="28"/>
        </w:rPr>
        <w:t>тию;</w:t>
      </w:r>
      <w:r>
        <w:rPr>
          <w:rFonts w:ascii="Times New Roman" w:hAnsi="Times New Roman"/>
          <w:color w:val="2D2D2D"/>
          <w:spacing w:val="2"/>
          <w:sz w:val="28"/>
          <w:szCs w:val="28"/>
        </w:rPr>
        <w:b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3) понимание значения нравственности, веры и религии в жизни человека и о</w:t>
      </w:r>
      <w:r>
        <w:rPr>
          <w:rFonts w:ascii="Times New Roman" w:hAnsi="Times New Roman"/>
          <w:color w:val="2D2D2D"/>
          <w:spacing w:val="2"/>
          <w:sz w:val="28"/>
          <w:szCs w:val="28"/>
        </w:rPr>
        <w:t>б</w:t>
      </w:r>
      <w:r>
        <w:rPr>
          <w:rFonts w:ascii="Times New Roman" w:hAnsi="Times New Roman"/>
          <w:color w:val="2D2D2D"/>
          <w:spacing w:val="2"/>
          <w:sz w:val="28"/>
          <w:szCs w:val="28"/>
        </w:rPr>
        <w:t>щества;</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4) формирование первоначальных представлений о светской этике, о традицио</w:t>
      </w:r>
      <w:r>
        <w:rPr>
          <w:rFonts w:ascii="Times New Roman" w:hAnsi="Times New Roman"/>
          <w:color w:val="2D2D2D"/>
          <w:spacing w:val="2"/>
          <w:sz w:val="28"/>
          <w:szCs w:val="28"/>
        </w:rPr>
        <w:t>н</w:t>
      </w:r>
      <w:r>
        <w:rPr>
          <w:rFonts w:ascii="Times New Roman" w:hAnsi="Times New Roman"/>
          <w:color w:val="2D2D2D"/>
          <w:spacing w:val="2"/>
          <w:sz w:val="28"/>
          <w:szCs w:val="28"/>
        </w:rPr>
        <w:t>ных религиях, их роли в культуре, истории и современности России;</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5) первоначальные представления об исторической роли традиционных религий в становлении российской государственности;</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6) становление внутренней установки личности поступать согласно своей сове</w:t>
      </w:r>
      <w:r>
        <w:rPr>
          <w:rFonts w:ascii="Times New Roman" w:hAnsi="Times New Roman"/>
          <w:color w:val="2D2D2D"/>
          <w:spacing w:val="2"/>
          <w:sz w:val="28"/>
          <w:szCs w:val="28"/>
        </w:rPr>
        <w:t>с</w:t>
      </w:r>
      <w:r>
        <w:rPr>
          <w:rFonts w:ascii="Times New Roman" w:hAnsi="Times New Roman"/>
          <w:color w:val="2D2D2D"/>
          <w:spacing w:val="2"/>
          <w:sz w:val="28"/>
          <w:szCs w:val="28"/>
        </w:rPr>
        <w:t>ти; воспитание нравственности, основанной на свободе совести и вероисповед</w:t>
      </w:r>
      <w:r>
        <w:rPr>
          <w:rFonts w:ascii="Times New Roman" w:hAnsi="Times New Roman"/>
          <w:color w:val="2D2D2D"/>
          <w:spacing w:val="2"/>
          <w:sz w:val="28"/>
          <w:szCs w:val="28"/>
        </w:rPr>
        <w:t>а</w:t>
      </w:r>
      <w:r>
        <w:rPr>
          <w:rFonts w:ascii="Times New Roman" w:hAnsi="Times New Roman"/>
          <w:color w:val="2D2D2D"/>
          <w:spacing w:val="2"/>
          <w:sz w:val="28"/>
          <w:szCs w:val="28"/>
        </w:rPr>
        <w:t>ния, духовных традициях народов России;</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7) осознание ценности человеческой жизни.</w:t>
      </w:r>
    </w:p>
    <w:p w:rsidR="000E1A1A" w:rsidRPr="000E1A1A" w:rsidRDefault="000E1A1A" w:rsidP="000E1A1A">
      <w:pPr>
        <w:spacing w:after="0" w:line="240" w:lineRule="auto"/>
        <w:ind w:firstLine="708"/>
        <w:jc w:val="both"/>
      </w:pPr>
      <w:r>
        <w:rPr>
          <w:rFonts w:ascii="Times New Roman" w:hAnsi="Times New Roman"/>
          <w:color w:val="2D2D2D"/>
          <w:spacing w:val="2"/>
          <w:sz w:val="28"/>
          <w:szCs w:val="28"/>
        </w:rPr>
        <w:t>По выбору родителей (законных представителей) изучаются основы пр</w:t>
      </w:r>
      <w:r>
        <w:rPr>
          <w:rFonts w:ascii="Times New Roman" w:hAnsi="Times New Roman"/>
          <w:color w:val="2D2D2D"/>
          <w:spacing w:val="2"/>
          <w:sz w:val="28"/>
          <w:szCs w:val="28"/>
        </w:rPr>
        <w:t>а</w:t>
      </w:r>
      <w:r>
        <w:rPr>
          <w:rFonts w:ascii="Times New Roman" w:hAnsi="Times New Roman"/>
          <w:color w:val="2D2D2D"/>
          <w:spacing w:val="2"/>
          <w:sz w:val="28"/>
          <w:szCs w:val="28"/>
        </w:rPr>
        <w:t>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542C6" w:rsidRPr="007261C4" w:rsidRDefault="00B542C6" w:rsidP="000E1A1A">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lastRenderedPageBreak/>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w:t>
      </w:r>
      <w:r w:rsidRPr="007261C4">
        <w:rPr>
          <w:rStyle w:val="Zag11"/>
          <w:rFonts w:eastAsia="@Arial Unicode MS"/>
          <w:b w:val="0"/>
          <w:bCs w:val="0"/>
          <w:color w:val="auto"/>
          <w:szCs w:val="28"/>
          <w:lang w:val="ru-RU"/>
        </w:rPr>
        <w:t>з</w:t>
      </w:r>
      <w:r w:rsidRPr="007261C4">
        <w:rPr>
          <w:rStyle w:val="Zag11"/>
          <w:rFonts w:eastAsia="@Arial Unicode MS"/>
          <w:b w:val="0"/>
          <w:bCs w:val="0"/>
          <w:color w:val="auto"/>
          <w:szCs w:val="28"/>
          <w:lang w:val="ru-RU"/>
        </w:rPr>
        <w:t>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w:t>
      </w:r>
      <w:r w:rsidRPr="007261C4">
        <w:rPr>
          <w:rStyle w:val="Zag11"/>
          <w:rFonts w:eastAsia="@Arial Unicode MS"/>
          <w:b w:val="0"/>
          <w:bCs w:val="0"/>
          <w:color w:val="auto"/>
          <w:szCs w:val="28"/>
          <w:lang w:val="ru-RU"/>
        </w:rPr>
        <w:t>б</w:t>
      </w:r>
      <w:r w:rsidRPr="007261C4">
        <w:rPr>
          <w:rStyle w:val="Zag11"/>
          <w:rFonts w:eastAsia="@Arial Unicode MS"/>
          <w:b w:val="0"/>
          <w:bCs w:val="0"/>
          <w:color w:val="auto"/>
          <w:szCs w:val="28"/>
          <w:lang w:val="ru-RU"/>
        </w:rPr>
        <w:t>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w:t>
      </w:r>
      <w:r w:rsidRPr="007261C4">
        <w:rPr>
          <w:rStyle w:val="Zag11"/>
          <w:rFonts w:eastAsia="@Arial Unicode MS"/>
          <w:b w:val="0"/>
          <w:bCs w:val="0"/>
          <w:color w:val="auto"/>
          <w:szCs w:val="28"/>
          <w:lang w:val="ru-RU"/>
        </w:rPr>
        <w:t>й</w:t>
      </w:r>
      <w:r w:rsidRPr="007261C4">
        <w:rPr>
          <w:rStyle w:val="Zag11"/>
          <w:rFonts w:eastAsia="@Arial Unicode MS"/>
          <w:b w:val="0"/>
          <w:bCs w:val="0"/>
          <w:color w:val="auto"/>
          <w:szCs w:val="28"/>
          <w:lang w:val="ru-RU"/>
        </w:rPr>
        <w:t>ской культуры, Основам мировых религиозных культур, Основам светской этики.</w:t>
      </w:r>
    </w:p>
    <w:p w:rsidR="00B542C6" w:rsidRPr="000E1A1A" w:rsidRDefault="00B542C6" w:rsidP="000E1A1A">
      <w:pPr>
        <w:tabs>
          <w:tab w:val="left" w:pos="142"/>
          <w:tab w:val="left" w:leader="dot" w:pos="624"/>
        </w:tabs>
        <w:spacing w:after="0" w:line="240" w:lineRule="auto"/>
        <w:ind w:firstLine="709"/>
        <w:jc w:val="both"/>
        <w:rPr>
          <w:rFonts w:ascii="Times New Roman" w:hAnsi="Times New Roman"/>
          <w:sz w:val="28"/>
          <w:szCs w:val="28"/>
        </w:rPr>
      </w:pPr>
      <w:r w:rsidRPr="000E1A1A">
        <w:rPr>
          <w:rFonts w:ascii="Times New Roman" w:hAnsi="Times New Roman"/>
          <w:b/>
          <w:sz w:val="28"/>
          <w:szCs w:val="28"/>
        </w:rPr>
        <w:t>Общие планируемые результаты</w:t>
      </w:r>
      <w:r w:rsidRPr="000E1A1A">
        <w:rPr>
          <w:rFonts w:ascii="Times New Roman" w:hAnsi="Times New Roman"/>
          <w:sz w:val="28"/>
          <w:szCs w:val="28"/>
        </w:rPr>
        <w:t xml:space="preserve">. </w:t>
      </w:r>
    </w:p>
    <w:p w:rsidR="00B542C6" w:rsidRPr="000E1A1A" w:rsidRDefault="00B542C6" w:rsidP="000E1A1A">
      <w:pPr>
        <w:tabs>
          <w:tab w:val="left" w:pos="142"/>
          <w:tab w:val="left" w:leader="dot" w:pos="624"/>
        </w:tabs>
        <w:spacing w:after="0" w:line="240" w:lineRule="auto"/>
        <w:ind w:firstLine="709"/>
        <w:jc w:val="both"/>
        <w:rPr>
          <w:rFonts w:ascii="Times New Roman" w:eastAsia="@Arial Unicode MS" w:hAnsi="Times New Roman"/>
          <w:sz w:val="28"/>
          <w:szCs w:val="28"/>
        </w:rPr>
      </w:pPr>
      <w:r w:rsidRPr="000E1A1A">
        <w:rPr>
          <w:rStyle w:val="Zag11"/>
          <w:rFonts w:ascii="Times New Roman" w:eastAsia="@Arial Unicode MS" w:hAnsi="Times New Roman"/>
          <w:sz w:val="28"/>
          <w:szCs w:val="28"/>
        </w:rPr>
        <w:t xml:space="preserve">В результате освоения каждого модуля курса </w:t>
      </w:r>
      <w:r w:rsidRPr="000E1A1A">
        <w:rPr>
          <w:rStyle w:val="Zag11"/>
          <w:rFonts w:ascii="Times New Roman" w:eastAsia="@Arial Unicode MS" w:hAnsi="Times New Roman"/>
          <w:b/>
          <w:sz w:val="28"/>
          <w:szCs w:val="28"/>
        </w:rPr>
        <w:t>выпускник научится</w:t>
      </w:r>
      <w:r w:rsidRPr="000E1A1A">
        <w:rPr>
          <w:rStyle w:val="Zag11"/>
          <w:rFonts w:ascii="Times New Roman" w:eastAsia="@Arial Unicode MS" w:hAnsi="Times New Roman"/>
          <w:sz w:val="28"/>
          <w:szCs w:val="28"/>
        </w:rPr>
        <w:t>:</w:t>
      </w:r>
    </w:p>
    <w:p w:rsidR="00B542C6" w:rsidRPr="000E1A1A" w:rsidRDefault="00B542C6" w:rsidP="000E1A1A">
      <w:pPr>
        <w:tabs>
          <w:tab w:val="left" w:pos="108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понимать значение нравственных норм и ценностей для достойной жизни личности, семьи, общества;</w:t>
      </w:r>
    </w:p>
    <w:p w:rsidR="00B542C6" w:rsidRPr="000E1A1A" w:rsidRDefault="00B542C6" w:rsidP="000E1A1A">
      <w:pPr>
        <w:tabs>
          <w:tab w:val="left" w:pos="108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w:t>
      </w:r>
      <w:r w:rsidRPr="000E1A1A">
        <w:rPr>
          <w:rFonts w:ascii="Times New Roman" w:hAnsi="Times New Roman"/>
          <w:sz w:val="28"/>
          <w:szCs w:val="28"/>
        </w:rPr>
        <w:t>е</w:t>
      </w:r>
      <w:r w:rsidRPr="000E1A1A">
        <w:rPr>
          <w:rFonts w:ascii="Times New Roman" w:hAnsi="Times New Roman"/>
          <w:sz w:val="28"/>
          <w:szCs w:val="28"/>
        </w:rPr>
        <w:t>принятых в российском обществе нравственных нормах и ценностях;</w:t>
      </w:r>
    </w:p>
    <w:p w:rsidR="00B542C6" w:rsidRPr="000E1A1A" w:rsidRDefault="00B542C6" w:rsidP="000E1A1A">
      <w:pPr>
        <w:tabs>
          <w:tab w:val="left" w:pos="108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B542C6" w:rsidRPr="000E1A1A" w:rsidRDefault="00B542C6" w:rsidP="000E1A1A">
      <w:pPr>
        <w:tabs>
          <w:tab w:val="left" w:pos="108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развивать первоначальные представления о традиционных религиях нар</w:t>
      </w:r>
      <w:r w:rsidRPr="000E1A1A">
        <w:rPr>
          <w:rFonts w:ascii="Times New Roman" w:hAnsi="Times New Roman"/>
          <w:sz w:val="28"/>
          <w:szCs w:val="28"/>
        </w:rPr>
        <w:t>о</w:t>
      </w:r>
      <w:r w:rsidRPr="000E1A1A">
        <w:rPr>
          <w:rFonts w:ascii="Times New Roman" w:hAnsi="Times New Roman"/>
          <w:sz w:val="28"/>
          <w:szCs w:val="28"/>
        </w:rPr>
        <w:t>дов России (православии, исламе, буддизме, иудаизме), их роли в культуре, ист</w:t>
      </w:r>
      <w:r w:rsidRPr="000E1A1A">
        <w:rPr>
          <w:rFonts w:ascii="Times New Roman" w:hAnsi="Times New Roman"/>
          <w:sz w:val="28"/>
          <w:szCs w:val="28"/>
        </w:rPr>
        <w:t>о</w:t>
      </w:r>
      <w:r w:rsidRPr="000E1A1A">
        <w:rPr>
          <w:rFonts w:ascii="Times New Roman" w:hAnsi="Times New Roman"/>
          <w:sz w:val="28"/>
          <w:szCs w:val="28"/>
        </w:rPr>
        <w:t xml:space="preserve">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542C6" w:rsidRPr="000E1A1A" w:rsidRDefault="00B542C6" w:rsidP="000E1A1A">
      <w:pPr>
        <w:tabs>
          <w:tab w:val="left" w:pos="108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ориентироваться в вопросах нравственного выбора на внутреннюю уст</w:t>
      </w:r>
      <w:r w:rsidRPr="000E1A1A">
        <w:rPr>
          <w:rFonts w:ascii="Times New Roman" w:hAnsi="Times New Roman"/>
          <w:sz w:val="28"/>
          <w:szCs w:val="28"/>
        </w:rPr>
        <w:t>а</w:t>
      </w:r>
      <w:r w:rsidRPr="000E1A1A">
        <w:rPr>
          <w:rFonts w:ascii="Times New Roman" w:hAnsi="Times New Roman"/>
          <w:sz w:val="28"/>
          <w:szCs w:val="28"/>
        </w:rPr>
        <w:t>новку личности поступать согласно своей совести;</w:t>
      </w:r>
    </w:p>
    <w:p w:rsidR="00B542C6" w:rsidRPr="000E1A1A" w:rsidRDefault="00B542C6" w:rsidP="000E1A1A">
      <w:pPr>
        <w:spacing w:after="0" w:line="240" w:lineRule="auto"/>
        <w:ind w:firstLine="709"/>
        <w:jc w:val="both"/>
        <w:rPr>
          <w:rFonts w:ascii="Times New Roman" w:hAnsi="Times New Roman"/>
          <w:sz w:val="28"/>
          <w:szCs w:val="28"/>
        </w:rPr>
      </w:pPr>
      <w:r w:rsidRPr="000E1A1A">
        <w:rPr>
          <w:rFonts w:ascii="Times New Roman" w:hAnsi="Times New Roman"/>
          <w:b/>
          <w:sz w:val="28"/>
          <w:szCs w:val="28"/>
        </w:rPr>
        <w:t>Планируемые результаты по учебным модулям</w:t>
      </w:r>
      <w:r w:rsidRPr="000E1A1A">
        <w:rPr>
          <w:rFonts w:ascii="Times New Roman" w:hAnsi="Times New Roman"/>
          <w:sz w:val="28"/>
          <w:szCs w:val="28"/>
        </w:rPr>
        <w:t>.</w:t>
      </w:r>
    </w:p>
    <w:p w:rsidR="00B542C6" w:rsidRPr="000E1A1A" w:rsidRDefault="00B542C6" w:rsidP="000E1A1A">
      <w:pPr>
        <w:spacing w:after="0" w:line="240" w:lineRule="auto"/>
        <w:ind w:firstLine="709"/>
        <w:jc w:val="both"/>
        <w:rPr>
          <w:rFonts w:ascii="Times New Roman" w:hAnsi="Times New Roman"/>
          <w:b/>
          <w:sz w:val="28"/>
          <w:szCs w:val="28"/>
        </w:rPr>
      </w:pPr>
      <w:r w:rsidRPr="000E1A1A">
        <w:rPr>
          <w:rFonts w:ascii="Times New Roman" w:hAnsi="Times New Roman"/>
          <w:b/>
          <w:sz w:val="28"/>
          <w:szCs w:val="28"/>
        </w:rPr>
        <w:t>Основы православной культуры</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b/>
          <w:sz w:val="28"/>
          <w:szCs w:val="28"/>
        </w:rPr>
        <w:t>Выпускник научится</w:t>
      </w:r>
      <w:r w:rsidRPr="000E1A1A">
        <w:rPr>
          <w:rStyle w:val="Zag11"/>
          <w:rFonts w:ascii="Times New Roman" w:eastAsia="@Arial Unicode MS" w:hAnsi="Times New Roman"/>
          <w:sz w:val="28"/>
          <w:szCs w:val="28"/>
        </w:rPr>
        <w:t>:</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раскрывать содержание основных составляющих православной христиа</w:t>
      </w:r>
      <w:r w:rsidRPr="000E1A1A">
        <w:rPr>
          <w:rFonts w:ascii="Times New Roman" w:hAnsi="Times New Roman"/>
          <w:sz w:val="28"/>
          <w:szCs w:val="28"/>
        </w:rPr>
        <w:t>н</w:t>
      </w:r>
      <w:r w:rsidRPr="000E1A1A">
        <w:rPr>
          <w:rFonts w:ascii="Times New Roman" w:hAnsi="Times New Roman"/>
          <w:sz w:val="28"/>
          <w:szCs w:val="28"/>
        </w:rPr>
        <w:t>ской культуры, духовной традиции (религиозная вера, мораль, священные книги и места, сооружения, ритуалы, обычаи и обряды, религиозный календарь и праз</w:t>
      </w:r>
      <w:r w:rsidRPr="000E1A1A">
        <w:rPr>
          <w:rFonts w:ascii="Times New Roman" w:hAnsi="Times New Roman"/>
          <w:sz w:val="28"/>
          <w:szCs w:val="28"/>
        </w:rPr>
        <w:t>д</w:t>
      </w:r>
      <w:r w:rsidRPr="000E1A1A">
        <w:rPr>
          <w:rFonts w:ascii="Times New Roman" w:hAnsi="Times New Roman"/>
          <w:sz w:val="28"/>
          <w:szCs w:val="28"/>
        </w:rPr>
        <w:t>ники, нормы отношений между людьми, в семье, религиозное искусство, отнош</w:t>
      </w:r>
      <w:r w:rsidRPr="000E1A1A">
        <w:rPr>
          <w:rFonts w:ascii="Times New Roman" w:hAnsi="Times New Roman"/>
          <w:sz w:val="28"/>
          <w:szCs w:val="28"/>
        </w:rPr>
        <w:t>е</w:t>
      </w:r>
      <w:r w:rsidRPr="000E1A1A">
        <w:rPr>
          <w:rFonts w:ascii="Times New Roman" w:hAnsi="Times New Roman"/>
          <w:sz w:val="28"/>
          <w:szCs w:val="28"/>
        </w:rPr>
        <w:t>ние к труду и др.);</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на примере православной религиозной традиции понимать значение тр</w:t>
      </w:r>
      <w:r w:rsidRPr="000E1A1A">
        <w:rPr>
          <w:rFonts w:ascii="Times New Roman" w:hAnsi="Times New Roman"/>
          <w:sz w:val="28"/>
          <w:szCs w:val="28"/>
        </w:rPr>
        <w:t>а</w:t>
      </w:r>
      <w:r w:rsidRPr="000E1A1A">
        <w:rPr>
          <w:rFonts w:ascii="Times New Roman" w:hAnsi="Times New Roman"/>
          <w:sz w:val="28"/>
          <w:szCs w:val="28"/>
        </w:rPr>
        <w:t>диционных религий, религиозных культур в жизни людей, семей, народов, ро</w:t>
      </w:r>
      <w:r w:rsidRPr="000E1A1A">
        <w:rPr>
          <w:rFonts w:ascii="Times New Roman" w:hAnsi="Times New Roman"/>
          <w:sz w:val="28"/>
          <w:szCs w:val="28"/>
        </w:rPr>
        <w:t>с</w:t>
      </w:r>
      <w:r w:rsidRPr="000E1A1A">
        <w:rPr>
          <w:rFonts w:ascii="Times New Roman" w:hAnsi="Times New Roman"/>
          <w:sz w:val="28"/>
          <w:szCs w:val="28"/>
        </w:rPr>
        <w:t xml:space="preserve">сийского общества, в истории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соотносить нравственные формы поведения с нормами православной хр</w:t>
      </w:r>
      <w:r w:rsidRPr="000E1A1A">
        <w:rPr>
          <w:rFonts w:ascii="Times New Roman" w:hAnsi="Times New Roman"/>
          <w:sz w:val="28"/>
          <w:szCs w:val="28"/>
        </w:rPr>
        <w:t>и</w:t>
      </w:r>
      <w:r w:rsidRPr="000E1A1A">
        <w:rPr>
          <w:rFonts w:ascii="Times New Roman" w:hAnsi="Times New Roman"/>
          <w:sz w:val="28"/>
          <w:szCs w:val="28"/>
        </w:rPr>
        <w:t xml:space="preserve">стианской религиозной морали;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0E1A1A">
        <w:rPr>
          <w:rStyle w:val="Zag11"/>
          <w:rFonts w:ascii="Times New Roman" w:eastAsia="@Arial Unicode MS" w:hAnsi="Times New Roman"/>
          <w:b/>
          <w:iCs/>
          <w:sz w:val="28"/>
          <w:szCs w:val="28"/>
        </w:rPr>
        <w:t>Выпускник получит возможность научиться:</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sz w:val="28"/>
          <w:szCs w:val="28"/>
        </w:rPr>
        <w:t>–</w:t>
      </w:r>
      <w:r w:rsidRPr="000E1A1A">
        <w:rPr>
          <w:rFonts w:ascii="Times New Roman" w:hAnsi="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w:t>
      </w:r>
      <w:r w:rsidRPr="000E1A1A">
        <w:rPr>
          <w:rFonts w:ascii="Times New Roman" w:hAnsi="Times New Roman"/>
          <w:i/>
          <w:sz w:val="28"/>
          <w:szCs w:val="28"/>
        </w:rPr>
        <w:t>а</w:t>
      </w:r>
      <w:r w:rsidRPr="000E1A1A">
        <w:rPr>
          <w:rFonts w:ascii="Times New Roman" w:hAnsi="Times New Roman"/>
          <w:i/>
          <w:sz w:val="28"/>
          <w:szCs w:val="28"/>
        </w:rPr>
        <w:lastRenderedPageBreak/>
        <w:t>диционных для российского общества, народов России духовно-нравственных ценностей;</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sz w:val="28"/>
          <w:szCs w:val="28"/>
        </w:rPr>
        <w:t>–</w:t>
      </w:r>
      <w:r w:rsidRPr="000E1A1A">
        <w:rPr>
          <w:rFonts w:ascii="Times New Roman" w:hAnsi="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sz w:val="28"/>
          <w:szCs w:val="28"/>
        </w:rPr>
        <w:t>–</w:t>
      </w:r>
      <w:r w:rsidRPr="000E1A1A">
        <w:rPr>
          <w:rFonts w:ascii="Times New Roman" w:hAnsi="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sz w:val="28"/>
          <w:szCs w:val="28"/>
        </w:rPr>
        <w:t>–</w:t>
      </w:r>
      <w:r w:rsidRPr="000E1A1A">
        <w:rPr>
          <w:rFonts w:ascii="Times New Roman" w:hAnsi="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42C6" w:rsidRPr="000E1A1A" w:rsidRDefault="00B542C6" w:rsidP="000E1A1A">
      <w:pPr>
        <w:spacing w:after="0" w:line="240" w:lineRule="auto"/>
        <w:ind w:firstLine="709"/>
        <w:jc w:val="both"/>
        <w:rPr>
          <w:rFonts w:ascii="Times New Roman" w:hAnsi="Times New Roman"/>
          <w:b/>
          <w:sz w:val="28"/>
          <w:szCs w:val="28"/>
        </w:rPr>
      </w:pPr>
      <w:r w:rsidRPr="000E1A1A">
        <w:rPr>
          <w:rFonts w:ascii="Times New Roman" w:hAnsi="Times New Roman"/>
          <w:b/>
          <w:sz w:val="28"/>
          <w:szCs w:val="28"/>
        </w:rPr>
        <w:t>Основы исламской культуры</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b/>
          <w:sz w:val="28"/>
          <w:szCs w:val="28"/>
        </w:rPr>
        <w:t>Выпускник научится</w:t>
      </w:r>
      <w:r w:rsidRPr="000E1A1A">
        <w:rPr>
          <w:rStyle w:val="Zag11"/>
          <w:rFonts w:ascii="Times New Roman" w:eastAsia="@Arial Unicode MS" w:hAnsi="Times New Roman"/>
          <w:sz w:val="28"/>
          <w:szCs w:val="28"/>
        </w:rPr>
        <w:t>:</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0E1A1A">
        <w:rPr>
          <w:rStyle w:val="Zag11"/>
          <w:rFonts w:ascii="Times New Roman" w:eastAsia="@Arial Unicode MS" w:hAnsi="Times New Roman"/>
          <w:b/>
          <w:iCs/>
          <w:sz w:val="28"/>
          <w:szCs w:val="28"/>
        </w:rPr>
        <w:t>Выпускник получит возможность научиться:</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sz w:val="28"/>
          <w:szCs w:val="28"/>
        </w:rPr>
        <w:tab/>
      </w:r>
      <w:r w:rsidRPr="000E1A1A">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sz w:val="28"/>
          <w:szCs w:val="28"/>
        </w:rPr>
        <w:tab/>
      </w:r>
      <w:r w:rsidRPr="000E1A1A">
        <w:rPr>
          <w:rFonts w:ascii="Times New Roman" w:hAnsi="Times New Roman"/>
          <w:i/>
          <w:sz w:val="28"/>
          <w:szCs w:val="28"/>
        </w:rPr>
        <w:t>устанавливать взаимосвязь между содержанием исламской культуры и поведением людей, общественными явлениями;</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sz w:val="28"/>
          <w:szCs w:val="28"/>
        </w:rPr>
        <w:tab/>
      </w:r>
      <w:r w:rsidRPr="000E1A1A">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sz w:val="28"/>
          <w:szCs w:val="28"/>
        </w:rPr>
        <w:tab/>
      </w:r>
      <w:r w:rsidRPr="000E1A1A">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42C6" w:rsidRPr="000E1A1A" w:rsidRDefault="00B542C6" w:rsidP="000E1A1A">
      <w:pPr>
        <w:spacing w:after="0" w:line="240" w:lineRule="auto"/>
        <w:ind w:firstLine="709"/>
        <w:jc w:val="both"/>
        <w:rPr>
          <w:rFonts w:ascii="Times New Roman" w:hAnsi="Times New Roman"/>
          <w:b/>
          <w:sz w:val="28"/>
          <w:szCs w:val="28"/>
        </w:rPr>
      </w:pPr>
      <w:r w:rsidRPr="000E1A1A">
        <w:rPr>
          <w:rFonts w:ascii="Times New Roman" w:hAnsi="Times New Roman"/>
          <w:b/>
          <w:sz w:val="28"/>
          <w:szCs w:val="28"/>
        </w:rPr>
        <w:t>Основы буддийской культуры</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b/>
          <w:sz w:val="28"/>
          <w:szCs w:val="28"/>
        </w:rPr>
        <w:t>Выпускник научится</w:t>
      </w:r>
      <w:r w:rsidRPr="000E1A1A">
        <w:rPr>
          <w:rStyle w:val="Zag11"/>
          <w:rFonts w:ascii="Times New Roman" w:eastAsia="@Arial Unicode MS" w:hAnsi="Times New Roman"/>
          <w:sz w:val="28"/>
          <w:szCs w:val="28"/>
        </w:rPr>
        <w:t>:</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0E1A1A">
        <w:rPr>
          <w:rStyle w:val="Zag11"/>
          <w:rFonts w:ascii="Times New Roman" w:eastAsia="@Arial Unicode MS" w:hAnsi="Times New Roman"/>
          <w:b/>
          <w:iCs/>
          <w:sz w:val="28"/>
          <w:szCs w:val="28"/>
        </w:rPr>
        <w:t>Выпускник получит возможность научиться:</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устанавливать взаимосвязь между содержанием буддийской культуры и поведением людей, общественными явлениями;</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42C6" w:rsidRPr="000E1A1A" w:rsidRDefault="00B542C6" w:rsidP="000E1A1A">
      <w:pPr>
        <w:spacing w:after="0" w:line="240" w:lineRule="auto"/>
        <w:ind w:firstLine="709"/>
        <w:jc w:val="both"/>
        <w:rPr>
          <w:rFonts w:ascii="Times New Roman" w:hAnsi="Times New Roman"/>
          <w:b/>
          <w:sz w:val="28"/>
          <w:szCs w:val="28"/>
        </w:rPr>
      </w:pPr>
      <w:r w:rsidRPr="000E1A1A">
        <w:rPr>
          <w:rFonts w:ascii="Times New Roman" w:hAnsi="Times New Roman"/>
          <w:b/>
          <w:sz w:val="28"/>
          <w:szCs w:val="28"/>
        </w:rPr>
        <w:t>Основы иудейской культуры</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sz w:val="28"/>
          <w:szCs w:val="28"/>
        </w:rPr>
      </w:pPr>
      <w:r w:rsidRPr="000E1A1A">
        <w:rPr>
          <w:rStyle w:val="Zag11"/>
          <w:rFonts w:ascii="Times New Roman" w:eastAsia="@Arial Unicode MS" w:hAnsi="Times New Roman"/>
          <w:b/>
          <w:sz w:val="28"/>
          <w:szCs w:val="28"/>
        </w:rPr>
        <w:t>Выпускник научится:</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sz w:val="28"/>
          <w:szCs w:val="28"/>
        </w:rPr>
        <w:t>–</w:t>
      </w:r>
      <w:r w:rsidRPr="000E1A1A">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0E1A1A">
        <w:rPr>
          <w:rStyle w:val="Zag11"/>
          <w:rFonts w:ascii="Times New Roman" w:eastAsia="@Arial Unicode MS" w:hAnsi="Times New Roman"/>
          <w:b/>
          <w:iCs/>
          <w:sz w:val="28"/>
          <w:szCs w:val="28"/>
        </w:rPr>
        <w:t>Выпускник получит возможность научиться:</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устанавливать взаимосвязь между содержанием иудейской культуры и поведением людей, общественными явлениями;</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42C6" w:rsidRPr="000E1A1A" w:rsidRDefault="00B542C6" w:rsidP="000E1A1A">
      <w:pPr>
        <w:spacing w:after="0" w:line="240" w:lineRule="auto"/>
        <w:ind w:firstLine="709"/>
        <w:jc w:val="both"/>
        <w:rPr>
          <w:rFonts w:ascii="Times New Roman" w:hAnsi="Times New Roman"/>
          <w:b/>
          <w:sz w:val="28"/>
          <w:szCs w:val="28"/>
        </w:rPr>
      </w:pPr>
      <w:r w:rsidRPr="000E1A1A">
        <w:rPr>
          <w:rFonts w:ascii="Times New Roman" w:hAnsi="Times New Roman"/>
          <w:b/>
          <w:sz w:val="28"/>
          <w:szCs w:val="28"/>
        </w:rPr>
        <w:t>Основы мировых религиозных культур</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sz w:val="28"/>
          <w:szCs w:val="28"/>
        </w:rPr>
      </w:pPr>
      <w:r w:rsidRPr="000E1A1A">
        <w:rPr>
          <w:rStyle w:val="Zag11"/>
          <w:rFonts w:ascii="Times New Roman" w:eastAsia="@Arial Unicode MS" w:hAnsi="Times New Roman"/>
          <w:b/>
          <w:sz w:val="28"/>
          <w:szCs w:val="28"/>
        </w:rPr>
        <w:t>Выпускник научится:</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соотносить нравственные формы поведения с нормами религиозной морали;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0E1A1A">
        <w:rPr>
          <w:rStyle w:val="Zag11"/>
          <w:rFonts w:ascii="Times New Roman" w:eastAsia="@Arial Unicode MS" w:hAnsi="Times New Roman"/>
          <w:b/>
          <w:iCs/>
          <w:sz w:val="28"/>
          <w:szCs w:val="28"/>
        </w:rPr>
        <w:t>Выпускник получит возможность научиться:</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устанавливать взаимосвязь между содержанием религиозной культуры и поведением людей, общественными явлениями;</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542C6" w:rsidRPr="000E1A1A" w:rsidRDefault="00B542C6" w:rsidP="000E1A1A">
      <w:pPr>
        <w:spacing w:after="0" w:line="240" w:lineRule="auto"/>
        <w:ind w:firstLine="709"/>
        <w:jc w:val="both"/>
        <w:rPr>
          <w:rFonts w:ascii="Times New Roman" w:hAnsi="Times New Roman"/>
          <w:b/>
          <w:sz w:val="28"/>
          <w:szCs w:val="28"/>
        </w:rPr>
      </w:pPr>
      <w:r w:rsidRPr="000E1A1A">
        <w:rPr>
          <w:rFonts w:ascii="Times New Roman" w:hAnsi="Times New Roman"/>
          <w:b/>
          <w:sz w:val="28"/>
          <w:szCs w:val="28"/>
        </w:rPr>
        <w:t>Основы светской этики</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sz w:val="28"/>
          <w:szCs w:val="28"/>
        </w:rPr>
      </w:pPr>
      <w:r w:rsidRPr="000E1A1A">
        <w:rPr>
          <w:rStyle w:val="Zag11"/>
          <w:rFonts w:ascii="Times New Roman" w:eastAsia="@Arial Unicode MS" w:hAnsi="Times New Roman"/>
          <w:b/>
          <w:sz w:val="28"/>
          <w:szCs w:val="28"/>
        </w:rPr>
        <w:t>Выпускник научится:</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излагать свое мнение по поводу значения российской светской этики в жизни людей и общества;</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соотносить нравственные формы поведения с нормами российской светской (гражданской) этики; </w:t>
      </w:r>
    </w:p>
    <w:p w:rsidR="00B542C6" w:rsidRPr="000E1A1A" w:rsidRDefault="00B542C6" w:rsidP="000E1A1A">
      <w:pPr>
        <w:tabs>
          <w:tab w:val="left" w:pos="900"/>
        </w:tabs>
        <w:spacing w:after="0" w:line="240" w:lineRule="auto"/>
        <w:ind w:firstLine="709"/>
        <w:jc w:val="both"/>
        <w:rPr>
          <w:rFonts w:ascii="Times New Roman" w:hAnsi="Times New Roman"/>
          <w:sz w:val="28"/>
          <w:szCs w:val="28"/>
        </w:rPr>
      </w:pPr>
      <w:r w:rsidRPr="000E1A1A">
        <w:rPr>
          <w:rFonts w:ascii="Times New Roman" w:hAnsi="Times New Roman"/>
          <w:i/>
          <w:sz w:val="28"/>
          <w:szCs w:val="28"/>
        </w:rPr>
        <w:t>–</w:t>
      </w:r>
      <w:r w:rsidRPr="000E1A1A">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542C6" w:rsidRPr="000E1A1A" w:rsidRDefault="00B542C6" w:rsidP="000E1A1A">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0E1A1A">
        <w:rPr>
          <w:rStyle w:val="Zag11"/>
          <w:rFonts w:ascii="Times New Roman" w:eastAsia="@Arial Unicode MS" w:hAnsi="Times New Roman"/>
          <w:b/>
          <w:iCs/>
          <w:sz w:val="28"/>
          <w:szCs w:val="28"/>
        </w:rPr>
        <w:t>Выпускник получит возможность научиться:</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542C6" w:rsidRPr="000E1A1A" w:rsidRDefault="00B542C6" w:rsidP="000E1A1A">
      <w:pPr>
        <w:tabs>
          <w:tab w:val="left" w:pos="900"/>
        </w:tabs>
        <w:spacing w:after="0" w:line="240" w:lineRule="auto"/>
        <w:ind w:firstLine="709"/>
        <w:jc w:val="both"/>
        <w:rPr>
          <w:rFonts w:ascii="Times New Roman" w:hAnsi="Times New Roman"/>
          <w:i/>
          <w:sz w:val="28"/>
          <w:szCs w:val="28"/>
        </w:rPr>
      </w:pPr>
      <w:r w:rsidRPr="000E1A1A">
        <w:rPr>
          <w:rFonts w:ascii="Times New Roman" w:hAnsi="Times New Roman"/>
          <w:i/>
          <w:sz w:val="28"/>
          <w:szCs w:val="28"/>
        </w:rPr>
        <w:t>–</w:t>
      </w:r>
      <w:r w:rsidRPr="000E1A1A">
        <w:rPr>
          <w:rFonts w:ascii="Times New Roman" w:hAnsi="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542C6" w:rsidRPr="00052A68" w:rsidRDefault="00B542C6" w:rsidP="000E1A1A">
      <w:pPr>
        <w:spacing w:after="0" w:line="240" w:lineRule="auto"/>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Pr="000E1A1A" w:rsidRDefault="000E1A1A" w:rsidP="00B542C6">
      <w:pPr>
        <w:pStyle w:val="afe"/>
        <w:tabs>
          <w:tab w:val="left" w:pos="709"/>
        </w:tabs>
        <w:spacing w:line="240" w:lineRule="auto"/>
        <w:ind w:firstLine="709"/>
        <w:rPr>
          <w:rStyle w:val="Zag11"/>
          <w:rFonts w:ascii="Times New Roman" w:eastAsia="@Arial Unicode MS" w:hAnsi="Times New Roman"/>
          <w:color w:val="auto"/>
          <w:sz w:val="28"/>
          <w:szCs w:val="28"/>
        </w:rPr>
      </w:pPr>
    </w:p>
    <w:p w:rsidR="000E1A1A" w:rsidRDefault="000E1A1A" w:rsidP="000E1A1A">
      <w:pPr>
        <w:pStyle w:val="aff3"/>
        <w:spacing w:line="240" w:lineRule="auto"/>
      </w:pPr>
      <w:r>
        <w:t>Окружающий мир</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 xml:space="preserve">Предметные результаты  Окружающего мира  должны отражать: </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понимание особой роли России в мировой истории, воспитание чувства гордости за национальные свершения, открытия, победы;</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5) развитие навыков устанавливать и выявлять причинно-следственные связи в окружающем мире.</w:t>
      </w:r>
    </w:p>
    <w:p w:rsidR="00B542C6" w:rsidRPr="00BD7394" w:rsidRDefault="00B542C6" w:rsidP="00B542C6">
      <w:pPr>
        <w:pStyle w:val="afe"/>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t xml:space="preserve">узнавать изученные объекты </w:t>
      </w:r>
      <w:r w:rsidRPr="00CB6752">
        <w:t>и явления живой и неживой природы;</w:t>
      </w:r>
    </w:p>
    <w:p w:rsidR="00B542C6" w:rsidRPr="00797ECB" w:rsidRDefault="00B542C6" w:rsidP="00B542C6">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B542C6" w:rsidRPr="002C5232" w:rsidRDefault="00B542C6" w:rsidP="00B542C6">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B542C6" w:rsidRPr="002C5232" w:rsidRDefault="00B542C6" w:rsidP="00B542C6">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542C6" w:rsidRPr="002C5232" w:rsidRDefault="00B542C6" w:rsidP="00B542C6">
      <w:pPr>
        <w:pStyle w:val="21"/>
        <w:spacing w:line="240" w:lineRule="auto"/>
      </w:pPr>
      <w:r w:rsidRPr="002C5232">
        <w:t>и правилам техники безопасности при проведении наблюдений и опытов;</w:t>
      </w:r>
    </w:p>
    <w:p w:rsidR="00B542C6" w:rsidRPr="00012122" w:rsidRDefault="00B542C6" w:rsidP="00B542C6">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B542C6" w:rsidRPr="003B2B4B" w:rsidRDefault="00B542C6" w:rsidP="00B542C6">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B542C6" w:rsidRPr="00B630CB" w:rsidRDefault="00B542C6" w:rsidP="00B542C6">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B542C6" w:rsidRPr="00BD7394" w:rsidRDefault="00B542C6" w:rsidP="00B542C6">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B542C6" w:rsidRPr="00BD7394" w:rsidRDefault="00B542C6" w:rsidP="00B542C6">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542C6" w:rsidRPr="00A87A29" w:rsidRDefault="00B542C6" w:rsidP="00B542C6">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rPr>
          <w:spacing w:val="2"/>
        </w:rPr>
        <w:t xml:space="preserve"> </w:t>
      </w:r>
      <w:r w:rsidRPr="00A87A29">
        <w:t>сохранения и укрепления своего здоровья.</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B542C6" w:rsidRPr="00BD7394" w:rsidRDefault="00B542C6" w:rsidP="00B542C6">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542C6" w:rsidRPr="00BD7394" w:rsidRDefault="00B542C6" w:rsidP="00B542C6">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542C6" w:rsidRPr="00BD7394" w:rsidRDefault="00B542C6" w:rsidP="00B542C6">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B542C6" w:rsidRPr="00BD7394" w:rsidRDefault="00B542C6" w:rsidP="00B542C6">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spacing w:val="2"/>
        </w:rPr>
        <w:t xml:space="preserve"> </w:t>
      </w:r>
      <w:r w:rsidRPr="00BD7394">
        <w:rPr>
          <w:i/>
        </w:rPr>
        <w:t>несложных несчастных случаях;</w:t>
      </w:r>
    </w:p>
    <w:p w:rsidR="00B542C6" w:rsidRPr="00BD7394" w:rsidRDefault="00B542C6" w:rsidP="00B542C6">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Pr>
          <w:i/>
        </w:rPr>
        <w:t>е</w:t>
      </w:r>
      <w:r w:rsidRPr="00BD7394">
        <w:rPr>
          <w:i/>
        </w:rPr>
        <w:t xml:space="preserve"> реализации.</w:t>
      </w:r>
    </w:p>
    <w:p w:rsidR="000E1A1A" w:rsidRDefault="000E1A1A"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FF3660" w:rsidRDefault="00B542C6" w:rsidP="00B542C6">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B542C6" w:rsidRPr="004902B1" w:rsidRDefault="00B542C6" w:rsidP="00B542C6">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B542C6" w:rsidRPr="002C5232" w:rsidRDefault="00B542C6" w:rsidP="00B542C6">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542C6" w:rsidRPr="00A87A29" w:rsidRDefault="00B542C6" w:rsidP="00B542C6">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B542C6" w:rsidRPr="005B482A" w:rsidRDefault="00B542C6" w:rsidP="00B542C6">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Pr>
          <w:spacing w:val="2"/>
        </w:rPr>
        <w:t xml:space="preserve"> </w:t>
      </w:r>
      <w:r w:rsidRPr="005B482A">
        <w:t>высказываний.</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B542C6" w:rsidRPr="00BD7394" w:rsidRDefault="00B542C6" w:rsidP="00B542C6">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542C6" w:rsidRPr="00BD7394" w:rsidRDefault="00B542C6" w:rsidP="00B542C6">
      <w:pPr>
        <w:pStyle w:val="21"/>
        <w:spacing w:line="240" w:lineRule="auto"/>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B542C6" w:rsidRPr="00BD7394" w:rsidRDefault="00B542C6" w:rsidP="00B542C6">
      <w:pPr>
        <w:pStyle w:val="21"/>
        <w:spacing w:line="240" w:lineRule="auto"/>
        <w:rPr>
          <w:i/>
          <w:spacing w:val="-2"/>
        </w:rPr>
      </w:pPr>
      <w:r w:rsidRPr="00BD7394">
        <w:rPr>
          <w:i/>
          <w:spacing w:val="-2"/>
        </w:rPr>
        <w:t>проявлять уважение и готовность выполнять совместно установленные договор</w:t>
      </w:r>
      <w:r>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B542C6" w:rsidRPr="00413904" w:rsidRDefault="00B542C6" w:rsidP="00B542C6">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542C6" w:rsidRPr="00413904" w:rsidRDefault="00B542C6" w:rsidP="00B542C6">
      <w:pPr>
        <w:pStyle w:val="21"/>
        <w:spacing w:line="240" w:lineRule="auto"/>
        <w:ind w:left="680" w:firstLine="0"/>
        <w:rPr>
          <w:rStyle w:val="Zag11"/>
          <w:rFonts w:eastAsia="@Arial Unicode MS"/>
          <w:b/>
          <w:i/>
          <w:szCs w:val="28"/>
        </w:rPr>
      </w:pPr>
    </w:p>
    <w:p w:rsidR="000E1A1A" w:rsidRDefault="000E1A1A" w:rsidP="000E1A1A">
      <w:pPr>
        <w:pStyle w:val="aff3"/>
        <w:spacing w:line="240" w:lineRule="auto"/>
        <w:ind w:left="720"/>
      </w:pPr>
      <w:bookmarkStart w:id="31" w:name="_Toc288394066"/>
      <w:bookmarkStart w:id="32" w:name="_Toc288410533"/>
      <w:bookmarkStart w:id="33" w:name="_Toc288410662"/>
      <w:bookmarkStart w:id="34" w:name="_Toc424564309"/>
    </w:p>
    <w:p w:rsidR="00B542C6" w:rsidRPr="00CB6752" w:rsidRDefault="00B542C6" w:rsidP="000E1A1A">
      <w:pPr>
        <w:pStyle w:val="aff3"/>
        <w:spacing w:line="240" w:lineRule="auto"/>
      </w:pPr>
      <w:r w:rsidRPr="00CB6752">
        <w:t>Изобразительное искусство</w:t>
      </w:r>
      <w:bookmarkEnd w:id="31"/>
      <w:bookmarkEnd w:id="32"/>
      <w:bookmarkEnd w:id="33"/>
      <w:bookmarkEnd w:id="34"/>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Изобразительного искусства должны отражать:</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E1A1A" w:rsidRDefault="000E1A1A" w:rsidP="000E1A1A">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3) овладение практическими умениями и навыками в восприятии, анализе и оценке произведений искусства;</w:t>
      </w:r>
    </w:p>
    <w:p w:rsidR="000E1A1A" w:rsidRDefault="000E1A1A" w:rsidP="000E1A1A">
      <w:pPr>
        <w:tabs>
          <w:tab w:val="left" w:pos="142"/>
          <w:tab w:val="left" w:leader="dot" w:pos="624"/>
          <w:tab w:val="left" w:pos="709"/>
        </w:tabs>
        <w:spacing w:after="0" w:line="240" w:lineRule="auto"/>
        <w:jc w:val="both"/>
        <w:rPr>
          <w:rFonts w:ascii="Times New Roman" w:hAnsi="Times New Roman"/>
          <w:color w:val="2D2D2D"/>
          <w:spacing w:val="2"/>
          <w:sz w:val="28"/>
          <w:szCs w:val="28"/>
        </w:rPr>
      </w:pPr>
      <w:r>
        <w:rPr>
          <w:rFonts w:ascii="Times New Roman" w:hAnsi="Times New Roman"/>
          <w:color w:val="2D2D2D"/>
          <w:spacing w:val="2"/>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В результате изучения изобразительного искусства на уровне начального общего образования у обучающихся:</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E1A1A">
        <w:rPr>
          <w:rStyle w:val="Zag11"/>
          <w:rFonts w:ascii="Times New Roman" w:eastAsia="@Arial Unicode MS" w:hAnsi="Times New Roman"/>
          <w:sz w:val="28"/>
          <w:szCs w:val="28"/>
        </w:rPr>
        <w:t>;</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Обучающиеся:</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542C6" w:rsidRPr="000E1A1A" w:rsidRDefault="00B542C6" w:rsidP="000E1A1A">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542C6" w:rsidRPr="000E1A1A" w:rsidRDefault="00B542C6" w:rsidP="000E1A1A">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542C6" w:rsidRPr="000E1A1A" w:rsidRDefault="00B542C6" w:rsidP="000E1A1A">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0E1A1A">
        <w:rPr>
          <w:rStyle w:val="Zag11"/>
          <w:rFonts w:ascii="Times New Roman" w:eastAsia="@Arial Unicode MS" w:hAnsi="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542C6" w:rsidRPr="000E1A1A" w:rsidRDefault="00B542C6" w:rsidP="000E1A1A">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0E1A1A">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E1A1A" w:rsidRDefault="000E1A1A" w:rsidP="000E1A1A">
      <w:pPr>
        <w:pStyle w:val="41"/>
        <w:spacing w:before="0" w:after="0" w:line="240" w:lineRule="auto"/>
        <w:ind w:firstLine="454"/>
        <w:jc w:val="both"/>
        <w:rPr>
          <w:rFonts w:ascii="Times New Roman" w:hAnsi="Times New Roman" w:cs="Times New Roman"/>
          <w:b/>
          <w:i w:val="0"/>
          <w:color w:val="auto"/>
          <w:sz w:val="28"/>
          <w:szCs w:val="28"/>
        </w:rPr>
      </w:pPr>
    </w:p>
    <w:p w:rsidR="00B542C6" w:rsidRPr="000E1A1A" w:rsidRDefault="00B542C6" w:rsidP="000E1A1A">
      <w:pPr>
        <w:pStyle w:val="41"/>
        <w:spacing w:before="0" w:after="0" w:line="240" w:lineRule="auto"/>
        <w:ind w:firstLine="454"/>
        <w:jc w:val="both"/>
        <w:rPr>
          <w:rFonts w:ascii="Times New Roman" w:hAnsi="Times New Roman" w:cs="Times New Roman"/>
          <w:b/>
          <w:i w:val="0"/>
          <w:color w:val="auto"/>
          <w:sz w:val="28"/>
          <w:szCs w:val="28"/>
        </w:rPr>
      </w:pPr>
      <w:r w:rsidRPr="000E1A1A">
        <w:rPr>
          <w:rFonts w:ascii="Times New Roman" w:hAnsi="Times New Roman" w:cs="Times New Roman"/>
          <w:b/>
          <w:i w:val="0"/>
          <w:color w:val="auto"/>
          <w:sz w:val="28"/>
          <w:szCs w:val="28"/>
        </w:rPr>
        <w:t>Восприятие искусства и виды художественной деятельности</w:t>
      </w:r>
    </w:p>
    <w:p w:rsidR="00B542C6" w:rsidRPr="000E1A1A" w:rsidRDefault="00B542C6" w:rsidP="000E1A1A">
      <w:pPr>
        <w:pStyle w:val="afe"/>
        <w:spacing w:line="240" w:lineRule="auto"/>
        <w:ind w:firstLine="454"/>
        <w:rPr>
          <w:rFonts w:ascii="Times New Roman" w:hAnsi="Times New Roman"/>
          <w:b/>
          <w:color w:val="auto"/>
          <w:sz w:val="28"/>
          <w:szCs w:val="28"/>
        </w:rPr>
      </w:pPr>
      <w:r w:rsidRPr="000E1A1A">
        <w:rPr>
          <w:rFonts w:ascii="Times New Roman" w:hAnsi="Times New Roman"/>
          <w:b/>
          <w:color w:val="auto"/>
          <w:sz w:val="28"/>
          <w:szCs w:val="28"/>
        </w:rPr>
        <w:t>Выпускник научится:</w:t>
      </w:r>
    </w:p>
    <w:p w:rsidR="00B542C6" w:rsidRPr="000E1A1A" w:rsidRDefault="00B542C6" w:rsidP="000E1A1A">
      <w:pPr>
        <w:pStyle w:val="21"/>
        <w:spacing w:line="240" w:lineRule="auto"/>
      </w:pPr>
      <w:r w:rsidRPr="000E1A1A">
        <w:rPr>
          <w:spacing w:val="2"/>
        </w:rPr>
        <w:t xml:space="preserve">различать основные виды художественной деятельности </w:t>
      </w:r>
      <w:r w:rsidRPr="000E1A1A">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542C6" w:rsidRPr="000E1A1A" w:rsidRDefault="00B542C6" w:rsidP="000E1A1A">
      <w:pPr>
        <w:pStyle w:val="21"/>
        <w:spacing w:line="240" w:lineRule="auto"/>
      </w:pPr>
      <w:r w:rsidRPr="000E1A1A">
        <w:rPr>
          <w:spacing w:val="2"/>
        </w:rPr>
        <w:t>различать основные виды и жанры пластических ис</w:t>
      </w:r>
      <w:r w:rsidRPr="000E1A1A">
        <w:t>кусств, понимать их специфику;</w:t>
      </w:r>
    </w:p>
    <w:p w:rsidR="00B542C6" w:rsidRPr="000E1A1A" w:rsidRDefault="00B542C6" w:rsidP="000E1A1A">
      <w:pPr>
        <w:pStyle w:val="21"/>
        <w:spacing w:line="240" w:lineRule="auto"/>
        <w:rPr>
          <w:spacing w:val="-2"/>
        </w:rPr>
      </w:pPr>
      <w:r w:rsidRPr="000E1A1A">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B542C6" w:rsidRPr="000E1A1A" w:rsidRDefault="00B542C6" w:rsidP="000E1A1A">
      <w:pPr>
        <w:pStyle w:val="21"/>
        <w:spacing w:line="240" w:lineRule="auto"/>
      </w:pPr>
      <w:r w:rsidRPr="000E1A1A">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E1A1A">
        <w:t> </w:t>
      </w:r>
      <w:r w:rsidRPr="000E1A1A">
        <w:t>т.</w:t>
      </w:r>
      <w:r w:rsidRPr="000E1A1A">
        <w:t> </w:t>
      </w:r>
      <w:r w:rsidRPr="000E1A1A">
        <w:t>д.) окружающего мира и жизненных явлений;</w:t>
      </w:r>
    </w:p>
    <w:p w:rsidR="00B542C6" w:rsidRPr="000E1A1A" w:rsidRDefault="00B542C6" w:rsidP="000E1A1A">
      <w:pPr>
        <w:pStyle w:val="21"/>
        <w:spacing w:line="240" w:lineRule="auto"/>
      </w:pPr>
      <w:r w:rsidRPr="000E1A1A">
        <w:rPr>
          <w:spacing w:val="-2"/>
        </w:rPr>
        <w:t>приводить примеры ведущих художественных музеев Рос</w:t>
      </w:r>
      <w:r w:rsidRPr="000E1A1A">
        <w:t>сии и художественных музеев своего региона, показывать на примерах их роль и назначение.</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spacing w:val="-4"/>
        </w:rPr>
        <w:t>воспринимать произведения изобразительного искусства;</w:t>
      </w:r>
      <w:r>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B542C6" w:rsidRPr="00BD7394" w:rsidRDefault="00B542C6" w:rsidP="00B542C6">
      <w:pPr>
        <w:pStyle w:val="21"/>
        <w:spacing w:line="240" w:lineRule="auto"/>
        <w:rPr>
          <w:i/>
        </w:rPr>
      </w:pPr>
      <w:r w:rsidRPr="00BD7394">
        <w:rPr>
          <w:i/>
        </w:rPr>
        <w:t>видеть проявления прекрасного в произведениях искусства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B542C6" w:rsidRPr="00BD7394" w:rsidRDefault="00B542C6" w:rsidP="00B542C6">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E1A1A" w:rsidRDefault="000E1A1A"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создавать простые композиции на заданную тему на плоскости и в пространстве;</w:t>
      </w:r>
    </w:p>
    <w:p w:rsidR="00B542C6" w:rsidRPr="00797ECB" w:rsidRDefault="00B542C6" w:rsidP="00B542C6">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B542C6" w:rsidRPr="002C5232" w:rsidRDefault="00B542C6" w:rsidP="00B542C6">
      <w:pPr>
        <w:pStyle w:val="21"/>
        <w:spacing w:line="240" w:lineRule="auto"/>
      </w:pPr>
      <w:r w:rsidRPr="004902B1">
        <w:rPr>
          <w:spacing w:val="2"/>
        </w:rPr>
        <w:t>различать основные и составные, т</w:t>
      </w:r>
      <w:r>
        <w:rPr>
          <w:spacing w:val="2"/>
        </w:rPr>
        <w:t>е</w:t>
      </w:r>
      <w:r w:rsidRPr="004902B1">
        <w:rPr>
          <w:spacing w:val="2"/>
        </w:rPr>
        <w:t xml:space="preserve">плые и холодные </w:t>
      </w:r>
      <w:r w:rsidRPr="009B0659">
        <w:t>цвета; изменять их эмоциональную напряж</w:t>
      </w:r>
      <w:r>
        <w:t>е</w:t>
      </w:r>
      <w:r w:rsidRPr="009B0659">
        <w:t>нность с помощью смешивания с белой и ч</w:t>
      </w:r>
      <w:r>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B542C6" w:rsidRPr="00A87A29" w:rsidRDefault="00B542C6" w:rsidP="00B542C6">
      <w:pPr>
        <w:pStyle w:val="21"/>
        <w:spacing w:line="240" w:lineRule="auto"/>
        <w:rPr>
          <w:spacing w:val="-2"/>
        </w:rPr>
      </w:pPr>
      <w:r w:rsidRPr="002C5232">
        <w:rPr>
          <w:spacing w:val="2"/>
        </w:rPr>
        <w:t>создавать средствами живописи, графики, скульптуры,</w:t>
      </w:r>
      <w:r>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B542C6" w:rsidRPr="005401CC" w:rsidRDefault="00B542C6" w:rsidP="00B542C6">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B542C6" w:rsidRPr="005B482A" w:rsidRDefault="00B542C6" w:rsidP="00B542C6">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t>е</w:t>
      </w:r>
      <w:r w:rsidRPr="005B482A">
        <w:t>том местных условий).</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B542C6" w:rsidRPr="00BD7394" w:rsidRDefault="00B542C6" w:rsidP="00B542C6">
      <w:pPr>
        <w:pStyle w:val="21"/>
        <w:spacing w:line="240" w:lineRule="auto"/>
        <w:rPr>
          <w:i/>
        </w:rPr>
      </w:pPr>
      <w:r w:rsidRPr="00BD7394">
        <w:rPr>
          <w:i/>
        </w:rPr>
        <w:t>моделировать новые формы, различные ситуации пут</w:t>
      </w:r>
      <w:r>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542C6" w:rsidRPr="00BD7394" w:rsidRDefault="00B542C6" w:rsidP="00B542C6">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0E1A1A" w:rsidRDefault="000E1A1A" w:rsidP="00B542C6">
      <w:pPr>
        <w:pStyle w:val="41"/>
        <w:spacing w:before="0" w:after="0" w:line="240" w:lineRule="auto"/>
        <w:ind w:left="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w:t>
      </w:r>
      <w:r>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м говорит искусство?</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B542C6" w:rsidRPr="002C5232" w:rsidRDefault="00B542C6" w:rsidP="00B542C6">
      <w:pPr>
        <w:pStyle w:val="21"/>
        <w:spacing w:line="240" w:lineRule="auto"/>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t>е</w:t>
      </w:r>
      <w:r w:rsidRPr="002C5232">
        <w:t xml:space="preserve"> отношение к качествам данного объекта) с опорой на правила перспективы, цветоведения, усвоенные способы действия.</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spacing w:val="-2"/>
        </w:rPr>
        <w:t>видеть, чувствовать и изображать красоту и раз</w:t>
      </w:r>
      <w:r w:rsidRPr="00BD7394">
        <w:rPr>
          <w:i/>
        </w:rPr>
        <w:t>нообразие природы, человека, зданий, предметов;</w:t>
      </w:r>
    </w:p>
    <w:p w:rsidR="00B542C6" w:rsidRPr="00BD7394" w:rsidRDefault="00B542C6" w:rsidP="00B542C6">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B542C6" w:rsidRPr="00BD7394" w:rsidRDefault="00B542C6" w:rsidP="00B542C6">
      <w:pPr>
        <w:pStyle w:val="21"/>
        <w:spacing w:line="240" w:lineRule="auto"/>
        <w:rPr>
          <w:i/>
        </w:rPr>
      </w:pPr>
      <w:r w:rsidRPr="00BD7394">
        <w:rPr>
          <w:i/>
          <w:spacing w:val="2"/>
        </w:rPr>
        <w:t>изображать пейзажи, натюрморты, портреты, вы</w:t>
      </w:r>
      <w:r w:rsidRPr="00BD7394">
        <w:rPr>
          <w:i/>
        </w:rPr>
        <w:t>ражая сво</w:t>
      </w:r>
      <w:r>
        <w:rPr>
          <w:i/>
        </w:rPr>
        <w:t>е</w:t>
      </w:r>
      <w:r w:rsidRPr="00BD7394">
        <w:rPr>
          <w:i/>
        </w:rPr>
        <w:t xml:space="preserve"> отношение к ним;</w:t>
      </w:r>
    </w:p>
    <w:p w:rsidR="00B542C6" w:rsidRDefault="00B542C6" w:rsidP="00B542C6">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B542C6" w:rsidRPr="00BD7394" w:rsidRDefault="00B542C6" w:rsidP="00B542C6">
      <w:pPr>
        <w:pStyle w:val="21"/>
        <w:spacing w:line="240" w:lineRule="auto"/>
        <w:ind w:left="680" w:firstLine="0"/>
        <w:rPr>
          <w:i/>
        </w:rPr>
      </w:pPr>
    </w:p>
    <w:p w:rsidR="00B542C6" w:rsidRDefault="00B542C6" w:rsidP="000E1A1A">
      <w:pPr>
        <w:pStyle w:val="aff3"/>
        <w:spacing w:line="240" w:lineRule="auto"/>
        <w:ind w:left="142"/>
      </w:pPr>
      <w:bookmarkStart w:id="35" w:name="_Toc288394067"/>
      <w:bookmarkStart w:id="36" w:name="_Toc288410534"/>
      <w:bookmarkStart w:id="37" w:name="_Toc288410663"/>
      <w:bookmarkStart w:id="38" w:name="_Toc424564310"/>
      <w:r w:rsidRPr="00CB6752">
        <w:t>Музыка</w:t>
      </w:r>
      <w:bookmarkEnd w:id="35"/>
      <w:bookmarkEnd w:id="36"/>
      <w:bookmarkEnd w:id="37"/>
      <w:bookmarkEnd w:id="38"/>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Изобразительного искусства должны отражать:</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3) умение воспринимать музыку и выражать свое отношение к музыкальному произведению;</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542C6" w:rsidRPr="004D48AE" w:rsidRDefault="00B542C6" w:rsidP="004D48AE">
      <w:pPr>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542C6" w:rsidRPr="004D48AE" w:rsidRDefault="00B542C6" w:rsidP="004D48AE">
      <w:pPr>
        <w:tabs>
          <w:tab w:val="left" w:pos="955"/>
        </w:tabs>
        <w:autoSpaceDE w:val="0"/>
        <w:autoSpaceDN w:val="0"/>
        <w:adjustRightInd w:val="0"/>
        <w:spacing w:after="0" w:line="240" w:lineRule="auto"/>
        <w:ind w:firstLine="709"/>
        <w:jc w:val="both"/>
        <w:rPr>
          <w:rFonts w:ascii="Times New Roman" w:hAnsi="Times New Roman"/>
          <w:sz w:val="28"/>
          <w:szCs w:val="28"/>
        </w:rPr>
      </w:pPr>
      <w:r w:rsidRPr="004D48AE">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D48AE">
        <w:rPr>
          <w:rFonts w:ascii="Times New Roman" w:hAnsi="Times New Roman"/>
          <w:sz w:val="28"/>
          <w:szCs w:val="28"/>
          <w:lang w:val="en-US"/>
        </w:rPr>
        <w:t> </w:t>
      </w:r>
      <w:r w:rsidRPr="004D48AE">
        <w:rPr>
          <w:rFonts w:ascii="Times New Roman" w:hAnsi="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542C6" w:rsidRPr="004D48AE" w:rsidRDefault="00B542C6" w:rsidP="004D48AE">
      <w:pPr>
        <w:widowControl w:val="0"/>
        <w:suppressLineNumbers/>
        <w:suppressAutoHyphens/>
        <w:autoSpaceDN w:val="0"/>
        <w:spacing w:after="0" w:line="240" w:lineRule="auto"/>
        <w:ind w:firstLine="709"/>
        <w:jc w:val="both"/>
        <w:rPr>
          <w:rFonts w:ascii="Times New Roman" w:eastAsia="Calibri" w:hAnsi="Times New Roman"/>
          <w:b/>
          <w:i/>
          <w:kern w:val="3"/>
          <w:sz w:val="28"/>
          <w:szCs w:val="28"/>
          <w:lang w:eastAsia="zh-CN" w:bidi="hi-IN"/>
        </w:rPr>
      </w:pPr>
      <w:r w:rsidRPr="004D48AE">
        <w:rPr>
          <w:rFonts w:ascii="Times New Roman" w:eastAsia="Calibri" w:hAnsi="Times New Roman"/>
          <w:b/>
          <w:i/>
          <w:kern w:val="3"/>
          <w:sz w:val="28"/>
          <w:szCs w:val="28"/>
          <w:lang w:eastAsia="zh-CN" w:bidi="hi-IN"/>
        </w:rPr>
        <w:t xml:space="preserve">Предметные результаты </w:t>
      </w:r>
      <w:r w:rsidRPr="004D48AE">
        <w:rPr>
          <w:rFonts w:ascii="Times New Roman" w:eastAsia="Calibri" w:hAnsi="Times New Roman"/>
          <w:kern w:val="3"/>
          <w:sz w:val="28"/>
          <w:szCs w:val="28"/>
          <w:lang w:eastAsia="zh-CN" w:bidi="hi-IN"/>
        </w:rPr>
        <w:t>освоения программы должны отражать:</w:t>
      </w:r>
    </w:p>
    <w:p w:rsidR="00B542C6" w:rsidRPr="004D48AE" w:rsidRDefault="00B542C6" w:rsidP="004D48AE">
      <w:pPr>
        <w:autoSpaceDE w:val="0"/>
        <w:autoSpaceDN w:val="0"/>
        <w:adjustRightInd w:val="0"/>
        <w:spacing w:after="0" w:line="240" w:lineRule="auto"/>
        <w:ind w:firstLine="709"/>
        <w:jc w:val="both"/>
        <w:rPr>
          <w:rFonts w:ascii="Times New Roman" w:hAnsi="Times New Roman"/>
          <w:sz w:val="28"/>
          <w:szCs w:val="28"/>
        </w:rPr>
      </w:pPr>
      <w:r w:rsidRPr="004D48AE">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B542C6" w:rsidRPr="004D48AE" w:rsidRDefault="00B542C6" w:rsidP="004D48AE">
      <w:pPr>
        <w:autoSpaceDE w:val="0"/>
        <w:autoSpaceDN w:val="0"/>
        <w:adjustRightInd w:val="0"/>
        <w:spacing w:after="0" w:line="240" w:lineRule="auto"/>
        <w:ind w:firstLine="709"/>
        <w:jc w:val="both"/>
        <w:rPr>
          <w:rFonts w:ascii="Times New Roman" w:hAnsi="Times New Roman"/>
          <w:sz w:val="28"/>
          <w:szCs w:val="28"/>
        </w:rPr>
      </w:pPr>
      <w:r w:rsidRPr="004D48AE">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542C6" w:rsidRPr="004D48AE" w:rsidRDefault="00B542C6" w:rsidP="004D48AE">
      <w:pPr>
        <w:autoSpaceDE w:val="0"/>
        <w:autoSpaceDN w:val="0"/>
        <w:adjustRightInd w:val="0"/>
        <w:spacing w:after="0" w:line="240" w:lineRule="auto"/>
        <w:ind w:firstLine="709"/>
        <w:jc w:val="both"/>
        <w:rPr>
          <w:rFonts w:ascii="Times New Roman" w:hAnsi="Times New Roman"/>
          <w:sz w:val="28"/>
          <w:szCs w:val="28"/>
        </w:rPr>
      </w:pPr>
      <w:r w:rsidRPr="004D48AE">
        <w:rPr>
          <w:rFonts w:ascii="Times New Roman" w:hAnsi="Times New Roman"/>
          <w:sz w:val="28"/>
          <w:szCs w:val="28"/>
        </w:rPr>
        <w:t>умение воспринимать музыку и выражать свое отношение к музыкальному произведению;</w:t>
      </w:r>
    </w:p>
    <w:p w:rsidR="00B542C6" w:rsidRPr="004D48AE" w:rsidRDefault="00B542C6" w:rsidP="004D48AE">
      <w:pPr>
        <w:autoSpaceDE w:val="0"/>
        <w:autoSpaceDN w:val="0"/>
        <w:adjustRightInd w:val="0"/>
        <w:spacing w:after="0" w:line="240" w:lineRule="auto"/>
        <w:ind w:firstLine="709"/>
        <w:jc w:val="both"/>
        <w:rPr>
          <w:rFonts w:ascii="Times New Roman" w:hAnsi="Times New Roman"/>
          <w:sz w:val="28"/>
          <w:szCs w:val="28"/>
        </w:rPr>
      </w:pPr>
      <w:r w:rsidRPr="004D48AE">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542C6" w:rsidRPr="004D48AE" w:rsidRDefault="00B542C6" w:rsidP="004D48AE">
      <w:pPr>
        <w:spacing w:after="0" w:line="240" w:lineRule="auto"/>
        <w:ind w:firstLine="709"/>
        <w:contextualSpacing/>
        <w:jc w:val="both"/>
        <w:rPr>
          <w:rFonts w:ascii="Times New Roman" w:hAnsi="Times New Roman"/>
          <w:b/>
          <w:i/>
          <w:sz w:val="28"/>
          <w:szCs w:val="28"/>
        </w:rPr>
      </w:pPr>
      <w:r w:rsidRPr="004D48AE">
        <w:rPr>
          <w:rFonts w:ascii="Times New Roman" w:hAnsi="Times New Roman"/>
          <w:b/>
          <w:i/>
          <w:sz w:val="28"/>
          <w:szCs w:val="28"/>
        </w:rPr>
        <w:t>Предметные результаты по видам деятельности обучающихся</w:t>
      </w:r>
    </w:p>
    <w:p w:rsidR="00B542C6" w:rsidRPr="004D48AE" w:rsidRDefault="00B542C6" w:rsidP="004D48AE">
      <w:pPr>
        <w:widowControl w:val="0"/>
        <w:tabs>
          <w:tab w:val="left" w:pos="142"/>
          <w:tab w:val="left" w:pos="993"/>
        </w:tabs>
        <w:spacing w:after="0" w:line="240" w:lineRule="auto"/>
        <w:ind w:firstLine="709"/>
        <w:jc w:val="both"/>
        <w:rPr>
          <w:rFonts w:ascii="Times New Roman" w:hAnsi="Times New Roman"/>
          <w:sz w:val="28"/>
          <w:szCs w:val="28"/>
        </w:rPr>
      </w:pPr>
      <w:r w:rsidRPr="004D48AE">
        <w:rPr>
          <w:rFonts w:ascii="Times New Roman" w:hAnsi="Times New Roman"/>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542C6" w:rsidRPr="004D48AE" w:rsidRDefault="00B542C6" w:rsidP="004D48AE">
      <w:pPr>
        <w:spacing w:after="0" w:line="240" w:lineRule="auto"/>
        <w:ind w:firstLine="709"/>
        <w:contextualSpacing/>
        <w:jc w:val="center"/>
        <w:rPr>
          <w:rFonts w:ascii="Times New Roman" w:hAnsi="Times New Roman"/>
          <w:b/>
          <w:sz w:val="28"/>
          <w:szCs w:val="28"/>
        </w:rPr>
      </w:pPr>
      <w:r w:rsidRPr="004D48AE">
        <w:rPr>
          <w:rFonts w:ascii="Times New Roman" w:hAnsi="Times New Roman"/>
          <w:b/>
          <w:sz w:val="28"/>
          <w:szCs w:val="28"/>
        </w:rPr>
        <w:t>Слушание музыки</w:t>
      </w:r>
    </w:p>
    <w:p w:rsidR="00B542C6" w:rsidRPr="004D48AE" w:rsidRDefault="00B542C6" w:rsidP="004D48AE">
      <w:pPr>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Обучающийся:</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1. Узнает изученные музыкальные произведения и называет имена их авторов.</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542C6" w:rsidRPr="004D48AE" w:rsidRDefault="00B542C6" w:rsidP="004D48AE">
      <w:pPr>
        <w:shd w:val="clear" w:color="auto" w:fill="FFFFFF"/>
        <w:tabs>
          <w:tab w:val="left" w:pos="851"/>
        </w:tabs>
        <w:spacing w:after="0" w:line="240" w:lineRule="auto"/>
        <w:ind w:firstLine="709"/>
        <w:jc w:val="both"/>
        <w:rPr>
          <w:rFonts w:ascii="Times New Roman" w:hAnsi="Times New Roman"/>
          <w:bCs/>
          <w:iCs/>
          <w:sz w:val="28"/>
          <w:szCs w:val="28"/>
        </w:rPr>
      </w:pPr>
      <w:r w:rsidRPr="004D48AE">
        <w:rPr>
          <w:rFonts w:ascii="Times New Roman" w:hAnsi="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4D48AE">
        <w:rPr>
          <w:rFonts w:ascii="Times New Roman" w:hAnsi="Times New Roman"/>
          <w:bCs/>
          <w:iCs/>
          <w:sz w:val="28"/>
          <w:szCs w:val="28"/>
        </w:rPr>
        <w:t xml:space="preserve"> а также </w:t>
      </w:r>
      <w:r w:rsidRPr="004D48AE">
        <w:rPr>
          <w:rFonts w:ascii="Times New Roman" w:hAnsi="Times New Roman"/>
          <w:sz w:val="28"/>
          <w:szCs w:val="28"/>
        </w:rPr>
        <w:t>народного, академического, церковного) и их исполнительских возможностей и особенностей репертуара.</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542C6" w:rsidRPr="004D48AE" w:rsidRDefault="00B542C6" w:rsidP="004D48AE">
      <w:pPr>
        <w:tabs>
          <w:tab w:val="left" w:pos="271"/>
        </w:tabs>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8. Определяет жанровую основу в пройденных музыкальных произведениях.</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9. Имеет слуховой багаж из прослушанных произведений народной музыки, отечественной и зарубежной классики. </w:t>
      </w:r>
    </w:p>
    <w:p w:rsidR="00B542C6" w:rsidRPr="004D48AE" w:rsidRDefault="00B542C6" w:rsidP="004D48AE">
      <w:pPr>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B542C6" w:rsidRPr="004D48AE" w:rsidRDefault="00B542C6" w:rsidP="004D48AE">
      <w:pPr>
        <w:spacing w:after="0" w:line="240" w:lineRule="auto"/>
        <w:ind w:firstLine="709"/>
        <w:contextualSpacing/>
        <w:jc w:val="center"/>
        <w:rPr>
          <w:rFonts w:ascii="Times New Roman" w:hAnsi="Times New Roman"/>
          <w:b/>
          <w:sz w:val="28"/>
          <w:szCs w:val="28"/>
        </w:rPr>
      </w:pPr>
      <w:r w:rsidRPr="004D48AE">
        <w:rPr>
          <w:rFonts w:ascii="Times New Roman" w:hAnsi="Times New Roman"/>
          <w:b/>
          <w:sz w:val="28"/>
          <w:szCs w:val="28"/>
        </w:rPr>
        <w:t>Хоровое пение</w:t>
      </w:r>
    </w:p>
    <w:p w:rsidR="00B542C6" w:rsidRPr="004D48AE" w:rsidRDefault="00B542C6" w:rsidP="004D48AE">
      <w:pPr>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Обучающийся:</w:t>
      </w:r>
    </w:p>
    <w:p w:rsidR="00B542C6" w:rsidRPr="004D48AE" w:rsidRDefault="00B542C6" w:rsidP="004D48AE">
      <w:pPr>
        <w:tabs>
          <w:tab w:val="left" w:pos="310"/>
        </w:tabs>
        <w:spacing w:after="0" w:line="240" w:lineRule="auto"/>
        <w:ind w:firstLine="709"/>
        <w:jc w:val="both"/>
        <w:rPr>
          <w:rFonts w:ascii="Times New Roman" w:hAnsi="Times New Roman"/>
          <w:sz w:val="28"/>
          <w:szCs w:val="28"/>
        </w:rPr>
      </w:pPr>
      <w:r w:rsidRPr="004D48AE">
        <w:rPr>
          <w:rFonts w:ascii="Times New Roman" w:hAnsi="Times New Roman"/>
          <w:sz w:val="28"/>
          <w:szCs w:val="28"/>
        </w:rPr>
        <w:t>1. Знает слова и мелодию Гимна Российской Федерации.</w:t>
      </w:r>
    </w:p>
    <w:p w:rsidR="00B542C6" w:rsidRPr="004D48AE" w:rsidRDefault="00B542C6" w:rsidP="004D48AE">
      <w:pPr>
        <w:tabs>
          <w:tab w:val="left" w:pos="310"/>
        </w:tabs>
        <w:spacing w:after="0" w:line="240" w:lineRule="auto"/>
        <w:ind w:firstLine="709"/>
        <w:jc w:val="both"/>
        <w:rPr>
          <w:rFonts w:ascii="Times New Roman" w:hAnsi="Times New Roman"/>
          <w:sz w:val="28"/>
          <w:szCs w:val="28"/>
        </w:rPr>
      </w:pPr>
      <w:r w:rsidRPr="004D48AE">
        <w:rPr>
          <w:rFonts w:ascii="Times New Roman" w:hAnsi="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B542C6" w:rsidRPr="004D48AE" w:rsidRDefault="00B542C6" w:rsidP="004D48AE">
      <w:pPr>
        <w:tabs>
          <w:tab w:val="left" w:pos="310"/>
        </w:tabs>
        <w:spacing w:after="0" w:line="240" w:lineRule="auto"/>
        <w:ind w:firstLine="709"/>
        <w:jc w:val="both"/>
        <w:rPr>
          <w:rFonts w:ascii="Times New Roman" w:hAnsi="Times New Roman"/>
          <w:sz w:val="28"/>
          <w:szCs w:val="28"/>
        </w:rPr>
      </w:pPr>
      <w:r w:rsidRPr="004D48AE">
        <w:rPr>
          <w:rFonts w:ascii="Times New Roman" w:hAnsi="Times New Roman"/>
          <w:sz w:val="28"/>
          <w:szCs w:val="28"/>
        </w:rPr>
        <w:t>3. Знает о способах и приемах выразительного музыкального интонирования.</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4. Соблюдает при пении певческую установку. Использует в процессе пения правильное певческое дыхание.</w:t>
      </w:r>
    </w:p>
    <w:p w:rsidR="00B542C6" w:rsidRPr="004D48AE" w:rsidRDefault="00B542C6" w:rsidP="004D48AE">
      <w:pPr>
        <w:tabs>
          <w:tab w:val="left" w:pos="310"/>
        </w:tabs>
        <w:spacing w:after="0" w:line="240" w:lineRule="auto"/>
        <w:ind w:firstLine="709"/>
        <w:jc w:val="both"/>
        <w:rPr>
          <w:rFonts w:ascii="Times New Roman" w:hAnsi="Times New Roman"/>
          <w:sz w:val="28"/>
          <w:szCs w:val="28"/>
        </w:rPr>
      </w:pPr>
      <w:r w:rsidRPr="004D48AE">
        <w:rPr>
          <w:rFonts w:ascii="Times New Roman" w:hAnsi="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7. Исполняет одноголосные произведения, а также произведения с элементами двухголосия.</w:t>
      </w:r>
    </w:p>
    <w:p w:rsidR="00B542C6" w:rsidRPr="004D48AE" w:rsidRDefault="00B542C6" w:rsidP="004D48AE">
      <w:pPr>
        <w:spacing w:after="0" w:line="240" w:lineRule="auto"/>
        <w:ind w:firstLine="709"/>
        <w:jc w:val="center"/>
        <w:rPr>
          <w:rFonts w:ascii="Times New Roman" w:hAnsi="Times New Roman"/>
          <w:b/>
          <w:sz w:val="28"/>
          <w:szCs w:val="28"/>
        </w:rPr>
      </w:pPr>
      <w:r w:rsidRPr="004D48AE">
        <w:rPr>
          <w:rFonts w:ascii="Times New Roman" w:hAnsi="Times New Roman"/>
          <w:b/>
          <w:sz w:val="28"/>
          <w:szCs w:val="28"/>
        </w:rPr>
        <w:t>Игра в детском инструментальном оркестре (ансамбле)</w:t>
      </w:r>
    </w:p>
    <w:p w:rsidR="00B542C6" w:rsidRPr="004D48AE" w:rsidRDefault="00B542C6" w:rsidP="004D48AE">
      <w:pPr>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Обучающийся:</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2. Умеет исполнять различные ритмические группы в оркестровых партиях.</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B542C6" w:rsidRPr="004D48AE" w:rsidRDefault="00B542C6" w:rsidP="004D48AE">
      <w:pPr>
        <w:spacing w:after="0" w:line="240" w:lineRule="auto"/>
        <w:ind w:firstLine="709"/>
        <w:contextualSpacing/>
        <w:jc w:val="center"/>
        <w:rPr>
          <w:rFonts w:ascii="Times New Roman" w:hAnsi="Times New Roman"/>
          <w:sz w:val="28"/>
          <w:szCs w:val="28"/>
        </w:rPr>
      </w:pPr>
      <w:r w:rsidRPr="004D48AE">
        <w:rPr>
          <w:rFonts w:ascii="Times New Roman" w:hAnsi="Times New Roman"/>
          <w:b/>
          <w:sz w:val="28"/>
          <w:szCs w:val="28"/>
        </w:rPr>
        <w:t>Основы музыкальной грамоты</w:t>
      </w:r>
    </w:p>
    <w:p w:rsidR="00B542C6" w:rsidRPr="004D48AE" w:rsidRDefault="00B542C6" w:rsidP="004D48AE">
      <w:pPr>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 xml:space="preserve">Объем музыкальной грамоты и теоретических понятий: </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1.</w:t>
      </w:r>
      <w:r w:rsidRPr="004D48AE">
        <w:rPr>
          <w:rFonts w:ascii="Times New Roman" w:hAnsi="Times New Roman"/>
          <w:b/>
          <w:sz w:val="28"/>
          <w:szCs w:val="28"/>
        </w:rPr>
        <w:t xml:space="preserve"> Звук.</w:t>
      </w:r>
      <w:r w:rsidRPr="004D48AE">
        <w:rPr>
          <w:rFonts w:ascii="Times New Roman" w:hAnsi="Times New Roman"/>
          <w:sz w:val="28"/>
          <w:szCs w:val="28"/>
        </w:rPr>
        <w:t xml:space="preserve"> Свойства музыкального звука: высота, длительность, тембр, громкость.</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2.</w:t>
      </w:r>
      <w:r w:rsidRPr="004D48AE">
        <w:rPr>
          <w:rFonts w:ascii="Times New Roman" w:hAnsi="Times New Roman"/>
          <w:b/>
          <w:sz w:val="28"/>
          <w:szCs w:val="28"/>
        </w:rPr>
        <w:t xml:space="preserve"> Мелодия.</w:t>
      </w:r>
      <w:r w:rsidRPr="004D48AE">
        <w:rPr>
          <w:rFonts w:ascii="Times New Roman" w:hAnsi="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3.</w:t>
      </w:r>
      <w:r w:rsidRPr="004D48AE">
        <w:rPr>
          <w:rFonts w:ascii="Times New Roman" w:hAnsi="Times New Roman"/>
          <w:b/>
          <w:sz w:val="28"/>
          <w:szCs w:val="28"/>
        </w:rPr>
        <w:t xml:space="preserve"> Метроритм.</w:t>
      </w:r>
      <w:r w:rsidRPr="004D48AE">
        <w:rPr>
          <w:rFonts w:ascii="Times New Roman" w:hAnsi="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4. </w:t>
      </w:r>
      <w:r w:rsidRPr="004D48AE">
        <w:rPr>
          <w:rFonts w:ascii="Times New Roman" w:hAnsi="Times New Roman"/>
          <w:b/>
          <w:sz w:val="28"/>
          <w:szCs w:val="28"/>
        </w:rPr>
        <w:t xml:space="preserve">Лад: </w:t>
      </w:r>
      <w:r w:rsidRPr="004D48AE">
        <w:rPr>
          <w:rFonts w:ascii="Times New Roman" w:hAnsi="Times New Roman"/>
          <w:sz w:val="28"/>
          <w:szCs w:val="28"/>
        </w:rPr>
        <w:t xml:space="preserve">мажор, минор; тональность, тоника. </w:t>
      </w:r>
    </w:p>
    <w:p w:rsidR="00B542C6" w:rsidRPr="004D48AE" w:rsidRDefault="00B542C6" w:rsidP="004D48AE">
      <w:pPr>
        <w:spacing w:after="0" w:line="240" w:lineRule="auto"/>
        <w:ind w:firstLine="709"/>
        <w:contextualSpacing/>
        <w:jc w:val="both"/>
        <w:rPr>
          <w:rFonts w:ascii="Times New Roman" w:hAnsi="Times New Roman"/>
          <w:sz w:val="28"/>
          <w:szCs w:val="28"/>
        </w:rPr>
      </w:pPr>
      <w:r w:rsidRPr="004D48AE">
        <w:rPr>
          <w:rFonts w:ascii="Times New Roman" w:hAnsi="Times New Roman"/>
          <w:sz w:val="28"/>
          <w:szCs w:val="28"/>
        </w:rPr>
        <w:t>5.</w:t>
      </w:r>
      <w:r w:rsidRPr="004D48AE">
        <w:rPr>
          <w:rFonts w:ascii="Times New Roman" w:hAnsi="Times New Roman"/>
          <w:b/>
          <w:sz w:val="28"/>
          <w:szCs w:val="28"/>
        </w:rPr>
        <w:t xml:space="preserve"> Нотная грамота.</w:t>
      </w:r>
      <w:r w:rsidRPr="004D48AE">
        <w:rPr>
          <w:rFonts w:ascii="Times New Roman" w:hAnsi="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542C6" w:rsidRPr="004D48AE" w:rsidRDefault="00B542C6" w:rsidP="004D48AE">
      <w:pPr>
        <w:tabs>
          <w:tab w:val="left" w:pos="201"/>
        </w:tabs>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6. </w:t>
      </w:r>
      <w:r w:rsidRPr="004D48AE">
        <w:rPr>
          <w:rFonts w:ascii="Times New Roman" w:hAnsi="Times New Roman"/>
          <w:b/>
          <w:sz w:val="28"/>
          <w:szCs w:val="28"/>
        </w:rPr>
        <w:t xml:space="preserve">Интервалы </w:t>
      </w:r>
      <w:r w:rsidRPr="004D48AE">
        <w:rPr>
          <w:rFonts w:ascii="Times New Roman" w:hAnsi="Times New Roman"/>
          <w:sz w:val="28"/>
          <w:szCs w:val="28"/>
        </w:rPr>
        <w:t xml:space="preserve">в пределах октавы. </w:t>
      </w:r>
      <w:r w:rsidRPr="004D48AE">
        <w:rPr>
          <w:rFonts w:ascii="Times New Roman" w:hAnsi="Times New Roman"/>
          <w:b/>
          <w:sz w:val="28"/>
          <w:szCs w:val="28"/>
        </w:rPr>
        <w:t>Трезвучия</w:t>
      </w:r>
      <w:r w:rsidRPr="004D48AE">
        <w:rPr>
          <w:rFonts w:ascii="Times New Roman" w:hAnsi="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B542C6" w:rsidRPr="004D48AE" w:rsidRDefault="00B542C6" w:rsidP="004D48AE">
      <w:pPr>
        <w:tabs>
          <w:tab w:val="left" w:pos="201"/>
        </w:tabs>
        <w:spacing w:after="0" w:line="240" w:lineRule="auto"/>
        <w:ind w:firstLine="709"/>
        <w:jc w:val="both"/>
        <w:rPr>
          <w:rFonts w:ascii="Times New Roman" w:hAnsi="Times New Roman"/>
          <w:sz w:val="28"/>
          <w:szCs w:val="28"/>
        </w:rPr>
      </w:pPr>
      <w:r w:rsidRPr="004D48AE">
        <w:rPr>
          <w:rFonts w:ascii="Times New Roman" w:hAnsi="Times New Roman"/>
          <w:sz w:val="28"/>
          <w:szCs w:val="28"/>
        </w:rPr>
        <w:t>7.</w:t>
      </w:r>
      <w:r w:rsidRPr="004D48AE">
        <w:rPr>
          <w:rFonts w:ascii="Times New Roman" w:hAnsi="Times New Roman"/>
          <w:b/>
          <w:sz w:val="28"/>
          <w:szCs w:val="28"/>
        </w:rPr>
        <w:t xml:space="preserve"> Музыкальные жанры.</w:t>
      </w:r>
      <w:r w:rsidRPr="004D48AE">
        <w:rPr>
          <w:rFonts w:ascii="Times New Roman" w:hAnsi="Times New Roman"/>
          <w:sz w:val="28"/>
          <w:szCs w:val="28"/>
        </w:rPr>
        <w:t xml:space="preserve"> Песня, танец, марш. Инструментальный концерт. Музыкально-сценические жанры: балет, опера, мюзикл.</w:t>
      </w:r>
    </w:p>
    <w:p w:rsidR="00B542C6" w:rsidRPr="004D48AE" w:rsidRDefault="00B542C6" w:rsidP="004D48AE">
      <w:pPr>
        <w:spacing w:after="0" w:line="240" w:lineRule="auto"/>
        <w:ind w:firstLine="709"/>
        <w:jc w:val="both"/>
        <w:rPr>
          <w:rFonts w:ascii="Times New Roman" w:hAnsi="Times New Roman"/>
          <w:sz w:val="28"/>
          <w:szCs w:val="28"/>
        </w:rPr>
      </w:pPr>
      <w:r w:rsidRPr="004D48AE">
        <w:rPr>
          <w:rFonts w:ascii="Times New Roman" w:hAnsi="Times New Roman"/>
          <w:sz w:val="28"/>
          <w:szCs w:val="28"/>
        </w:rPr>
        <w:t xml:space="preserve">8. </w:t>
      </w:r>
      <w:r w:rsidRPr="004D48AE">
        <w:rPr>
          <w:rFonts w:ascii="Times New Roman" w:hAnsi="Times New Roman"/>
          <w:b/>
          <w:sz w:val="28"/>
          <w:szCs w:val="28"/>
        </w:rPr>
        <w:t>Музыкальные формы.</w:t>
      </w:r>
      <w:r w:rsidRPr="004D48AE">
        <w:rPr>
          <w:rFonts w:ascii="Times New Roman" w:hAnsi="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B542C6" w:rsidRPr="004D48AE" w:rsidRDefault="00B542C6" w:rsidP="004D48AE">
      <w:pPr>
        <w:spacing w:after="0" w:line="240" w:lineRule="auto"/>
        <w:ind w:firstLine="709"/>
        <w:jc w:val="both"/>
        <w:rPr>
          <w:rFonts w:ascii="Times New Roman" w:eastAsia="Arial Unicode MS" w:hAnsi="Times New Roman"/>
          <w:sz w:val="28"/>
          <w:szCs w:val="28"/>
        </w:rPr>
      </w:pPr>
      <w:r w:rsidRPr="004D48AE">
        <w:rPr>
          <w:rFonts w:ascii="Times New Roman" w:eastAsia="Arial Unicode MS" w:hAnsi="Times New Roman"/>
          <w:sz w:val="28"/>
          <w:szCs w:val="28"/>
        </w:rPr>
        <w:t xml:space="preserve">В результате изучения музыки на уровне начального общего образования обучающийся </w:t>
      </w:r>
      <w:r w:rsidRPr="004D48AE">
        <w:rPr>
          <w:rFonts w:ascii="Times New Roman" w:eastAsia="Arial Unicode MS" w:hAnsi="Times New Roman"/>
          <w:b/>
          <w:sz w:val="28"/>
          <w:szCs w:val="28"/>
        </w:rPr>
        <w:t>получит возможность научиться</w:t>
      </w:r>
      <w:r w:rsidRPr="004D48AE">
        <w:rPr>
          <w:rFonts w:ascii="Times New Roman" w:eastAsia="Arial Unicode MS" w:hAnsi="Times New Roman"/>
          <w:sz w:val="28"/>
          <w:szCs w:val="28"/>
        </w:rPr>
        <w:t>:</w:t>
      </w:r>
    </w:p>
    <w:p w:rsidR="00B542C6" w:rsidRPr="004D48AE" w:rsidRDefault="00B542C6" w:rsidP="004D48AE">
      <w:pPr>
        <w:spacing w:after="0" w:line="240" w:lineRule="auto"/>
        <w:ind w:firstLine="709"/>
        <w:jc w:val="both"/>
        <w:rPr>
          <w:rFonts w:ascii="Times New Roman" w:eastAsia="Arial Unicode MS" w:hAnsi="Times New Roman"/>
          <w:i/>
          <w:sz w:val="28"/>
          <w:szCs w:val="28"/>
        </w:rPr>
      </w:pPr>
      <w:r w:rsidRPr="004D48AE">
        <w:rPr>
          <w:rFonts w:ascii="Times New Roman" w:eastAsia="Arial Unicode MS" w:hAnsi="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542C6" w:rsidRPr="004D48AE" w:rsidRDefault="00B542C6" w:rsidP="004D48AE">
      <w:pPr>
        <w:spacing w:after="0" w:line="240" w:lineRule="auto"/>
        <w:ind w:firstLine="709"/>
        <w:jc w:val="both"/>
        <w:rPr>
          <w:rFonts w:ascii="Times New Roman" w:eastAsia="Arial Unicode MS" w:hAnsi="Times New Roman"/>
          <w:i/>
          <w:sz w:val="28"/>
          <w:szCs w:val="28"/>
        </w:rPr>
      </w:pPr>
      <w:r w:rsidRPr="004D48AE">
        <w:rPr>
          <w:rFonts w:ascii="Times New Roman" w:eastAsia="Arial Unicode MS" w:hAnsi="Times New Roman"/>
          <w:i/>
          <w:sz w:val="28"/>
          <w:szCs w:val="28"/>
        </w:rPr>
        <w:t>организовывать культурный досуг, самостоятельную музыкально-творческую деятельность; музицировать;</w:t>
      </w:r>
    </w:p>
    <w:p w:rsidR="00B542C6" w:rsidRPr="004D48AE" w:rsidRDefault="00B542C6" w:rsidP="004D48AE">
      <w:pPr>
        <w:spacing w:after="0" w:line="240" w:lineRule="auto"/>
        <w:ind w:firstLine="709"/>
        <w:jc w:val="both"/>
        <w:rPr>
          <w:rFonts w:ascii="Times New Roman" w:eastAsia="Arial Unicode MS" w:hAnsi="Times New Roman"/>
          <w:i/>
          <w:sz w:val="28"/>
          <w:szCs w:val="28"/>
        </w:rPr>
      </w:pPr>
      <w:r w:rsidRPr="004D48AE">
        <w:rPr>
          <w:rFonts w:ascii="Times New Roman" w:eastAsia="Arial Unicode MS" w:hAnsi="Times New Roman"/>
          <w:i/>
          <w:sz w:val="28"/>
          <w:szCs w:val="28"/>
        </w:rPr>
        <w:t>использовать систему графических знаков для ориентации в нотном письме при пении простейших мелодий;</w:t>
      </w:r>
    </w:p>
    <w:p w:rsidR="00B542C6" w:rsidRPr="004D48AE" w:rsidRDefault="00B542C6" w:rsidP="004D48AE">
      <w:pPr>
        <w:spacing w:after="0" w:line="240" w:lineRule="auto"/>
        <w:ind w:firstLine="709"/>
        <w:jc w:val="both"/>
        <w:rPr>
          <w:rFonts w:ascii="Times New Roman" w:eastAsia="Arial Unicode MS" w:hAnsi="Times New Roman"/>
          <w:i/>
          <w:sz w:val="28"/>
          <w:szCs w:val="28"/>
        </w:rPr>
      </w:pPr>
      <w:r w:rsidRPr="004D48AE">
        <w:rPr>
          <w:rFonts w:ascii="Times New Roman" w:eastAsia="Arial Unicode MS"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542C6" w:rsidRPr="004D48AE" w:rsidRDefault="00B542C6" w:rsidP="004D48AE">
      <w:pPr>
        <w:spacing w:after="0" w:line="240" w:lineRule="auto"/>
        <w:ind w:firstLine="709"/>
        <w:jc w:val="both"/>
        <w:rPr>
          <w:rFonts w:ascii="Times New Roman" w:eastAsia="Arial Unicode MS" w:hAnsi="Times New Roman"/>
          <w:i/>
          <w:sz w:val="28"/>
          <w:szCs w:val="28"/>
        </w:rPr>
      </w:pPr>
      <w:r w:rsidRPr="004D48AE">
        <w:rPr>
          <w:rFonts w:ascii="Times New Roman" w:eastAsia="Arial Unicode MS"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542C6" w:rsidRPr="004D48AE" w:rsidRDefault="00B542C6" w:rsidP="004D48AE">
      <w:pPr>
        <w:spacing w:after="0" w:line="240" w:lineRule="auto"/>
        <w:ind w:firstLine="709"/>
        <w:jc w:val="both"/>
        <w:rPr>
          <w:rFonts w:ascii="Times New Roman" w:eastAsia="Arial Unicode MS" w:hAnsi="Times New Roman"/>
          <w:i/>
          <w:sz w:val="28"/>
          <w:szCs w:val="28"/>
        </w:rPr>
      </w:pPr>
      <w:r w:rsidRPr="004D48AE">
        <w:rPr>
          <w:rFonts w:ascii="Times New Roman" w:eastAsia="Arial Unicode MS" w:hAnsi="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542C6" w:rsidRPr="004D48AE" w:rsidRDefault="00B542C6" w:rsidP="004D48AE">
      <w:pPr>
        <w:pStyle w:val="21"/>
        <w:spacing w:line="240" w:lineRule="auto"/>
        <w:ind w:left="680" w:firstLine="0"/>
        <w:rPr>
          <w:i/>
          <w:spacing w:val="-2"/>
        </w:rPr>
      </w:pPr>
    </w:p>
    <w:p w:rsidR="004D48AE" w:rsidRDefault="004D48AE" w:rsidP="004D48AE">
      <w:pPr>
        <w:pStyle w:val="aff3"/>
        <w:spacing w:line="240" w:lineRule="auto"/>
      </w:pPr>
      <w:bookmarkStart w:id="39" w:name="_Toc288394068"/>
      <w:bookmarkStart w:id="40" w:name="_Toc288410535"/>
      <w:bookmarkStart w:id="41" w:name="_Toc288410664"/>
      <w:bookmarkStart w:id="42" w:name="_Toc424564311"/>
    </w:p>
    <w:p w:rsidR="00B542C6" w:rsidRPr="00CB6752" w:rsidRDefault="00B542C6" w:rsidP="004D48AE">
      <w:pPr>
        <w:pStyle w:val="aff3"/>
        <w:spacing w:line="240" w:lineRule="auto"/>
      </w:pPr>
      <w:r w:rsidRPr="00CB6752">
        <w:t>Технология</w:t>
      </w:r>
      <w:bookmarkEnd w:id="39"/>
      <w:bookmarkEnd w:id="40"/>
      <w:bookmarkEnd w:id="41"/>
      <w:bookmarkEnd w:id="42"/>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Технология  должны отражать:</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Pr>
          <w:rFonts w:ascii="Times New Roman" w:hAnsi="Times New Roman"/>
          <w:color w:val="2D2D2D"/>
          <w:spacing w:val="2"/>
          <w:sz w:val="28"/>
          <w:szCs w:val="28"/>
        </w:rPr>
        <w:b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4D48AE" w:rsidRDefault="004D48AE" w:rsidP="004D48A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В результате изучения курса «Технология» обучающиеся на уровне начального общего образования:</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D1BAD">
        <w:rPr>
          <w:rStyle w:val="Zag11"/>
          <w:rFonts w:ascii="Times New Roman" w:eastAsia="@Arial Unicode MS" w:hAnsi="Times New Roman"/>
          <w:sz w:val="28"/>
          <w:szCs w:val="28"/>
        </w:rPr>
        <w:t>;</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 получат общее представление о мире профессий, их социальном значении, истории возникновения и развития;</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Обучающиеся:</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D1BAD">
        <w:rPr>
          <w:rStyle w:val="Zag11"/>
          <w:rFonts w:ascii="Times New Roman" w:eastAsia="@Arial Unicode MS" w:hAnsi="Times New Roman"/>
          <w:i/>
          <w:iCs/>
          <w:sz w:val="28"/>
          <w:szCs w:val="28"/>
        </w:rPr>
        <w:t xml:space="preserve">коммуникативных универсальных учебных действий </w:t>
      </w:r>
      <w:r w:rsidRPr="00FD1BAD">
        <w:rPr>
          <w:rStyle w:val="Zag11"/>
          <w:rFonts w:ascii="Times New Roman" w:eastAsia="@Arial Unicode MS" w:hAnsi="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 xml:space="preserve">овладеют начальными формами </w:t>
      </w:r>
      <w:r w:rsidRPr="00FD1BAD">
        <w:rPr>
          <w:rStyle w:val="Zag11"/>
          <w:rFonts w:ascii="Times New Roman" w:eastAsia="@Arial Unicode MS" w:hAnsi="Times New Roman"/>
          <w:i/>
          <w:iCs/>
          <w:sz w:val="28"/>
          <w:szCs w:val="28"/>
        </w:rPr>
        <w:t xml:space="preserve">познавательных универсальных учебных действий </w:t>
      </w:r>
      <w:r w:rsidRPr="00FD1BAD">
        <w:rPr>
          <w:rStyle w:val="Zag11"/>
          <w:rFonts w:ascii="Times New Roman" w:eastAsia="@Arial Unicode MS" w:hAnsi="Times New Roman"/>
          <w:sz w:val="28"/>
          <w:szCs w:val="28"/>
        </w:rPr>
        <w:t>– исследовательскими и логическими: наблюдения, сравнения, анализа, классификации, обобщения;</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FD1BAD">
        <w:rPr>
          <w:rStyle w:val="Zag11"/>
          <w:rFonts w:ascii="Times New Roman" w:eastAsia="@Arial Unicode MS" w:hAnsi="Times New Roman"/>
          <w:i/>
          <w:iCs/>
          <w:sz w:val="28"/>
          <w:szCs w:val="28"/>
        </w:rPr>
        <w:t>регулятивных универсальных учебных действий</w:t>
      </w:r>
      <w:r w:rsidRPr="00FD1BAD">
        <w:rPr>
          <w:rStyle w:val="Zag11"/>
          <w:rFonts w:ascii="Times New Roman" w:eastAsia="@Arial Unicode MS" w:hAnsi="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D1BAD">
        <w:rPr>
          <w:rStyle w:val="Zag11"/>
          <w:rFonts w:ascii="Times New Roman" w:eastAsia="@Arial Unicode MS" w:hAnsi="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542C6" w:rsidRPr="00FD1BAD" w:rsidRDefault="00B542C6" w:rsidP="00FD1BA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8"/>
          <w:szCs w:val="28"/>
        </w:rPr>
      </w:pPr>
      <w:r w:rsidRPr="00FD1BAD">
        <w:rPr>
          <w:rStyle w:val="Zag11"/>
          <w:rFonts w:ascii="Times New Roman" w:eastAsia="@Arial Unicode MS"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542C6" w:rsidRPr="007261C4" w:rsidRDefault="00B542C6" w:rsidP="00FD1BAD">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D1BAD" w:rsidRDefault="00FD1BAD"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культуры труда, самообслуживание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t>иметь представление о наиболее распростран</w:t>
      </w:r>
      <w:r>
        <w:t>е</w:t>
      </w:r>
      <w:r w:rsidRPr="003C0745">
        <w:t>нных в сво</w:t>
      </w:r>
      <w:r>
        <w:t>е</w:t>
      </w:r>
      <w:r w:rsidRPr="00CB6752">
        <w:t>м регионе традиционных народных промыслах и рем</w:t>
      </w:r>
      <w:r>
        <w:t>е</w:t>
      </w:r>
      <w:r w:rsidRPr="00CB6752">
        <w:t>слах, современных профессиях (в том числе профессиях своих родителей) и описывать их особенности;</w:t>
      </w:r>
    </w:p>
    <w:p w:rsidR="00B542C6" w:rsidRPr="00BD3307" w:rsidRDefault="00B542C6" w:rsidP="00B542C6">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542C6" w:rsidRPr="00FF3660" w:rsidRDefault="00B542C6" w:rsidP="00B542C6">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542C6" w:rsidRPr="00797ECB" w:rsidRDefault="00B542C6" w:rsidP="00B542C6">
      <w:pPr>
        <w:pStyle w:val="21"/>
        <w:spacing w:line="240" w:lineRule="auto"/>
      </w:pPr>
      <w:r w:rsidRPr="00797ECB">
        <w:t>выполнять доступные действия по самообслуживанию и доступные виды домашнего труда.</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уважительно относиться к труду людей;</w:t>
      </w:r>
    </w:p>
    <w:p w:rsidR="00B542C6" w:rsidRPr="00BD7394" w:rsidRDefault="00B542C6" w:rsidP="00B542C6">
      <w:pPr>
        <w:pStyle w:val="21"/>
        <w:spacing w:line="240" w:lineRule="auto"/>
        <w:rPr>
          <w:i/>
        </w:rPr>
      </w:pPr>
      <w:r w:rsidRPr="00BD7394">
        <w:rPr>
          <w:i/>
          <w:spacing w:val="2"/>
        </w:rPr>
        <w:t>понимать культурно­историческую ценность тради</w:t>
      </w:r>
      <w:r w:rsidRPr="00BD7394">
        <w:rPr>
          <w:i/>
        </w:rPr>
        <w:t>ций, отраж</w:t>
      </w:r>
      <w:r>
        <w:rPr>
          <w:i/>
        </w:rPr>
        <w:t>е</w:t>
      </w:r>
      <w:r w:rsidRPr="00BD7394">
        <w:rPr>
          <w:i/>
        </w:rPr>
        <w:t>нных в предметном мире, в том числе традиций трудовых династий как своего региона, так и страны, и уважать их;</w:t>
      </w:r>
    </w:p>
    <w:p w:rsidR="00B542C6" w:rsidRPr="00BD7394" w:rsidRDefault="00B542C6" w:rsidP="00B542C6">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FD1BAD" w:rsidRDefault="00FD1BAD"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BD3307" w:rsidRDefault="00B542C6" w:rsidP="00B542C6">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B542C6" w:rsidRPr="00797ECB" w:rsidRDefault="00B542C6" w:rsidP="00B542C6">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B542C6" w:rsidRPr="009B0659" w:rsidRDefault="00B542C6" w:rsidP="00B542C6">
      <w:pPr>
        <w:pStyle w:val="21"/>
        <w:spacing w:line="240" w:lineRule="auto"/>
        <w:rPr>
          <w:spacing w:val="-2"/>
        </w:rPr>
      </w:pPr>
      <w:r w:rsidRPr="004902B1">
        <w:rPr>
          <w:spacing w:val="-2"/>
        </w:rPr>
        <w:t>применять при</w:t>
      </w:r>
      <w:r>
        <w:rPr>
          <w:spacing w:val="-2"/>
        </w:rPr>
        <w:t>е</w:t>
      </w:r>
      <w:r w:rsidRPr="004902B1">
        <w:rPr>
          <w:spacing w:val="-2"/>
        </w:rPr>
        <w:t>мы рациональной безопасной работы ручными инструментами: черт</w:t>
      </w:r>
      <w:r>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B542C6" w:rsidRPr="002C5232" w:rsidRDefault="00B542C6" w:rsidP="00B542C6">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Pr>
          <w:spacing w:val="-2"/>
        </w:rPr>
        <w:t>е</w:t>
      </w:r>
      <w:r w:rsidRPr="002C5232">
        <w:rPr>
          <w:spacing w:val="-2"/>
        </w:rPr>
        <w:t>мные изделия по простейшим чертежам, эскизам, схемам, рисункам.</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B542C6" w:rsidRPr="00BD7394" w:rsidRDefault="00B542C6" w:rsidP="00B542C6">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D1BAD" w:rsidRDefault="00FD1BAD"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CB6752" w:rsidRDefault="00B542C6" w:rsidP="00B542C6">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B542C6" w:rsidRPr="00BD3307" w:rsidRDefault="00B542C6" w:rsidP="00B542C6">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542C6" w:rsidRPr="004902B1" w:rsidRDefault="00B542C6" w:rsidP="00B542C6">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B542C6" w:rsidRPr="00BD7394" w:rsidRDefault="00B542C6" w:rsidP="00B542C6">
      <w:pPr>
        <w:pStyle w:val="aff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соотносить объ</w:t>
      </w:r>
      <w:r>
        <w:rPr>
          <w:i/>
        </w:rPr>
        <w:t>е</w:t>
      </w:r>
      <w:r w:rsidRPr="00BD7394">
        <w:rPr>
          <w:i/>
        </w:rPr>
        <w:t>мную конструкцию, основанную на правильных геометрических формах, с изображениями их разв</w:t>
      </w:r>
      <w:r>
        <w:rPr>
          <w:i/>
        </w:rPr>
        <w:t>е</w:t>
      </w:r>
      <w:r w:rsidRPr="00BD7394">
        <w:rPr>
          <w:i/>
        </w:rPr>
        <w:t>рток;</w:t>
      </w:r>
    </w:p>
    <w:p w:rsidR="00B542C6" w:rsidRPr="00BD7394" w:rsidRDefault="00B542C6" w:rsidP="00B542C6">
      <w:pPr>
        <w:pStyle w:val="21"/>
        <w:spacing w:line="240" w:lineRule="auto"/>
        <w:rPr>
          <w:i/>
        </w:rPr>
      </w:pPr>
      <w:r w:rsidRPr="00BD7394">
        <w:rPr>
          <w:i/>
        </w:rPr>
        <w:t>создавать мысленный образ конструкции с целью решения определ</w:t>
      </w:r>
      <w:r>
        <w:rPr>
          <w:i/>
        </w:rPr>
        <w:t>е</w:t>
      </w:r>
      <w:r w:rsidRPr="00BD7394">
        <w:rPr>
          <w:i/>
        </w:rPr>
        <w:t xml:space="preserve">нной конструкторской задачи или передачи </w:t>
      </w:r>
      <w:r w:rsidRPr="00BD7394">
        <w:rPr>
          <w:i/>
          <w:spacing w:val="-2"/>
        </w:rPr>
        <w:t>определ</w:t>
      </w:r>
      <w:r>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2C5232" w:rsidRDefault="00B542C6" w:rsidP="00B542C6">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t xml:space="preserve"> </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Pr>
          <w:spacing w:val="2"/>
        </w:rPr>
        <w:t>е</w:t>
      </w:r>
      <w:r w:rsidRPr="002C5232">
        <w:rPr>
          <w:spacing w:val="2"/>
        </w:rPr>
        <w:t xml:space="preserve">мы работы; выполнять компенсирующие </w:t>
      </w:r>
      <w:r w:rsidRPr="002C5232">
        <w:t>физические упражнения (мини­зарядку);</w:t>
      </w:r>
    </w:p>
    <w:p w:rsidR="00B542C6" w:rsidRPr="00E417D8" w:rsidRDefault="00B542C6" w:rsidP="00B542C6">
      <w:pPr>
        <w:pStyle w:val="21"/>
        <w:spacing w:line="240" w:lineRule="auto"/>
      </w:pPr>
      <w:r w:rsidRPr="00E417D8">
        <w:t>пользоваться компьютером для поиска и воспроизведения необходимой информации;</w:t>
      </w:r>
    </w:p>
    <w:p w:rsidR="00B542C6" w:rsidRPr="00C6263C" w:rsidRDefault="00B542C6" w:rsidP="00B542C6">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B542C6" w:rsidRPr="00BD7394" w:rsidRDefault="00B542C6" w:rsidP="00B542C6">
      <w:pPr>
        <w:pStyle w:val="afe"/>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B542C6" w:rsidRPr="00BD7394" w:rsidRDefault="00B542C6" w:rsidP="00B542C6">
      <w:pPr>
        <w:pStyle w:val="afe"/>
        <w:spacing w:line="240" w:lineRule="auto"/>
        <w:ind w:firstLine="454"/>
        <w:rPr>
          <w:rFonts w:ascii="Times New Roman" w:hAnsi="Times New Roman"/>
          <w:i/>
          <w:iCs/>
          <w:color w:val="auto"/>
          <w:sz w:val="28"/>
          <w:szCs w:val="28"/>
        </w:rPr>
      </w:pPr>
    </w:p>
    <w:p w:rsidR="00B542C6" w:rsidRDefault="00B542C6" w:rsidP="00FD1BAD">
      <w:pPr>
        <w:pStyle w:val="aff3"/>
        <w:spacing w:line="240" w:lineRule="auto"/>
      </w:pPr>
      <w:bookmarkStart w:id="43" w:name="_Toc288394069"/>
      <w:bookmarkStart w:id="44" w:name="_Toc288410536"/>
      <w:bookmarkStart w:id="45" w:name="_Toc288410665"/>
      <w:bookmarkStart w:id="46" w:name="_Toc424564312"/>
      <w:r w:rsidRPr="00CB6752">
        <w:t>Физическая культура</w:t>
      </w:r>
      <w:bookmarkEnd w:id="43"/>
      <w:bookmarkEnd w:id="44"/>
      <w:bookmarkEnd w:id="45"/>
      <w:bookmarkEnd w:id="46"/>
    </w:p>
    <w:p w:rsidR="00713545" w:rsidRDefault="00713545" w:rsidP="00713545">
      <w:pPr>
        <w:pStyle w:val="afe"/>
        <w:spacing w:line="240" w:lineRule="auto"/>
        <w:ind w:firstLine="0"/>
        <w:rPr>
          <w:rFonts w:ascii="Times New Roman" w:hAnsi="Times New Roman"/>
          <w:iCs/>
          <w:color w:val="auto"/>
          <w:sz w:val="28"/>
          <w:szCs w:val="28"/>
        </w:rPr>
      </w:pPr>
      <w:r>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5A3D4F" w:rsidRDefault="005A3D4F" w:rsidP="00713545">
      <w:pPr>
        <w:shd w:val="clear" w:color="auto" w:fill="FFFFFF"/>
        <w:spacing w:after="0" w:line="240" w:lineRule="auto"/>
        <w:ind w:firstLine="708"/>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Предметные результаты  Физической культуры  должны отражать:</w:t>
      </w:r>
    </w:p>
    <w:p w:rsidR="005A3D4F" w:rsidRDefault="005A3D4F" w:rsidP="005A3D4F">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A3D4F" w:rsidRDefault="005A3D4F" w:rsidP="00713545">
      <w:pPr>
        <w:spacing w:after="0" w:line="240" w:lineRule="auto"/>
        <w:jc w:val="both"/>
        <w:rPr>
          <w:rFonts w:ascii="Times New Roman" w:hAnsi="Times New Roman"/>
          <w:color w:val="2D2D2D"/>
          <w:spacing w:val="2"/>
          <w:sz w:val="28"/>
          <w:szCs w:val="28"/>
        </w:rPr>
      </w:pPr>
      <w:r>
        <w:rPr>
          <w:rFonts w:ascii="Times New Roman" w:hAnsi="Times New Roman"/>
          <w:color w:val="2D2D2D"/>
          <w:spacing w:val="2"/>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A3D4F" w:rsidRDefault="005A3D4F" w:rsidP="00713545">
      <w:pPr>
        <w:spacing w:after="0" w:line="240" w:lineRule="auto"/>
        <w:jc w:val="both"/>
        <w:rPr>
          <w:rFonts w:ascii="Times New Roman" w:hAnsi="Times New Roman"/>
          <w:color w:val="2D2D2D"/>
          <w:spacing w:val="2"/>
          <w:sz w:val="28"/>
          <w:szCs w:val="28"/>
        </w:rPr>
      </w:pPr>
      <w:r>
        <w:rPr>
          <w:rFonts w:ascii="Times New Roman" w:hAnsi="Times New Roman"/>
          <w:color w:val="2D2D2D"/>
          <w:spacing w:val="2"/>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542C6" w:rsidRPr="00BD7394" w:rsidRDefault="00B542C6" w:rsidP="00B542C6">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FF3660" w:rsidRDefault="00B542C6" w:rsidP="00B542C6">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B542C6" w:rsidRPr="009B0659" w:rsidRDefault="00B542C6" w:rsidP="00B542C6">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B542C6" w:rsidRPr="002C5232" w:rsidRDefault="00B542C6" w:rsidP="00B542C6">
      <w:pPr>
        <w:pStyle w:val="21"/>
        <w:spacing w:line="240" w:lineRule="auto"/>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542C6" w:rsidRPr="00A87A29" w:rsidRDefault="00B542C6" w:rsidP="00B542C6">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выявлять связь занятий физической культурой с трудовой и оборонной деятельностью;</w:t>
      </w:r>
    </w:p>
    <w:p w:rsidR="00B542C6" w:rsidRPr="00BD7394" w:rsidRDefault="00B542C6" w:rsidP="00B542C6">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2B5962" w:rsidRDefault="002B5962"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3C0745" w:rsidRDefault="00B542C6" w:rsidP="00B542C6">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B542C6" w:rsidRPr="00CB6752" w:rsidRDefault="00B542C6" w:rsidP="00B542C6">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542C6" w:rsidRPr="004902B1" w:rsidRDefault="00B542C6" w:rsidP="00B542C6">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B542C6" w:rsidRPr="00BD7394" w:rsidRDefault="00B542C6" w:rsidP="00B542C6">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B542C6" w:rsidRPr="003C0745" w:rsidRDefault="00B542C6" w:rsidP="00B542C6">
      <w:pPr>
        <w:pStyle w:val="21"/>
        <w:spacing w:line="240" w:lineRule="auto"/>
      </w:pPr>
      <w:r w:rsidRPr="00BD7394">
        <w:rPr>
          <w:i/>
        </w:rPr>
        <w:t>выполнять простейшие при</w:t>
      </w:r>
      <w:r>
        <w:rPr>
          <w:i/>
        </w:rPr>
        <w:t>е</w:t>
      </w:r>
      <w:r w:rsidRPr="00BD7394">
        <w:rPr>
          <w:i/>
        </w:rPr>
        <w:t>мы оказания доврачебной помощи при травмах и ушибах</w:t>
      </w:r>
      <w:r w:rsidRPr="003C0745">
        <w:t>.</w:t>
      </w:r>
    </w:p>
    <w:p w:rsidR="002B5962" w:rsidRDefault="002B5962" w:rsidP="00B542C6">
      <w:pPr>
        <w:pStyle w:val="41"/>
        <w:spacing w:before="0" w:after="0" w:line="240" w:lineRule="auto"/>
        <w:ind w:firstLine="454"/>
        <w:jc w:val="both"/>
        <w:rPr>
          <w:rFonts w:ascii="Times New Roman" w:hAnsi="Times New Roman" w:cs="Times New Roman"/>
          <w:b/>
          <w:i w:val="0"/>
          <w:color w:val="auto"/>
          <w:sz w:val="28"/>
          <w:szCs w:val="28"/>
        </w:rPr>
      </w:pPr>
    </w:p>
    <w:p w:rsidR="00B542C6" w:rsidRPr="00BD7394" w:rsidRDefault="00B542C6" w:rsidP="00B542C6">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B542C6" w:rsidRPr="00FF3660" w:rsidRDefault="00B542C6" w:rsidP="00B542C6">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B542C6" w:rsidRPr="00797ECB" w:rsidRDefault="00B542C6" w:rsidP="00B542C6">
      <w:pPr>
        <w:pStyle w:val="21"/>
        <w:spacing w:line="240" w:lineRule="auto"/>
      </w:pPr>
      <w:r w:rsidRPr="00797ECB">
        <w:t>выполнять организующие строевые команды и при</w:t>
      </w:r>
      <w:r>
        <w:t>е</w:t>
      </w:r>
      <w:r w:rsidRPr="00797ECB">
        <w:t>мы;</w:t>
      </w:r>
    </w:p>
    <w:p w:rsidR="00B542C6" w:rsidRPr="004902B1" w:rsidRDefault="00B542C6" w:rsidP="00B542C6">
      <w:pPr>
        <w:pStyle w:val="21"/>
        <w:spacing w:line="240" w:lineRule="auto"/>
      </w:pPr>
      <w:r w:rsidRPr="004902B1">
        <w:t>выполнять акробатические упражнения (кувырки, стойки, перекаты);</w:t>
      </w:r>
    </w:p>
    <w:p w:rsidR="00B542C6" w:rsidRPr="002C5232" w:rsidRDefault="00B542C6" w:rsidP="00B542C6">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B542C6" w:rsidRPr="002C5232" w:rsidRDefault="00B542C6" w:rsidP="00B542C6">
      <w:pPr>
        <w:pStyle w:val="21"/>
        <w:spacing w:line="240" w:lineRule="auto"/>
      </w:pPr>
      <w:r w:rsidRPr="002C5232">
        <w:t>выполнять легкоатлетические упражнения (бег, прыжки, метания и броски мячей разного веса и объ</w:t>
      </w:r>
      <w:r>
        <w:t>е</w:t>
      </w:r>
      <w:r w:rsidRPr="002C5232">
        <w:t>ма);</w:t>
      </w:r>
    </w:p>
    <w:p w:rsidR="00B542C6" w:rsidRPr="002C5232" w:rsidRDefault="00B542C6" w:rsidP="00B542C6">
      <w:pPr>
        <w:pStyle w:val="21"/>
        <w:spacing w:line="240" w:lineRule="auto"/>
      </w:pPr>
      <w:r w:rsidRPr="002C5232">
        <w:t>выполнять игровые действия и упражнения из подвижных игр разной функциональной направленности.</w:t>
      </w:r>
    </w:p>
    <w:p w:rsidR="00B542C6" w:rsidRPr="00BD7394" w:rsidRDefault="00B542C6" w:rsidP="00B542C6">
      <w:pPr>
        <w:pStyle w:val="afe"/>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B542C6" w:rsidRPr="00BD7394" w:rsidRDefault="00B542C6" w:rsidP="00B542C6">
      <w:pPr>
        <w:pStyle w:val="21"/>
        <w:spacing w:line="240" w:lineRule="auto"/>
        <w:rPr>
          <w:i/>
        </w:rPr>
      </w:pPr>
      <w:r w:rsidRPr="00BD7394">
        <w:rPr>
          <w:i/>
        </w:rPr>
        <w:t>сохранять правильную осанку, оптимальное телосложение;</w:t>
      </w:r>
    </w:p>
    <w:p w:rsidR="00B542C6" w:rsidRPr="00BD7394" w:rsidRDefault="00B542C6" w:rsidP="00B542C6">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B542C6" w:rsidRPr="00BD7394" w:rsidRDefault="00B542C6" w:rsidP="00B542C6">
      <w:pPr>
        <w:pStyle w:val="21"/>
        <w:spacing w:line="240" w:lineRule="auto"/>
        <w:rPr>
          <w:i/>
        </w:rPr>
      </w:pPr>
      <w:r w:rsidRPr="00BD7394">
        <w:rPr>
          <w:i/>
        </w:rPr>
        <w:t>играть в баскетбол, футбол и волейбол по упрощ</w:t>
      </w:r>
      <w:r>
        <w:rPr>
          <w:i/>
        </w:rPr>
        <w:t>е</w:t>
      </w:r>
      <w:r w:rsidRPr="00BD7394">
        <w:rPr>
          <w:i/>
        </w:rPr>
        <w:t>нным правилам;</w:t>
      </w:r>
    </w:p>
    <w:p w:rsidR="00B542C6" w:rsidRPr="00BD7394" w:rsidRDefault="00B542C6" w:rsidP="00B542C6">
      <w:pPr>
        <w:pStyle w:val="21"/>
        <w:spacing w:line="240" w:lineRule="auto"/>
        <w:rPr>
          <w:i/>
        </w:rPr>
      </w:pPr>
      <w:r w:rsidRPr="00BD7394">
        <w:rPr>
          <w:i/>
        </w:rPr>
        <w:t>выполнять тестовые нормативы по физической подготовке;</w:t>
      </w:r>
    </w:p>
    <w:p w:rsidR="00B542C6" w:rsidRPr="00BD7394" w:rsidRDefault="00B542C6" w:rsidP="00B542C6">
      <w:pPr>
        <w:pStyle w:val="21"/>
        <w:spacing w:line="240" w:lineRule="auto"/>
        <w:rPr>
          <w:i/>
        </w:rPr>
      </w:pPr>
      <w:r w:rsidRPr="00BD7394">
        <w:rPr>
          <w:i/>
        </w:rPr>
        <w:t>плавать, в том числе спортивными способами;</w:t>
      </w:r>
    </w:p>
    <w:p w:rsidR="00B542C6" w:rsidRDefault="00B542C6" w:rsidP="00B542C6">
      <w:pPr>
        <w:pStyle w:val="21"/>
        <w:spacing w:line="240" w:lineRule="auto"/>
        <w:rPr>
          <w:i/>
        </w:rPr>
      </w:pPr>
      <w:r w:rsidRPr="00BD7394">
        <w:rPr>
          <w:i/>
        </w:rPr>
        <w:t>выполнять передвижения на лыжах (для снежных регионов России).</w:t>
      </w:r>
    </w:p>
    <w:p w:rsidR="002D787F" w:rsidRDefault="002D787F" w:rsidP="00B542C6">
      <w:pPr>
        <w:spacing w:after="0" w:line="240" w:lineRule="auto"/>
        <w:jc w:val="both"/>
        <w:rPr>
          <w:rFonts w:ascii="Times New Roman" w:hAnsi="Times New Roman"/>
          <w:b/>
          <w:sz w:val="28"/>
          <w:szCs w:val="28"/>
        </w:rPr>
      </w:pPr>
    </w:p>
    <w:p w:rsidR="002D787F" w:rsidRDefault="002D787F" w:rsidP="000D69D6">
      <w:pPr>
        <w:spacing w:after="0" w:line="240" w:lineRule="auto"/>
        <w:jc w:val="both"/>
        <w:rPr>
          <w:rFonts w:ascii="Times New Roman" w:hAnsi="Times New Roman"/>
          <w:b/>
          <w:sz w:val="28"/>
          <w:szCs w:val="28"/>
        </w:rPr>
      </w:pPr>
    </w:p>
    <w:p w:rsidR="002D787F" w:rsidRDefault="002D787F" w:rsidP="000D69D6">
      <w:pPr>
        <w:spacing w:after="0" w:line="240" w:lineRule="auto"/>
        <w:jc w:val="both"/>
        <w:rPr>
          <w:rFonts w:ascii="Times New Roman" w:hAnsi="Times New Roman"/>
          <w:b/>
          <w:sz w:val="28"/>
          <w:szCs w:val="28"/>
        </w:rPr>
      </w:pPr>
    </w:p>
    <w:p w:rsidR="002D787F" w:rsidRDefault="002D787F" w:rsidP="000D69D6">
      <w:pPr>
        <w:spacing w:after="0" w:line="240" w:lineRule="auto"/>
        <w:jc w:val="both"/>
        <w:rPr>
          <w:rFonts w:ascii="Times New Roman" w:hAnsi="Times New Roman"/>
          <w:b/>
          <w:sz w:val="28"/>
          <w:szCs w:val="28"/>
        </w:rPr>
      </w:pPr>
    </w:p>
    <w:p w:rsidR="002D787F" w:rsidRDefault="002D787F" w:rsidP="000D69D6">
      <w:pPr>
        <w:spacing w:after="0" w:line="240" w:lineRule="auto"/>
        <w:jc w:val="both"/>
        <w:rPr>
          <w:rFonts w:ascii="Times New Roman" w:hAnsi="Times New Roman"/>
          <w:b/>
          <w:sz w:val="28"/>
          <w:szCs w:val="28"/>
        </w:rPr>
      </w:pPr>
    </w:p>
    <w:p w:rsidR="00FE1C52" w:rsidRDefault="00FE1C5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3D63F9" w:rsidRDefault="003D63F9" w:rsidP="000D69D6">
      <w:pPr>
        <w:spacing w:after="0" w:line="240" w:lineRule="auto"/>
        <w:jc w:val="both"/>
        <w:rPr>
          <w:rFonts w:ascii="Times New Roman" w:hAnsi="Times New Roman"/>
          <w:b/>
          <w:sz w:val="28"/>
          <w:szCs w:val="28"/>
        </w:rPr>
      </w:pPr>
    </w:p>
    <w:p w:rsidR="002B5962" w:rsidRDefault="002B5962" w:rsidP="000D69D6">
      <w:pPr>
        <w:spacing w:after="0" w:line="240" w:lineRule="auto"/>
        <w:jc w:val="both"/>
        <w:rPr>
          <w:rFonts w:ascii="Times New Roman" w:hAnsi="Times New Roman"/>
          <w:sz w:val="28"/>
          <w:szCs w:val="28"/>
        </w:rPr>
      </w:pPr>
    </w:p>
    <w:p w:rsidR="00FE1C52" w:rsidRDefault="00FE1C52" w:rsidP="000D69D6">
      <w:pPr>
        <w:spacing w:after="0" w:line="240" w:lineRule="auto"/>
        <w:jc w:val="both"/>
        <w:rPr>
          <w:rFonts w:ascii="Times New Roman" w:hAnsi="Times New Roman"/>
          <w:sz w:val="28"/>
          <w:szCs w:val="28"/>
        </w:rPr>
      </w:pPr>
    </w:p>
    <w:p w:rsidR="00FE1C52" w:rsidRPr="006C5F45" w:rsidRDefault="00FE1C52" w:rsidP="00311757">
      <w:pPr>
        <w:pStyle w:val="a4"/>
        <w:numPr>
          <w:ilvl w:val="0"/>
          <w:numId w:val="9"/>
        </w:numPr>
        <w:spacing w:after="0" w:line="240" w:lineRule="auto"/>
        <w:jc w:val="center"/>
        <w:rPr>
          <w:rFonts w:ascii="Times New Roman" w:hAnsi="Times New Roman"/>
          <w:b/>
          <w:sz w:val="36"/>
          <w:szCs w:val="36"/>
        </w:rPr>
      </w:pPr>
      <w:bookmarkStart w:id="47" w:name="bookmark77"/>
      <w:r w:rsidRPr="006C5F45">
        <w:rPr>
          <w:rFonts w:ascii="Times New Roman" w:hAnsi="Times New Roman"/>
          <w:b/>
          <w:sz w:val="36"/>
          <w:szCs w:val="36"/>
        </w:rPr>
        <w:t>Система оценки достижения планируемых результатов освоения основной образовательной программы</w:t>
      </w:r>
      <w:bookmarkEnd w:id="47"/>
    </w:p>
    <w:p w:rsidR="00311757" w:rsidRDefault="00311757" w:rsidP="00311757">
      <w:pPr>
        <w:pStyle w:val="aff3"/>
        <w:spacing w:line="240" w:lineRule="auto"/>
        <w:jc w:val="center"/>
      </w:pPr>
      <w:bookmarkStart w:id="48" w:name="_Toc288394071"/>
      <w:bookmarkStart w:id="49" w:name="_Toc288410538"/>
      <w:bookmarkStart w:id="50" w:name="_Toc288410667"/>
      <w:bookmarkStart w:id="51" w:name="_Toc288410732"/>
      <w:bookmarkStart w:id="52" w:name="_Toc294246083"/>
      <w:bookmarkStart w:id="53" w:name="_Toc424564314"/>
    </w:p>
    <w:p w:rsidR="00311757" w:rsidRPr="00BD3307" w:rsidRDefault="00311757" w:rsidP="00311757">
      <w:pPr>
        <w:pStyle w:val="aff3"/>
        <w:spacing w:line="240" w:lineRule="auto"/>
        <w:jc w:val="center"/>
      </w:pPr>
      <w:r w:rsidRPr="00BD3307">
        <w:t>Общие положения</w:t>
      </w:r>
      <w:bookmarkEnd w:id="48"/>
      <w:bookmarkEnd w:id="49"/>
      <w:bookmarkEnd w:id="50"/>
      <w:bookmarkEnd w:id="51"/>
      <w:bookmarkEnd w:id="52"/>
      <w:bookmarkEnd w:id="53"/>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направлена на обеспечение качества образования, предполагает вовлеч</w:t>
      </w:r>
      <w:r>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311757" w:rsidRPr="00BD7394" w:rsidRDefault="00311757" w:rsidP="00311757">
      <w:pPr>
        <w:pStyle w:val="afe"/>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w:t>
      </w:r>
      <w:r>
        <w:rPr>
          <w:rFonts w:ascii="Times New Roman" w:hAnsi="Times New Roman"/>
          <w:color w:val="auto"/>
          <w:sz w:val="28"/>
          <w:szCs w:val="28"/>
        </w:rPr>
        <w:t xml:space="preserve">Школы </w:t>
      </w:r>
      <w:r w:rsidRPr="00BD7394">
        <w:rPr>
          <w:rFonts w:ascii="Times New Roman" w:hAnsi="Times New Roman"/>
          <w:color w:val="auto"/>
          <w:sz w:val="28"/>
          <w:szCs w:val="28"/>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 xml:space="preserve"> на уровне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организаций и работников образования основным объектом оценки, е</w:t>
      </w:r>
      <w:r>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неперсонифицированной</w:t>
      </w:r>
      <w:r>
        <w:rPr>
          <w:rFonts w:ascii="Times New Roman" w:hAnsi="Times New Roman"/>
          <w:b/>
          <w:bCs/>
          <w:iCs/>
          <w:color w:val="auto"/>
          <w:spacing w:val="-2"/>
          <w:sz w:val="28"/>
          <w:szCs w:val="28"/>
        </w:rPr>
        <w:t xml:space="preserve"> </w:t>
      </w:r>
      <w:r w:rsidRPr="00BD7394">
        <w:rPr>
          <w:rFonts w:ascii="Times New Roman" w:hAnsi="Times New Roman"/>
          <w:b/>
          <w:bCs/>
          <w:iCs/>
          <w:color w:val="auto"/>
          <w:spacing w:val="-2"/>
          <w:sz w:val="28"/>
          <w:szCs w:val="28"/>
        </w:rPr>
        <w:t xml:space="preserve"> </w:t>
      </w:r>
      <w:r w:rsidRPr="00BD7394">
        <w:rPr>
          <w:rFonts w:ascii="Times New Roman" w:hAnsi="Times New Roman"/>
          <w:b/>
          <w:bCs/>
          <w:iCs/>
          <w:color w:val="auto"/>
          <w:sz w:val="28"/>
          <w:szCs w:val="28"/>
        </w:rPr>
        <w:t>(анонимной)</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311757" w:rsidRPr="00BD7394" w:rsidRDefault="00311757" w:rsidP="00311757">
      <w:pPr>
        <w:pStyle w:val="afe"/>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И</w:t>
      </w:r>
      <w:r w:rsidRPr="00BD7394">
        <w:rPr>
          <w:rFonts w:ascii="Times New Roman" w:hAnsi="Times New Roman"/>
          <w:color w:val="auto"/>
          <w:sz w:val="28"/>
          <w:szCs w:val="28"/>
        </w:rPr>
        <w:t>тоговая оценка обучающихся определяется с уч</w:t>
      </w:r>
      <w:r>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видуальных образовательных достижений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8D2256"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использ</w:t>
      </w:r>
      <w:r>
        <w:rPr>
          <w:rFonts w:ascii="Times New Roman" w:hAnsi="Times New Roman"/>
          <w:color w:val="auto"/>
          <w:sz w:val="28"/>
          <w:szCs w:val="28"/>
        </w:rPr>
        <w:t xml:space="preserve">уется </w:t>
      </w:r>
      <w:r w:rsidRPr="00BD7394">
        <w:rPr>
          <w:rFonts w:ascii="Times New Roman" w:hAnsi="Times New Roman"/>
          <w:color w:val="auto"/>
          <w:sz w:val="28"/>
          <w:szCs w:val="28"/>
        </w:rPr>
        <w:t xml:space="preserve"> традиционн</w:t>
      </w:r>
      <w:r>
        <w:rPr>
          <w:rFonts w:ascii="Times New Roman" w:hAnsi="Times New Roman"/>
          <w:color w:val="auto"/>
          <w:sz w:val="28"/>
          <w:szCs w:val="28"/>
        </w:rPr>
        <w:t xml:space="preserve">ая </w:t>
      </w:r>
      <w:r w:rsidRPr="00BD7394">
        <w:rPr>
          <w:rFonts w:ascii="Times New Roman" w:hAnsi="Times New Roman"/>
          <w:color w:val="auto"/>
          <w:sz w:val="28"/>
          <w:szCs w:val="28"/>
        </w:rPr>
        <w:t xml:space="preserve"> систем</w:t>
      </w:r>
      <w:r>
        <w:rPr>
          <w:rFonts w:ascii="Times New Roman" w:hAnsi="Times New Roman"/>
          <w:color w:val="auto"/>
          <w:sz w:val="28"/>
          <w:szCs w:val="28"/>
        </w:rPr>
        <w:t>а</w:t>
      </w:r>
      <w:r w:rsidRPr="00BD7394">
        <w:rPr>
          <w:rFonts w:ascii="Times New Roman" w:hAnsi="Times New Roman"/>
          <w:color w:val="auto"/>
          <w:sz w:val="28"/>
          <w:szCs w:val="28"/>
        </w:rPr>
        <w:t xml:space="preserve"> отметок по 5</w:t>
      </w:r>
      <w:r w:rsidRPr="00BD7394">
        <w:rPr>
          <w:rFonts w:ascii="Times New Roman" w:hAnsi="Times New Roman"/>
          <w:color w:val="auto"/>
          <w:sz w:val="28"/>
          <w:szCs w:val="28"/>
        </w:rPr>
        <w:noBreakHyphen/>
        <w:t>балльной шкале</w:t>
      </w:r>
      <w:r w:rsidR="008D2256">
        <w:rPr>
          <w:rFonts w:ascii="Times New Roman" w:hAnsi="Times New Roman"/>
          <w:color w:val="auto"/>
          <w:sz w:val="28"/>
          <w:szCs w:val="28"/>
        </w:rPr>
        <w:t xml:space="preserve">. </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Cambria Math" w:hAnsi="Cambria Math" w:cs="Cambria Math"/>
          <w:color w:val="auto"/>
          <w:sz w:val="28"/>
          <w:szCs w:val="28"/>
        </w:rPr>
        <w:t> </w:t>
      </w:r>
      <w:r w:rsidRPr="00BD7394">
        <w:rPr>
          <w:rFonts w:ascii="Times New Roman" w:hAnsi="Times New Roman"/>
          <w:color w:val="auto"/>
          <w:sz w:val="28"/>
          <w:szCs w:val="28"/>
        </w:rPr>
        <w:t>др.).</w:t>
      </w:r>
    </w:p>
    <w:p w:rsidR="00311757" w:rsidRPr="00BD7394" w:rsidRDefault="00311757" w:rsidP="00311757">
      <w:pPr>
        <w:pStyle w:val="afe"/>
        <w:spacing w:line="240" w:lineRule="auto"/>
        <w:ind w:firstLine="454"/>
        <w:rPr>
          <w:rFonts w:ascii="Times New Roman" w:hAnsi="Times New Roman"/>
          <w:color w:val="auto"/>
          <w:sz w:val="28"/>
          <w:szCs w:val="28"/>
        </w:rPr>
      </w:pPr>
    </w:p>
    <w:p w:rsidR="008D2256" w:rsidRDefault="00311757" w:rsidP="008D2256">
      <w:pPr>
        <w:pStyle w:val="aff3"/>
        <w:spacing w:line="240" w:lineRule="auto"/>
        <w:jc w:val="center"/>
      </w:pPr>
      <w:bookmarkStart w:id="54" w:name="_Toc288394072"/>
      <w:bookmarkStart w:id="55" w:name="_Toc288410539"/>
      <w:bookmarkStart w:id="56" w:name="_Toc288410668"/>
      <w:bookmarkStart w:id="57" w:name="_Toc288410733"/>
      <w:bookmarkStart w:id="58" w:name="_Toc294246084"/>
      <w:bookmarkStart w:id="59" w:name="_Toc424564315"/>
      <w:r w:rsidRPr="00CB6752">
        <w:t>Особенности оценки личностных, метапредметных</w:t>
      </w:r>
    </w:p>
    <w:p w:rsidR="00311757" w:rsidRPr="00CB6752" w:rsidRDefault="00311757" w:rsidP="008D2256">
      <w:pPr>
        <w:pStyle w:val="aff3"/>
        <w:spacing w:line="240" w:lineRule="auto"/>
        <w:jc w:val="center"/>
      </w:pPr>
      <w:r w:rsidRPr="00CB6752">
        <w:t>и предметных результатов</w:t>
      </w:r>
      <w:bookmarkEnd w:id="54"/>
      <w:bookmarkEnd w:id="55"/>
      <w:bookmarkEnd w:id="56"/>
      <w:bookmarkEnd w:id="57"/>
      <w:bookmarkEnd w:id="58"/>
      <w:bookmarkEnd w:id="59"/>
    </w:p>
    <w:p w:rsidR="008D2256" w:rsidRDefault="008D2256" w:rsidP="00311757">
      <w:pPr>
        <w:pStyle w:val="afe"/>
        <w:spacing w:line="240" w:lineRule="auto"/>
        <w:ind w:firstLine="454"/>
        <w:rPr>
          <w:rFonts w:ascii="Times New Roman" w:hAnsi="Times New Roman"/>
          <w:color w:val="auto"/>
          <w:sz w:val="28"/>
          <w:szCs w:val="28"/>
        </w:rPr>
      </w:pPr>
    </w:p>
    <w:p w:rsidR="00311757" w:rsidRPr="00BD7394" w:rsidRDefault="00311757" w:rsidP="00311757">
      <w:pPr>
        <w:pStyle w:val="afe"/>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311757" w:rsidRPr="00BD7394" w:rsidRDefault="00311757" w:rsidP="00311757">
      <w:pPr>
        <w:pStyle w:val="afe"/>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311757" w:rsidRPr="00BD3307" w:rsidRDefault="00311757" w:rsidP="00311757">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311757" w:rsidRPr="002C5232" w:rsidRDefault="00311757" w:rsidP="00311757">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rPr>
          <w:rFonts w:ascii="Cambria Math" w:hAnsi="Cambria Math" w:cs="Cambria Math"/>
        </w:rPr>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311757" w:rsidRPr="00C6263C" w:rsidRDefault="00311757" w:rsidP="00311757">
      <w:pPr>
        <w:pStyle w:val="21"/>
        <w:spacing w:line="240" w:lineRule="auto"/>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311757" w:rsidRPr="002C5232" w:rsidRDefault="00311757" w:rsidP="00311757">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Pr="00CB6752">
        <w:t>ой организации</w:t>
      </w:r>
      <w:r w:rsidRPr="00FF3660">
        <w:t xml:space="preserve">, ориентации на содержательные моменты </w:t>
      </w:r>
      <w:r w:rsidRPr="004902B1">
        <w:t xml:space="preserve">образовательной </w:t>
      </w:r>
      <w:r w:rsidRPr="002C5232">
        <w:t>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11757" w:rsidRPr="00A87A29" w:rsidRDefault="00311757" w:rsidP="00311757">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11757" w:rsidRPr="00C6263C" w:rsidRDefault="00311757" w:rsidP="00311757">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w:t>
      </w:r>
      <w:r>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311757" w:rsidRPr="00C6263C" w:rsidRDefault="00311757" w:rsidP="00311757">
      <w:pPr>
        <w:pStyle w:val="21"/>
        <w:spacing w:line="240" w:lineRule="auto"/>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11757" w:rsidRPr="003B2B4B" w:rsidRDefault="00311757" w:rsidP="00311757">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311757" w:rsidRPr="00BD7394" w:rsidRDefault="008D2256" w:rsidP="00311757">
      <w:pPr>
        <w:pStyle w:val="afe"/>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w:t>
      </w:r>
      <w:r w:rsidR="00311757" w:rsidRPr="00BD7394">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311757" w:rsidRPr="00BD7394">
        <w:rPr>
          <w:rFonts w:ascii="Times New Roman" w:hAnsi="Times New Roman"/>
          <w:color w:val="auto"/>
          <w:sz w:val="28"/>
          <w:szCs w:val="28"/>
        </w:rPr>
        <w:t>ходе внешних неперсонифицированных мониторинговых ис</w:t>
      </w:r>
      <w:r w:rsidR="00311757"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311757" w:rsidRPr="00BD7394">
        <w:rPr>
          <w:rFonts w:ascii="Times New Roman" w:hAnsi="Times New Roman"/>
          <w:color w:val="auto"/>
          <w:sz w:val="28"/>
          <w:szCs w:val="28"/>
        </w:rPr>
        <w:t>реализации региональных программ развития, программ под</w:t>
      </w:r>
      <w:r w:rsidR="00311757"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00311757" w:rsidRPr="00BD7394">
        <w:rPr>
          <w:rFonts w:ascii="Times New Roman" w:hAnsi="Times New Roman"/>
          <w:color w:val="auto"/>
          <w:sz w:val="28"/>
          <w:szCs w:val="28"/>
        </w:rPr>
        <w:t>работающие в данной образовательной организации и обла</w:t>
      </w:r>
      <w:r w:rsidR="00311757"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311757" w:rsidRPr="00BD7394">
        <w:rPr>
          <w:rFonts w:ascii="Times New Roman" w:hAnsi="Times New Roman"/>
          <w:color w:val="auto"/>
          <w:sz w:val="28"/>
          <w:szCs w:val="28"/>
        </w:rPr>
        <w:t>личностного развития обучающегося, а эффективность вос</w:t>
      </w:r>
      <w:r w:rsidR="00311757" w:rsidRPr="00BD7394">
        <w:rPr>
          <w:rFonts w:ascii="Times New Roman" w:hAnsi="Times New Roman"/>
          <w:color w:val="auto"/>
          <w:spacing w:val="2"/>
          <w:sz w:val="28"/>
          <w:szCs w:val="28"/>
        </w:rPr>
        <w:t xml:space="preserve">питательно­образовательной деятельности </w:t>
      </w:r>
      <w:r w:rsidR="00311757">
        <w:rPr>
          <w:rFonts w:ascii="Times New Roman" w:hAnsi="Times New Roman"/>
          <w:color w:val="auto"/>
          <w:spacing w:val="2"/>
          <w:sz w:val="28"/>
          <w:szCs w:val="28"/>
        </w:rPr>
        <w:t xml:space="preserve">образовательной </w:t>
      </w:r>
      <w:r w:rsidR="00311757" w:rsidRPr="00BD7394">
        <w:rPr>
          <w:rFonts w:ascii="Times New Roman" w:hAnsi="Times New Roman"/>
          <w:color w:val="auto"/>
          <w:spacing w:val="2"/>
          <w:sz w:val="28"/>
          <w:szCs w:val="28"/>
        </w:rPr>
        <w:t xml:space="preserve">организации, </w:t>
      </w:r>
      <w:r w:rsidR="00311757"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311757" w:rsidRPr="00CB6752" w:rsidRDefault="00311757" w:rsidP="00311757">
      <w:pPr>
        <w:pStyle w:val="21"/>
        <w:spacing w:line="240" w:lineRule="auto"/>
      </w:pPr>
      <w:r w:rsidRPr="003C0745">
        <w:t>характеристику достижений и положительных качеств обу</w:t>
      </w:r>
      <w:r w:rsidRPr="00CB6752">
        <w:t>чающегося;</w:t>
      </w:r>
    </w:p>
    <w:p w:rsidR="00311757" w:rsidRPr="00FF3660" w:rsidRDefault="00311757" w:rsidP="00311757">
      <w:pPr>
        <w:pStyle w:val="21"/>
        <w:spacing w:line="240" w:lineRule="auto"/>
      </w:pPr>
      <w:r w:rsidRPr="00BD3307">
        <w:rPr>
          <w:spacing w:val="2"/>
        </w:rPr>
        <w:t>определение приоритетных задач и направлений лич</w:t>
      </w:r>
      <w:r w:rsidRPr="00FF3660">
        <w:t>ностного развития с уч</w:t>
      </w:r>
      <w:r>
        <w:t>е</w:t>
      </w:r>
      <w:r w:rsidRPr="00FF3660">
        <w:t>том как достижений, так и психологических проблем развития реб</w:t>
      </w:r>
      <w:r>
        <w:t>е</w:t>
      </w:r>
      <w:r w:rsidRPr="00FF3660">
        <w:t>нка;</w:t>
      </w:r>
    </w:p>
    <w:p w:rsidR="00311757" w:rsidRPr="002C5232" w:rsidRDefault="00311757" w:rsidP="00311757">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311757" w:rsidRPr="00BD7394" w:rsidRDefault="00311757" w:rsidP="00311757">
      <w:pPr>
        <w:pStyle w:val="afe"/>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D2256" w:rsidRDefault="008D2256" w:rsidP="00311757">
      <w:pPr>
        <w:pStyle w:val="afe"/>
        <w:spacing w:line="240" w:lineRule="auto"/>
        <w:ind w:firstLine="454"/>
        <w:rPr>
          <w:rFonts w:ascii="Times New Roman" w:hAnsi="Times New Roman"/>
          <w:b/>
          <w:bCs/>
          <w:color w:val="auto"/>
          <w:sz w:val="28"/>
          <w:szCs w:val="28"/>
        </w:rPr>
      </w:pP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Cambria Math" w:hAnsi="Cambria Math" w:cs="Cambria Math"/>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311757" w:rsidRPr="00BD3307" w:rsidRDefault="00311757" w:rsidP="00311757">
      <w:pPr>
        <w:pStyle w:val="21"/>
        <w:spacing w:line="240" w:lineRule="auto"/>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
    <w:p w:rsidR="00311757" w:rsidRPr="004902B1" w:rsidRDefault="00311757" w:rsidP="00311757">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311757" w:rsidRPr="002C5232" w:rsidRDefault="00311757" w:rsidP="00311757">
      <w:pPr>
        <w:pStyle w:val="21"/>
        <w:spacing w:line="240" w:lineRule="auto"/>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311757" w:rsidRPr="00C6263C" w:rsidRDefault="00311757" w:rsidP="00311757">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311757" w:rsidRPr="005401CC" w:rsidRDefault="00311757" w:rsidP="00311757">
      <w:pPr>
        <w:pStyle w:val="21"/>
        <w:spacing w:line="240" w:lineRule="auto"/>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Cambria Math" w:hAnsi="Cambria Math" w:cs="Cambria Math"/>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008D2256">
        <w:rPr>
          <w:rFonts w:ascii="Times New Roman" w:hAnsi="Times New Roman"/>
          <w:color w:val="auto"/>
          <w:sz w:val="28"/>
          <w:szCs w:val="28"/>
        </w:rPr>
        <w:t>по математике, русскому языку</w:t>
      </w:r>
      <w:r w:rsidRPr="00BD7394">
        <w:rPr>
          <w:rFonts w:ascii="Times New Roman" w:hAnsi="Times New Roman"/>
          <w:color w:val="auto"/>
          <w:sz w:val="28"/>
          <w:szCs w:val="28"/>
        </w:rPr>
        <w:t>, чтению, окружающему миру, технологии и другим предметам и с уч</w:t>
      </w:r>
      <w:r>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Pr>
          <w:rFonts w:ascii="Times New Roman" w:hAnsi="Times New Roman"/>
          <w:color w:val="auto"/>
          <w:sz w:val="28"/>
          <w:szCs w:val="28"/>
        </w:rPr>
        <w:t>е</w:t>
      </w:r>
      <w:r w:rsidRPr="00BD7394">
        <w:rPr>
          <w:rFonts w:ascii="Times New Roman" w:hAnsi="Times New Roman"/>
          <w:color w:val="auto"/>
          <w:sz w:val="28"/>
          <w:szCs w:val="28"/>
        </w:rPr>
        <w:t>нка.</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Cambria Math" w:hAnsi="Cambria Math" w:cs="Cambria Math"/>
          <w:color w:val="auto"/>
          <w:sz w:val="28"/>
          <w:szCs w:val="28"/>
        </w:rPr>
        <w:t> </w:t>
      </w:r>
      <w:r w:rsidRPr="00BD7394">
        <w:rPr>
          <w:rFonts w:ascii="Times New Roman" w:hAnsi="Times New Roman"/>
          <w:color w:val="auto"/>
          <w:sz w:val="28"/>
          <w:szCs w:val="28"/>
        </w:rPr>
        <w:t>др.</w:t>
      </w:r>
    </w:p>
    <w:p w:rsidR="00311757" w:rsidRPr="00BD7394" w:rsidRDefault="00311757" w:rsidP="00311757">
      <w:pPr>
        <w:pStyle w:val="afe"/>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8D2256" w:rsidRDefault="008D2256" w:rsidP="00311757">
      <w:pPr>
        <w:pStyle w:val="afe"/>
        <w:spacing w:line="240" w:lineRule="auto"/>
        <w:ind w:firstLine="454"/>
        <w:rPr>
          <w:rFonts w:ascii="Times New Roman" w:hAnsi="Times New Roman"/>
          <w:b/>
          <w:bCs/>
          <w:color w:val="auto"/>
          <w:spacing w:val="-4"/>
          <w:sz w:val="28"/>
          <w:szCs w:val="28"/>
        </w:rPr>
      </w:pP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311757" w:rsidRPr="00BD7394" w:rsidRDefault="00311757" w:rsidP="00311757">
      <w:pPr>
        <w:pStyle w:val="afe"/>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 учебных предметов, представленных в обязательной части учебного плана.</w:t>
      </w:r>
    </w:p>
    <w:p w:rsidR="00311757" w:rsidRPr="00BD7394" w:rsidRDefault="00311757" w:rsidP="00311757">
      <w:pPr>
        <w:pStyle w:val="afe"/>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данном</w:t>
      </w:r>
      <w:r>
        <w:rPr>
          <w:rFonts w:ascii="Times New Roman" w:hAnsi="Times New Roman"/>
          <w:color w:val="auto"/>
          <w:sz w:val="28"/>
          <w:szCs w:val="28"/>
        </w:rPr>
        <w:t xml:space="preserve"> </w:t>
      </w:r>
      <w:r w:rsidRPr="00BD7394">
        <w:rPr>
          <w:rFonts w:ascii="Times New Roman" w:hAnsi="Times New Roman"/>
          <w:color w:val="auto"/>
          <w:sz w:val="28"/>
          <w:szCs w:val="28"/>
        </w:rPr>
        <w:t xml:space="preserve">уровне образования,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311757" w:rsidRPr="00BD7394" w:rsidRDefault="00311757" w:rsidP="00311757">
      <w:pPr>
        <w:pStyle w:val="afe"/>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8D2256" w:rsidRDefault="008D2256" w:rsidP="00311757">
      <w:pPr>
        <w:pStyle w:val="afe"/>
        <w:spacing w:line="240" w:lineRule="auto"/>
        <w:ind w:firstLine="454"/>
        <w:rPr>
          <w:rFonts w:ascii="Times New Roman" w:hAnsi="Times New Roman"/>
          <w:b/>
          <w:bCs/>
          <w:iCs/>
          <w:color w:val="auto"/>
          <w:sz w:val="28"/>
          <w:szCs w:val="28"/>
        </w:rPr>
      </w:pP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Cambria Math" w:hAnsi="Cambria Math" w:cs="Cambria Math"/>
          <w:color w:val="auto"/>
          <w:sz w:val="28"/>
          <w:szCs w:val="28"/>
        </w:rPr>
        <w:t> </w:t>
      </w:r>
      <w:r w:rsidRPr="00BD7394">
        <w:rPr>
          <w:rFonts w:ascii="Times New Roman" w:hAnsi="Times New Roman"/>
          <w:color w:val="auto"/>
          <w:sz w:val="28"/>
          <w:szCs w:val="28"/>
        </w:rPr>
        <w:t>т.</w:t>
      </w:r>
      <w:r w:rsidRPr="00BD7394">
        <w:rPr>
          <w:rFonts w:ascii="Cambria Math" w:hAnsi="Cambria Math" w:cs="Cambria Math"/>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Cambria Math" w:hAnsi="Cambria Math" w:cs="Cambria Math"/>
          <w:color w:val="auto"/>
          <w:spacing w:val="2"/>
          <w:sz w:val="28"/>
          <w:szCs w:val="28"/>
        </w:rPr>
        <w:t> </w:t>
      </w:r>
      <w:r w:rsidRPr="00BD7394">
        <w:rPr>
          <w:rFonts w:ascii="Times New Roman" w:hAnsi="Times New Roman"/>
          <w:color w:val="auto"/>
          <w:spacing w:val="2"/>
          <w:sz w:val="28"/>
          <w:szCs w:val="28"/>
        </w:rPr>
        <w:t>т.</w:t>
      </w:r>
      <w:r w:rsidRPr="00BD7394">
        <w:rPr>
          <w:rFonts w:ascii="Cambria Math" w:hAnsi="Cambria Math" w:cs="Cambria Math"/>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деятельность ориентирована на достижение планируемых результатов.</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Cambria Math" w:hAnsi="Cambria Math" w:cs="Cambria Math"/>
          <w:color w:val="auto"/>
          <w:sz w:val="28"/>
          <w:szCs w:val="28"/>
        </w:rPr>
        <w:t> </w:t>
      </w:r>
      <w:r w:rsidRPr="00BD7394">
        <w:rPr>
          <w:rFonts w:ascii="Times New Roman" w:hAnsi="Times New Roman"/>
          <w:color w:val="auto"/>
          <w:sz w:val="28"/>
          <w:szCs w:val="28"/>
        </w:rPr>
        <w:t>др.).</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311757" w:rsidRPr="00BD7394" w:rsidRDefault="00311757" w:rsidP="00311757">
      <w:pPr>
        <w:pStyle w:val="afe"/>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11757" w:rsidRPr="00BD7394" w:rsidRDefault="00311757" w:rsidP="00311757">
      <w:pPr>
        <w:pStyle w:val="afe"/>
        <w:spacing w:line="240" w:lineRule="auto"/>
        <w:ind w:firstLine="454"/>
        <w:rPr>
          <w:rFonts w:ascii="Times New Roman" w:hAnsi="Times New Roman"/>
          <w:color w:val="auto"/>
          <w:sz w:val="28"/>
          <w:szCs w:val="28"/>
        </w:rPr>
      </w:pPr>
    </w:p>
    <w:p w:rsidR="00311757" w:rsidRPr="00CB6752" w:rsidRDefault="00311757" w:rsidP="008D2256">
      <w:pPr>
        <w:pStyle w:val="aff3"/>
        <w:spacing w:line="240" w:lineRule="auto"/>
        <w:ind w:left="142"/>
        <w:jc w:val="center"/>
      </w:pPr>
      <w:bookmarkStart w:id="60" w:name="_Toc288394073"/>
      <w:bookmarkStart w:id="61" w:name="_Toc288410540"/>
      <w:bookmarkStart w:id="62" w:name="_Toc288410669"/>
      <w:bookmarkStart w:id="63" w:name="_Toc288410734"/>
      <w:bookmarkStart w:id="64" w:name="_Toc294246085"/>
      <w:bookmarkStart w:id="65" w:name="_Toc424564316"/>
      <w:r w:rsidRPr="00CB6752">
        <w:t>Портфель достижений как инструмент оценки динамики индивидуальных образовательных достижений</w:t>
      </w:r>
      <w:bookmarkEnd w:id="60"/>
      <w:bookmarkEnd w:id="61"/>
      <w:bookmarkEnd w:id="62"/>
      <w:bookmarkEnd w:id="63"/>
      <w:bookmarkEnd w:id="64"/>
      <w:bookmarkEnd w:id="65"/>
    </w:p>
    <w:p w:rsidR="009457C0" w:rsidRDefault="009457C0" w:rsidP="009457C0">
      <w:pPr>
        <w:shd w:val="clear" w:color="auto" w:fill="FFFFFF"/>
        <w:spacing w:after="0" w:line="240" w:lineRule="auto"/>
        <w:ind w:left="5" w:right="5"/>
        <w:jc w:val="both"/>
        <w:rPr>
          <w:rFonts w:ascii="Times New Roman" w:hAnsi="Times New Roman"/>
          <w:sz w:val="28"/>
          <w:szCs w:val="28"/>
        </w:rPr>
      </w:pPr>
    </w:p>
    <w:p w:rsidR="009457C0" w:rsidRPr="009457C0" w:rsidRDefault="009457C0" w:rsidP="009457C0">
      <w:pPr>
        <w:shd w:val="clear" w:color="auto" w:fill="FFFFFF"/>
        <w:spacing w:after="0" w:line="240" w:lineRule="auto"/>
        <w:ind w:left="5" w:right="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«Портфеля достижени</w:t>
      </w:r>
      <w:r w:rsidRPr="009457C0">
        <w:rPr>
          <w:rFonts w:ascii="Times New Roman" w:hAnsi="Times New Roman"/>
          <w:sz w:val="28"/>
          <w:szCs w:val="28"/>
        </w:rPr>
        <w:t xml:space="preserve">й»(портфолио) </w:t>
      </w:r>
      <w:r>
        <w:rPr>
          <w:rFonts w:ascii="Times New Roman" w:hAnsi="Times New Roman"/>
          <w:sz w:val="28"/>
          <w:szCs w:val="28"/>
        </w:rPr>
        <w:t xml:space="preserve"> - </w:t>
      </w:r>
      <w:r w:rsidRPr="009457C0">
        <w:rPr>
          <w:rFonts w:ascii="Times New Roman" w:hAnsi="Times New Roman"/>
          <w:sz w:val="28"/>
          <w:szCs w:val="28"/>
        </w:rPr>
        <w:t>способ накопления и оценки индивидуальных достижений ребенка в период его обучения в начальных классах.</w:t>
      </w:r>
    </w:p>
    <w:p w:rsidR="009457C0" w:rsidRPr="009457C0" w:rsidRDefault="009457C0" w:rsidP="009457C0">
      <w:pPr>
        <w:shd w:val="clear" w:color="auto" w:fill="FFFFFF"/>
        <w:spacing w:after="0" w:line="240" w:lineRule="auto"/>
        <w:ind w:left="10" w:right="5" w:firstLine="698"/>
        <w:jc w:val="both"/>
        <w:rPr>
          <w:rFonts w:ascii="Times New Roman" w:hAnsi="Times New Roman"/>
          <w:sz w:val="28"/>
          <w:szCs w:val="28"/>
        </w:rPr>
      </w:pPr>
      <w:r w:rsidRPr="009457C0">
        <w:rPr>
          <w:rFonts w:ascii="Times New Roman" w:hAnsi="Times New Roman"/>
          <w:sz w:val="28"/>
          <w:szCs w:val="28"/>
        </w:rPr>
        <w:t xml:space="preserve"> «Портфель достижений»</w:t>
      </w:r>
      <w:r>
        <w:rPr>
          <w:rFonts w:ascii="Times New Roman" w:hAnsi="Times New Roman"/>
          <w:sz w:val="28"/>
          <w:szCs w:val="28"/>
        </w:rPr>
        <w:t xml:space="preserve"> </w:t>
      </w:r>
      <w:r w:rsidRPr="009457C0">
        <w:rPr>
          <w:rFonts w:ascii="Times New Roman" w:hAnsi="Times New Roman"/>
          <w:sz w:val="28"/>
          <w:szCs w:val="28"/>
        </w:rPr>
        <w:t>(портфолио) является перспективной формой фиксирования, накопления и оценки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спортивной и др.</w:t>
      </w:r>
    </w:p>
    <w:p w:rsidR="009457C0" w:rsidRPr="009457C0" w:rsidRDefault="009457C0" w:rsidP="009457C0">
      <w:pPr>
        <w:shd w:val="clear" w:color="auto" w:fill="FFFFFF"/>
        <w:spacing w:after="0" w:line="240" w:lineRule="auto"/>
        <w:ind w:firstLine="708"/>
        <w:jc w:val="both"/>
        <w:rPr>
          <w:rFonts w:ascii="Times New Roman" w:hAnsi="Times New Roman"/>
          <w:sz w:val="28"/>
          <w:szCs w:val="28"/>
        </w:rPr>
      </w:pPr>
      <w:r w:rsidRPr="009457C0">
        <w:rPr>
          <w:rFonts w:ascii="Times New Roman" w:hAnsi="Times New Roman"/>
          <w:sz w:val="28"/>
          <w:szCs w:val="28"/>
        </w:rPr>
        <w:t xml:space="preserve"> Цель «Портфеля достижений»</w:t>
      </w:r>
      <w:r>
        <w:rPr>
          <w:rFonts w:ascii="Times New Roman" w:hAnsi="Times New Roman"/>
          <w:sz w:val="28"/>
          <w:szCs w:val="28"/>
        </w:rPr>
        <w:t xml:space="preserve"> </w:t>
      </w:r>
      <w:r w:rsidRPr="009457C0">
        <w:rPr>
          <w:rFonts w:ascii="Times New Roman" w:hAnsi="Times New Roman"/>
          <w:sz w:val="28"/>
          <w:szCs w:val="28"/>
        </w:rPr>
        <w:t>(портфолио)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9457C0" w:rsidRPr="009457C0" w:rsidRDefault="009457C0" w:rsidP="009457C0">
      <w:pPr>
        <w:shd w:val="clear" w:color="auto" w:fill="FFFFFF"/>
        <w:tabs>
          <w:tab w:val="left" w:pos="0"/>
        </w:tabs>
        <w:spacing w:after="0" w:line="240" w:lineRule="auto"/>
        <w:ind w:left="5" w:right="14"/>
        <w:jc w:val="both"/>
        <w:rPr>
          <w:rFonts w:ascii="Times New Roman" w:hAnsi="Times New Roman"/>
          <w:sz w:val="28"/>
          <w:szCs w:val="28"/>
        </w:rPr>
      </w:pPr>
      <w:r>
        <w:rPr>
          <w:rFonts w:ascii="Times New Roman" w:hAnsi="Times New Roman"/>
          <w:sz w:val="28"/>
          <w:szCs w:val="28"/>
        </w:rPr>
        <w:tab/>
      </w:r>
      <w:r w:rsidRPr="009457C0">
        <w:rPr>
          <w:rFonts w:ascii="Times New Roman" w:hAnsi="Times New Roman"/>
          <w:sz w:val="28"/>
          <w:szCs w:val="28"/>
        </w:rPr>
        <w:t xml:space="preserve"> « Портфель достижений»(портфолио) помогает решать важные педагогические задачи:</w:t>
      </w:r>
    </w:p>
    <w:p w:rsidR="009457C0" w:rsidRPr="009457C0" w:rsidRDefault="009457C0" w:rsidP="00540BF1">
      <w:pPr>
        <w:widowControl w:val="0"/>
        <w:numPr>
          <w:ilvl w:val="0"/>
          <w:numId w:val="20"/>
        </w:numPr>
        <w:shd w:val="clear" w:color="auto" w:fill="FFFFFF"/>
        <w:tabs>
          <w:tab w:val="left" w:pos="168"/>
        </w:tabs>
        <w:autoSpaceDE w:val="0"/>
        <w:autoSpaceDN w:val="0"/>
        <w:adjustRightInd w:val="0"/>
        <w:spacing w:after="0" w:line="240" w:lineRule="auto"/>
        <w:ind w:left="10"/>
        <w:jc w:val="both"/>
        <w:rPr>
          <w:rFonts w:ascii="Times New Roman" w:hAnsi="Times New Roman"/>
          <w:sz w:val="28"/>
          <w:szCs w:val="28"/>
        </w:rPr>
      </w:pPr>
      <w:r w:rsidRPr="009457C0">
        <w:rPr>
          <w:rFonts w:ascii="Times New Roman" w:hAnsi="Times New Roman"/>
          <w:sz w:val="28"/>
          <w:szCs w:val="28"/>
        </w:rPr>
        <w:t>создать для каждого ученика ситуацию успеха;</w:t>
      </w:r>
    </w:p>
    <w:p w:rsidR="009457C0" w:rsidRPr="009457C0" w:rsidRDefault="009457C0" w:rsidP="00540BF1">
      <w:pPr>
        <w:widowControl w:val="0"/>
        <w:numPr>
          <w:ilvl w:val="0"/>
          <w:numId w:val="20"/>
        </w:numPr>
        <w:shd w:val="clear" w:color="auto" w:fill="FFFFFF"/>
        <w:tabs>
          <w:tab w:val="left" w:pos="168"/>
        </w:tabs>
        <w:autoSpaceDE w:val="0"/>
        <w:autoSpaceDN w:val="0"/>
        <w:adjustRightInd w:val="0"/>
        <w:spacing w:before="5" w:after="0" w:line="240" w:lineRule="auto"/>
        <w:ind w:left="10"/>
        <w:jc w:val="both"/>
        <w:rPr>
          <w:rFonts w:ascii="Times New Roman" w:hAnsi="Times New Roman"/>
          <w:sz w:val="28"/>
          <w:szCs w:val="28"/>
        </w:rPr>
      </w:pPr>
      <w:r w:rsidRPr="009457C0">
        <w:rPr>
          <w:rFonts w:ascii="Times New Roman" w:hAnsi="Times New Roman"/>
          <w:sz w:val="28"/>
          <w:szCs w:val="28"/>
        </w:rPr>
        <w:t>поддерживать интерес ребенка к определенному виду деятельности;</w:t>
      </w:r>
    </w:p>
    <w:p w:rsidR="009457C0" w:rsidRPr="009457C0" w:rsidRDefault="009457C0" w:rsidP="00540BF1">
      <w:pPr>
        <w:widowControl w:val="0"/>
        <w:numPr>
          <w:ilvl w:val="0"/>
          <w:numId w:val="20"/>
        </w:numPr>
        <w:shd w:val="clear" w:color="auto" w:fill="FFFFFF"/>
        <w:tabs>
          <w:tab w:val="left" w:pos="168"/>
        </w:tabs>
        <w:autoSpaceDE w:val="0"/>
        <w:autoSpaceDN w:val="0"/>
        <w:adjustRightInd w:val="0"/>
        <w:spacing w:after="0" w:line="240" w:lineRule="auto"/>
        <w:ind w:left="10"/>
        <w:jc w:val="both"/>
        <w:rPr>
          <w:rFonts w:ascii="Times New Roman" w:hAnsi="Times New Roman"/>
          <w:sz w:val="28"/>
          <w:szCs w:val="28"/>
        </w:rPr>
      </w:pPr>
      <w:r w:rsidRPr="009457C0">
        <w:rPr>
          <w:rFonts w:ascii="Times New Roman" w:hAnsi="Times New Roman"/>
          <w:sz w:val="28"/>
          <w:szCs w:val="28"/>
        </w:rPr>
        <w:t>поощрять его активность и самостоятельность;</w:t>
      </w:r>
    </w:p>
    <w:p w:rsidR="009457C0" w:rsidRPr="009457C0" w:rsidRDefault="009457C0" w:rsidP="00540BF1">
      <w:pPr>
        <w:widowControl w:val="0"/>
        <w:numPr>
          <w:ilvl w:val="0"/>
          <w:numId w:val="20"/>
        </w:numPr>
        <w:shd w:val="clear" w:color="auto" w:fill="FFFFFF"/>
        <w:tabs>
          <w:tab w:val="left" w:pos="168"/>
        </w:tabs>
        <w:autoSpaceDE w:val="0"/>
        <w:autoSpaceDN w:val="0"/>
        <w:adjustRightInd w:val="0"/>
        <w:spacing w:after="0" w:line="240" w:lineRule="auto"/>
        <w:ind w:left="10"/>
        <w:jc w:val="both"/>
        <w:rPr>
          <w:rFonts w:ascii="Times New Roman" w:hAnsi="Times New Roman"/>
          <w:sz w:val="28"/>
          <w:szCs w:val="28"/>
        </w:rPr>
      </w:pPr>
      <w:r w:rsidRPr="009457C0">
        <w:rPr>
          <w:rFonts w:ascii="Times New Roman" w:hAnsi="Times New Roman"/>
          <w:sz w:val="28"/>
          <w:szCs w:val="28"/>
        </w:rPr>
        <w:t>формировать навыки учебной деятельности;</w:t>
      </w:r>
    </w:p>
    <w:p w:rsidR="009457C0" w:rsidRPr="009457C0" w:rsidRDefault="009457C0" w:rsidP="00540BF1">
      <w:pPr>
        <w:widowControl w:val="0"/>
        <w:numPr>
          <w:ilvl w:val="0"/>
          <w:numId w:val="20"/>
        </w:numPr>
        <w:shd w:val="clear" w:color="auto" w:fill="FFFFFF"/>
        <w:tabs>
          <w:tab w:val="left" w:pos="168"/>
        </w:tabs>
        <w:autoSpaceDE w:val="0"/>
        <w:autoSpaceDN w:val="0"/>
        <w:adjustRightInd w:val="0"/>
        <w:spacing w:after="0" w:line="240" w:lineRule="auto"/>
        <w:ind w:left="10"/>
        <w:jc w:val="both"/>
        <w:rPr>
          <w:rFonts w:ascii="Times New Roman" w:hAnsi="Times New Roman"/>
          <w:sz w:val="28"/>
          <w:szCs w:val="28"/>
        </w:rPr>
      </w:pPr>
      <w:r w:rsidRPr="009457C0">
        <w:rPr>
          <w:rFonts w:ascii="Times New Roman" w:hAnsi="Times New Roman"/>
          <w:sz w:val="28"/>
          <w:szCs w:val="28"/>
        </w:rPr>
        <w:t>содействовать индивидуализации образования ученика;</w:t>
      </w:r>
    </w:p>
    <w:p w:rsidR="009457C0" w:rsidRPr="009457C0" w:rsidRDefault="009457C0" w:rsidP="00540BF1">
      <w:pPr>
        <w:widowControl w:val="0"/>
        <w:numPr>
          <w:ilvl w:val="0"/>
          <w:numId w:val="20"/>
        </w:numPr>
        <w:shd w:val="clear" w:color="auto" w:fill="FFFFFF"/>
        <w:tabs>
          <w:tab w:val="left" w:pos="168"/>
        </w:tabs>
        <w:autoSpaceDE w:val="0"/>
        <w:autoSpaceDN w:val="0"/>
        <w:adjustRightInd w:val="0"/>
        <w:spacing w:after="0" w:line="240" w:lineRule="auto"/>
        <w:ind w:left="10" w:right="5"/>
        <w:jc w:val="both"/>
        <w:rPr>
          <w:rFonts w:ascii="Times New Roman" w:hAnsi="Times New Roman"/>
          <w:sz w:val="28"/>
          <w:szCs w:val="28"/>
        </w:rPr>
      </w:pPr>
      <w:r w:rsidRPr="009457C0">
        <w:rPr>
          <w:rFonts w:ascii="Times New Roman" w:hAnsi="Times New Roman"/>
          <w:sz w:val="28"/>
          <w:szCs w:val="28"/>
        </w:rPr>
        <w:t>закладывать дополнительные предпосылки и возможности для его успешной социализации;</w:t>
      </w:r>
    </w:p>
    <w:p w:rsidR="009457C0" w:rsidRPr="009457C0" w:rsidRDefault="009457C0" w:rsidP="009457C0">
      <w:pPr>
        <w:shd w:val="clear" w:color="auto" w:fill="FFFFFF"/>
        <w:tabs>
          <w:tab w:val="left" w:pos="235"/>
        </w:tabs>
        <w:spacing w:after="0" w:line="240" w:lineRule="auto"/>
        <w:ind w:left="5" w:right="5"/>
        <w:jc w:val="both"/>
        <w:rPr>
          <w:rFonts w:ascii="Times New Roman" w:hAnsi="Times New Roman"/>
          <w:sz w:val="28"/>
          <w:szCs w:val="28"/>
        </w:rPr>
      </w:pPr>
      <w:r w:rsidRPr="009457C0">
        <w:rPr>
          <w:rFonts w:ascii="Times New Roman" w:hAnsi="Times New Roman"/>
          <w:sz w:val="28"/>
          <w:szCs w:val="28"/>
        </w:rPr>
        <w:t>-</w:t>
      </w:r>
      <w:r w:rsidRPr="009457C0">
        <w:rPr>
          <w:rFonts w:ascii="Times New Roman" w:hAnsi="Times New Roman"/>
          <w:sz w:val="28"/>
          <w:szCs w:val="28"/>
        </w:rPr>
        <w:tab/>
        <w:t>укреплять взаимодействие с семьей ученика, повышать заинтересованность</w:t>
      </w:r>
      <w:r w:rsidRPr="009457C0">
        <w:rPr>
          <w:rFonts w:ascii="Times New Roman" w:hAnsi="Times New Roman"/>
          <w:sz w:val="28"/>
          <w:szCs w:val="28"/>
        </w:rPr>
        <w:br/>
        <w:t>родителей (законных представителей) в результатах развития ребенка и</w:t>
      </w:r>
      <w:r w:rsidRPr="009457C0">
        <w:rPr>
          <w:rFonts w:ascii="Times New Roman" w:hAnsi="Times New Roman"/>
          <w:sz w:val="28"/>
          <w:szCs w:val="28"/>
        </w:rPr>
        <w:br/>
        <w:t>совместной деятельности со школой.</w:t>
      </w:r>
    </w:p>
    <w:p w:rsidR="009457C0" w:rsidRPr="009457C0" w:rsidRDefault="009457C0" w:rsidP="009457C0">
      <w:pPr>
        <w:shd w:val="clear" w:color="auto" w:fill="FFFFFF"/>
        <w:tabs>
          <w:tab w:val="left" w:pos="518"/>
        </w:tabs>
        <w:spacing w:after="0" w:line="240" w:lineRule="auto"/>
        <w:ind w:left="5"/>
        <w:jc w:val="both"/>
        <w:rPr>
          <w:rFonts w:ascii="Times New Roman" w:hAnsi="Times New Roman"/>
          <w:sz w:val="28"/>
          <w:szCs w:val="28"/>
        </w:rPr>
      </w:pPr>
      <w:r w:rsidRPr="009457C0">
        <w:rPr>
          <w:rFonts w:ascii="Times New Roman" w:hAnsi="Times New Roman"/>
          <w:sz w:val="28"/>
          <w:szCs w:val="28"/>
        </w:rPr>
        <w:tab/>
        <w:t>«Портфель достижений»(портфолио) дополняет традиционно контрольно-оценочные средства, включая итоговую и промежуточную аттестацию. Оценка тех или иных достижений (результатов), входящих в «Портфель достижений»</w:t>
      </w:r>
      <w:r>
        <w:rPr>
          <w:rFonts w:ascii="Times New Roman" w:hAnsi="Times New Roman"/>
          <w:sz w:val="28"/>
          <w:szCs w:val="28"/>
        </w:rPr>
        <w:t xml:space="preserve"> </w:t>
      </w:r>
      <w:r w:rsidRPr="009457C0">
        <w:rPr>
          <w:rFonts w:ascii="Times New Roman" w:hAnsi="Times New Roman"/>
          <w:sz w:val="28"/>
          <w:szCs w:val="28"/>
        </w:rPr>
        <w:t>(портфолио) может быть как качественной так и количественной.</w:t>
      </w:r>
    </w:p>
    <w:p w:rsidR="009457C0" w:rsidRPr="009457C0" w:rsidRDefault="009457C0" w:rsidP="009457C0">
      <w:pPr>
        <w:shd w:val="clear" w:color="auto" w:fill="FFFFFF"/>
        <w:spacing w:after="0" w:line="240" w:lineRule="auto"/>
        <w:ind w:left="5" w:firstLine="703"/>
        <w:jc w:val="both"/>
        <w:rPr>
          <w:rFonts w:ascii="Times New Roman" w:hAnsi="Times New Roman"/>
          <w:sz w:val="28"/>
          <w:szCs w:val="28"/>
        </w:rPr>
      </w:pPr>
      <w:r w:rsidRPr="009457C0">
        <w:rPr>
          <w:rFonts w:ascii="Times New Roman" w:hAnsi="Times New Roman"/>
          <w:b/>
          <w:bCs/>
          <w:sz w:val="28"/>
          <w:szCs w:val="28"/>
        </w:rPr>
        <w:t xml:space="preserve"> </w:t>
      </w:r>
      <w:r w:rsidRPr="009457C0">
        <w:rPr>
          <w:rFonts w:ascii="Times New Roman" w:hAnsi="Times New Roman"/>
          <w:sz w:val="28"/>
          <w:szCs w:val="28"/>
        </w:rPr>
        <w:t>«Портфель достижений»(портфолио) ученика начальных классов является</w:t>
      </w:r>
    </w:p>
    <w:p w:rsidR="009457C0" w:rsidRPr="009457C0" w:rsidRDefault="009457C0" w:rsidP="009457C0">
      <w:pPr>
        <w:shd w:val="clear" w:color="auto" w:fill="FFFFFF"/>
        <w:spacing w:after="0" w:line="240" w:lineRule="auto"/>
        <w:ind w:left="10"/>
        <w:jc w:val="both"/>
        <w:rPr>
          <w:rFonts w:ascii="Times New Roman" w:hAnsi="Times New Roman"/>
          <w:sz w:val="28"/>
          <w:szCs w:val="28"/>
        </w:rPr>
      </w:pPr>
      <w:r w:rsidRPr="009457C0">
        <w:rPr>
          <w:rFonts w:ascii="Times New Roman" w:hAnsi="Times New Roman"/>
          <w:sz w:val="28"/>
          <w:szCs w:val="28"/>
        </w:rPr>
        <w:t>одной из составляющих «портрета» выпускника и  играет важную роль  при</w:t>
      </w:r>
      <w:r>
        <w:rPr>
          <w:rFonts w:ascii="Times New Roman" w:hAnsi="Times New Roman"/>
          <w:sz w:val="28"/>
          <w:szCs w:val="28"/>
        </w:rPr>
        <w:t xml:space="preserve"> </w:t>
      </w:r>
      <w:r w:rsidRPr="009457C0">
        <w:rPr>
          <w:rFonts w:ascii="Times New Roman" w:hAnsi="Times New Roman"/>
          <w:sz w:val="28"/>
          <w:szCs w:val="28"/>
        </w:rPr>
        <w:t>переходе ребенка в 5 класс для определения вектора его дальнейшего развития и</w:t>
      </w:r>
    </w:p>
    <w:p w:rsidR="009457C0" w:rsidRPr="009457C0" w:rsidRDefault="009457C0" w:rsidP="009457C0">
      <w:pPr>
        <w:shd w:val="clear" w:color="auto" w:fill="FFFFFF"/>
        <w:spacing w:after="0" w:line="240" w:lineRule="auto"/>
        <w:ind w:left="14"/>
        <w:jc w:val="both"/>
        <w:rPr>
          <w:rFonts w:ascii="Times New Roman" w:hAnsi="Times New Roman"/>
          <w:sz w:val="28"/>
          <w:szCs w:val="28"/>
        </w:rPr>
      </w:pPr>
      <w:r w:rsidRPr="009457C0">
        <w:rPr>
          <w:rFonts w:ascii="Times New Roman" w:hAnsi="Times New Roman"/>
          <w:sz w:val="28"/>
          <w:szCs w:val="28"/>
        </w:rPr>
        <w:t>обучения.</w:t>
      </w:r>
      <w:r>
        <w:rPr>
          <w:rFonts w:ascii="Times New Roman" w:hAnsi="Times New Roman"/>
          <w:sz w:val="28"/>
          <w:szCs w:val="28"/>
        </w:rPr>
        <w:t xml:space="preserve"> </w:t>
      </w:r>
      <w:r w:rsidRPr="009457C0">
        <w:rPr>
          <w:rFonts w:ascii="Times New Roman" w:hAnsi="Times New Roman"/>
          <w:sz w:val="28"/>
          <w:szCs w:val="28"/>
        </w:rPr>
        <w:t>Период составления  « Портфеля достижений»(портфолио) - 1-4 классы начальной школы.</w:t>
      </w:r>
      <w:r>
        <w:rPr>
          <w:rFonts w:ascii="Times New Roman" w:hAnsi="Times New Roman"/>
          <w:sz w:val="28"/>
          <w:szCs w:val="28"/>
        </w:rPr>
        <w:t xml:space="preserve"> </w:t>
      </w:r>
      <w:r w:rsidRPr="009457C0">
        <w:rPr>
          <w:rFonts w:ascii="Times New Roman" w:hAnsi="Times New Roman"/>
          <w:sz w:val="28"/>
          <w:szCs w:val="28"/>
        </w:rPr>
        <w:t xml:space="preserve">Ответственность за организацию формирования «Портфеля достижений» </w:t>
      </w:r>
      <w:r w:rsidRPr="009457C0">
        <w:rPr>
          <w:rFonts w:ascii="Times New Roman" w:hAnsi="Times New Roman"/>
          <w:spacing w:val="-4"/>
          <w:sz w:val="28"/>
          <w:szCs w:val="28"/>
        </w:rPr>
        <w:t>(портфолио)</w:t>
      </w:r>
      <w:r w:rsidRPr="009457C0">
        <w:rPr>
          <w:rFonts w:ascii="Times New Roman" w:hAnsi="Times New Roman"/>
          <w:sz w:val="28"/>
          <w:szCs w:val="28"/>
        </w:rPr>
        <w:t xml:space="preserve"> и систематическое знакомство родителей (законных представителей) с его содержанием возлагается на классного руководителя. «Портфель достижений» (портфолио)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представителям) вместе с личным делом (медицинской картой) ребенка.</w:t>
      </w:r>
    </w:p>
    <w:p w:rsidR="009457C0" w:rsidRPr="009457C0" w:rsidRDefault="009457C0" w:rsidP="009457C0">
      <w:pPr>
        <w:shd w:val="clear" w:color="auto" w:fill="FFFFFF"/>
        <w:spacing w:after="0" w:line="240" w:lineRule="auto"/>
        <w:ind w:left="43" w:right="34"/>
        <w:jc w:val="both"/>
        <w:rPr>
          <w:rFonts w:ascii="Times New Roman" w:hAnsi="Times New Roman"/>
          <w:b/>
          <w:i/>
          <w:spacing w:val="-1"/>
          <w:sz w:val="28"/>
          <w:szCs w:val="28"/>
        </w:rPr>
      </w:pPr>
      <w:r w:rsidRPr="009457C0">
        <w:rPr>
          <w:rFonts w:ascii="Times New Roman" w:hAnsi="Times New Roman"/>
          <w:b/>
          <w:bCs/>
          <w:i/>
          <w:spacing w:val="-1"/>
          <w:sz w:val="28"/>
          <w:szCs w:val="28"/>
        </w:rPr>
        <w:t xml:space="preserve">Структура, содержание и оформление </w:t>
      </w:r>
      <w:r w:rsidRPr="009457C0">
        <w:rPr>
          <w:rFonts w:ascii="Times New Roman" w:hAnsi="Times New Roman"/>
          <w:b/>
          <w:i/>
          <w:spacing w:val="-1"/>
          <w:sz w:val="28"/>
          <w:szCs w:val="28"/>
        </w:rPr>
        <w:t xml:space="preserve">«Портфеля достижений»(портфолио). </w:t>
      </w:r>
    </w:p>
    <w:p w:rsidR="009457C0" w:rsidRPr="009457C0" w:rsidRDefault="009457C0" w:rsidP="009457C0">
      <w:pPr>
        <w:shd w:val="clear" w:color="auto" w:fill="FFFFFF"/>
        <w:spacing w:after="0" w:line="240" w:lineRule="auto"/>
        <w:ind w:left="43" w:right="34"/>
        <w:jc w:val="both"/>
        <w:rPr>
          <w:rFonts w:ascii="Times New Roman" w:hAnsi="Times New Roman"/>
          <w:sz w:val="28"/>
          <w:szCs w:val="28"/>
        </w:rPr>
      </w:pPr>
      <w:r w:rsidRPr="009457C0">
        <w:rPr>
          <w:rFonts w:ascii="Times New Roman" w:hAnsi="Times New Roman"/>
          <w:sz w:val="28"/>
          <w:szCs w:val="28"/>
        </w:rPr>
        <w:t>« Портфель достижений»(портфолио) ученика имеет:</w:t>
      </w:r>
    </w:p>
    <w:p w:rsidR="009457C0" w:rsidRPr="009457C0" w:rsidRDefault="009457C0" w:rsidP="00540BF1">
      <w:pPr>
        <w:widowControl w:val="0"/>
        <w:numPr>
          <w:ilvl w:val="0"/>
          <w:numId w:val="21"/>
        </w:numPr>
        <w:shd w:val="clear" w:color="auto" w:fill="FFFFFF"/>
        <w:tabs>
          <w:tab w:val="left" w:pos="-142"/>
          <w:tab w:val="left" w:pos="142"/>
          <w:tab w:val="left" w:pos="426"/>
        </w:tabs>
        <w:autoSpaceDE w:val="0"/>
        <w:autoSpaceDN w:val="0"/>
        <w:adjustRightInd w:val="0"/>
        <w:spacing w:before="14" w:after="0" w:line="240" w:lineRule="auto"/>
        <w:ind w:right="5"/>
        <w:jc w:val="both"/>
        <w:rPr>
          <w:rFonts w:ascii="Times New Roman" w:hAnsi="Times New Roman"/>
          <w:sz w:val="28"/>
          <w:szCs w:val="28"/>
        </w:rPr>
      </w:pPr>
      <w:r w:rsidRPr="009457C0">
        <w:rPr>
          <w:rFonts w:ascii="Times New Roman" w:hAnsi="Times New Roman"/>
          <w:sz w:val="28"/>
          <w:szCs w:val="28"/>
        </w:rPr>
        <w:t xml:space="preserve">титульный лист, который содержит основную информацию (фамилия, </w:t>
      </w:r>
      <w:r w:rsidRPr="009457C0">
        <w:rPr>
          <w:rFonts w:ascii="Times New Roman" w:hAnsi="Times New Roman"/>
          <w:spacing w:val="-1"/>
          <w:sz w:val="28"/>
          <w:szCs w:val="28"/>
        </w:rPr>
        <w:t xml:space="preserve">имя, отчество, учебное заведение, класс, контактную информацию и фото </w:t>
      </w:r>
      <w:r w:rsidRPr="009457C0">
        <w:rPr>
          <w:rFonts w:ascii="Times New Roman" w:hAnsi="Times New Roman"/>
          <w:sz w:val="28"/>
          <w:szCs w:val="28"/>
        </w:rPr>
        <w:t>ученика (по желанию родителей и ученика). Титульный лист оформляется учеником совместно с педагогом, родителями (законными представителями);</w:t>
      </w:r>
    </w:p>
    <w:p w:rsidR="009457C0" w:rsidRPr="009457C0" w:rsidRDefault="009457C0" w:rsidP="00540BF1">
      <w:pPr>
        <w:widowControl w:val="0"/>
        <w:numPr>
          <w:ilvl w:val="0"/>
          <w:numId w:val="21"/>
        </w:numPr>
        <w:shd w:val="clear" w:color="auto" w:fill="FFFFFF"/>
        <w:tabs>
          <w:tab w:val="left" w:pos="-142"/>
          <w:tab w:val="left" w:pos="142"/>
          <w:tab w:val="left" w:pos="426"/>
        </w:tabs>
        <w:autoSpaceDE w:val="0"/>
        <w:autoSpaceDN w:val="0"/>
        <w:adjustRightInd w:val="0"/>
        <w:spacing w:before="19" w:after="0" w:line="240" w:lineRule="auto"/>
        <w:jc w:val="both"/>
        <w:rPr>
          <w:rFonts w:ascii="Times New Roman" w:hAnsi="Times New Roman"/>
          <w:sz w:val="28"/>
          <w:szCs w:val="28"/>
        </w:rPr>
      </w:pPr>
      <w:r w:rsidRPr="009457C0">
        <w:rPr>
          <w:rFonts w:ascii="Times New Roman" w:hAnsi="Times New Roman"/>
          <w:spacing w:val="-1"/>
          <w:sz w:val="28"/>
          <w:szCs w:val="28"/>
        </w:rPr>
        <w:t>основную часть, которая включает в себя:</w:t>
      </w:r>
    </w:p>
    <w:p w:rsidR="009457C0" w:rsidRPr="009457C0" w:rsidRDefault="009457C0" w:rsidP="00540BF1">
      <w:pPr>
        <w:widowControl w:val="0"/>
        <w:numPr>
          <w:ilvl w:val="0"/>
          <w:numId w:val="22"/>
        </w:numPr>
        <w:shd w:val="clear" w:color="auto" w:fill="FFFFFF"/>
        <w:tabs>
          <w:tab w:val="left" w:pos="192"/>
        </w:tabs>
        <w:autoSpaceDE w:val="0"/>
        <w:autoSpaceDN w:val="0"/>
        <w:adjustRightInd w:val="0"/>
        <w:spacing w:after="0" w:line="240" w:lineRule="auto"/>
        <w:ind w:left="14" w:right="24"/>
        <w:jc w:val="both"/>
        <w:rPr>
          <w:rFonts w:ascii="Times New Roman" w:hAnsi="Times New Roman"/>
          <w:sz w:val="28"/>
          <w:szCs w:val="28"/>
        </w:rPr>
      </w:pPr>
      <w:r w:rsidRPr="009457C0">
        <w:rPr>
          <w:rFonts w:ascii="Times New Roman" w:hAnsi="Times New Roman"/>
          <w:spacing w:val="-1"/>
          <w:sz w:val="28"/>
          <w:szCs w:val="28"/>
        </w:rPr>
        <w:t>раздел «</w:t>
      </w:r>
      <w:r w:rsidRPr="009457C0">
        <w:rPr>
          <w:rFonts w:ascii="Times New Roman" w:hAnsi="Times New Roman"/>
          <w:b/>
          <w:bCs/>
          <w:spacing w:val="-1"/>
          <w:sz w:val="28"/>
          <w:szCs w:val="28"/>
        </w:rPr>
        <w:t xml:space="preserve">Мой мир» - </w:t>
      </w:r>
      <w:r w:rsidRPr="009457C0">
        <w:rPr>
          <w:rFonts w:ascii="Times New Roman" w:hAnsi="Times New Roman"/>
          <w:spacing w:val="-1"/>
          <w:sz w:val="28"/>
          <w:szCs w:val="28"/>
        </w:rPr>
        <w:t xml:space="preserve">помещается информация, которая важна и интересна для </w:t>
      </w:r>
      <w:r w:rsidRPr="009457C0">
        <w:rPr>
          <w:rFonts w:ascii="Times New Roman" w:hAnsi="Times New Roman"/>
          <w:sz w:val="28"/>
          <w:szCs w:val="28"/>
        </w:rPr>
        <w:t>ребенка («Мое имя», «Моя семья», «Мои увлечения», «Моя школа»);</w:t>
      </w:r>
    </w:p>
    <w:p w:rsidR="009457C0" w:rsidRPr="009457C0" w:rsidRDefault="009457C0" w:rsidP="00540BF1">
      <w:pPr>
        <w:widowControl w:val="0"/>
        <w:numPr>
          <w:ilvl w:val="0"/>
          <w:numId w:val="22"/>
        </w:numPr>
        <w:shd w:val="clear" w:color="auto" w:fill="FFFFFF"/>
        <w:tabs>
          <w:tab w:val="left" w:pos="192"/>
        </w:tabs>
        <w:autoSpaceDE w:val="0"/>
        <w:autoSpaceDN w:val="0"/>
        <w:adjustRightInd w:val="0"/>
        <w:spacing w:after="0" w:line="240" w:lineRule="auto"/>
        <w:ind w:left="14" w:right="19"/>
        <w:jc w:val="both"/>
        <w:rPr>
          <w:rFonts w:ascii="Times New Roman" w:hAnsi="Times New Roman"/>
          <w:sz w:val="28"/>
          <w:szCs w:val="28"/>
        </w:rPr>
      </w:pPr>
      <w:r w:rsidRPr="009457C0">
        <w:rPr>
          <w:rFonts w:ascii="Times New Roman" w:hAnsi="Times New Roman"/>
          <w:spacing w:val="-2"/>
          <w:sz w:val="28"/>
          <w:szCs w:val="28"/>
        </w:rPr>
        <w:t xml:space="preserve">раздел </w:t>
      </w:r>
      <w:r w:rsidRPr="009457C0">
        <w:rPr>
          <w:rFonts w:ascii="Times New Roman" w:hAnsi="Times New Roman"/>
          <w:b/>
          <w:bCs/>
          <w:spacing w:val="-2"/>
          <w:sz w:val="28"/>
          <w:szCs w:val="28"/>
        </w:rPr>
        <w:t xml:space="preserve">«Моя учеба»- </w:t>
      </w:r>
      <w:r w:rsidRPr="009457C0">
        <w:rPr>
          <w:rFonts w:ascii="Times New Roman" w:hAnsi="Times New Roman"/>
          <w:spacing w:val="-2"/>
          <w:sz w:val="28"/>
          <w:szCs w:val="28"/>
        </w:rPr>
        <w:t xml:space="preserve">в этом разделе заголовки листов посвящены конкретному </w:t>
      </w:r>
      <w:r w:rsidRPr="009457C0">
        <w:rPr>
          <w:rFonts w:ascii="Times New Roman" w:hAnsi="Times New Roman"/>
          <w:spacing w:val="-1"/>
          <w:sz w:val="28"/>
          <w:szCs w:val="28"/>
        </w:rPr>
        <w:t xml:space="preserve">школьному предмету. Ученик наполняет этот раздел удачно написанными </w:t>
      </w:r>
      <w:r w:rsidRPr="009457C0">
        <w:rPr>
          <w:rFonts w:ascii="Times New Roman" w:hAnsi="Times New Roman"/>
          <w:sz w:val="28"/>
          <w:szCs w:val="28"/>
        </w:rPr>
        <w:t xml:space="preserve">контрольными, творческими работами, образцовыми тетрадями, проектами, </w:t>
      </w:r>
      <w:r w:rsidRPr="009457C0">
        <w:rPr>
          <w:rFonts w:ascii="Times New Roman" w:hAnsi="Times New Roman"/>
          <w:spacing w:val="-1"/>
          <w:sz w:val="28"/>
          <w:szCs w:val="28"/>
        </w:rPr>
        <w:t xml:space="preserve">отзывами о книгах и фильмах, графиками роста техники чтения, таблицами с </w:t>
      </w:r>
      <w:r w:rsidRPr="009457C0">
        <w:rPr>
          <w:rFonts w:ascii="Times New Roman" w:hAnsi="Times New Roman"/>
          <w:sz w:val="28"/>
          <w:szCs w:val="28"/>
        </w:rPr>
        <w:t>результатами диагностик и тестов;</w:t>
      </w:r>
    </w:p>
    <w:p w:rsidR="009457C0" w:rsidRPr="009457C0" w:rsidRDefault="009457C0" w:rsidP="00540BF1">
      <w:pPr>
        <w:widowControl w:val="0"/>
        <w:numPr>
          <w:ilvl w:val="0"/>
          <w:numId w:val="22"/>
        </w:numPr>
        <w:shd w:val="clear" w:color="auto" w:fill="FFFFFF"/>
        <w:tabs>
          <w:tab w:val="left" w:pos="192"/>
        </w:tabs>
        <w:autoSpaceDE w:val="0"/>
        <w:autoSpaceDN w:val="0"/>
        <w:adjustRightInd w:val="0"/>
        <w:spacing w:after="0" w:line="240" w:lineRule="auto"/>
        <w:ind w:left="14" w:right="24"/>
        <w:jc w:val="both"/>
        <w:rPr>
          <w:rFonts w:ascii="Times New Roman" w:hAnsi="Times New Roman"/>
          <w:sz w:val="28"/>
          <w:szCs w:val="28"/>
        </w:rPr>
      </w:pPr>
      <w:r w:rsidRPr="009457C0">
        <w:rPr>
          <w:rFonts w:ascii="Times New Roman" w:hAnsi="Times New Roman"/>
          <w:sz w:val="28"/>
          <w:szCs w:val="28"/>
        </w:rPr>
        <w:t xml:space="preserve">раздел </w:t>
      </w:r>
      <w:r w:rsidRPr="009457C0">
        <w:rPr>
          <w:rFonts w:ascii="Times New Roman" w:hAnsi="Times New Roman"/>
          <w:b/>
          <w:bCs/>
          <w:sz w:val="28"/>
          <w:szCs w:val="28"/>
        </w:rPr>
        <w:t xml:space="preserve">«Мое творчество» </w:t>
      </w:r>
      <w:r w:rsidRPr="009457C0">
        <w:rPr>
          <w:rFonts w:ascii="Times New Roman" w:hAnsi="Times New Roman"/>
          <w:sz w:val="28"/>
          <w:szCs w:val="28"/>
        </w:rPr>
        <w:t>- в этот раздел помещаются творческие работы учащихся: рисунки, сказки, стихи, сочинения, фотографии изделий, фото с выступлений и пр.</w:t>
      </w:r>
    </w:p>
    <w:p w:rsidR="009457C0" w:rsidRPr="009457C0" w:rsidRDefault="009457C0" w:rsidP="00540BF1">
      <w:pPr>
        <w:widowControl w:val="0"/>
        <w:numPr>
          <w:ilvl w:val="0"/>
          <w:numId w:val="22"/>
        </w:numPr>
        <w:shd w:val="clear" w:color="auto" w:fill="FFFFFF"/>
        <w:tabs>
          <w:tab w:val="left" w:pos="192"/>
        </w:tabs>
        <w:autoSpaceDE w:val="0"/>
        <w:autoSpaceDN w:val="0"/>
        <w:adjustRightInd w:val="0"/>
        <w:spacing w:after="0" w:line="240" w:lineRule="auto"/>
        <w:ind w:left="14" w:right="19"/>
        <w:jc w:val="both"/>
        <w:rPr>
          <w:rFonts w:ascii="Times New Roman" w:hAnsi="Times New Roman"/>
          <w:sz w:val="28"/>
          <w:szCs w:val="28"/>
        </w:rPr>
      </w:pPr>
      <w:r w:rsidRPr="009457C0">
        <w:rPr>
          <w:rFonts w:ascii="Times New Roman" w:hAnsi="Times New Roman"/>
          <w:sz w:val="28"/>
          <w:szCs w:val="28"/>
        </w:rPr>
        <w:t xml:space="preserve">раздел </w:t>
      </w:r>
      <w:r w:rsidRPr="009457C0">
        <w:rPr>
          <w:rFonts w:ascii="Times New Roman" w:hAnsi="Times New Roman"/>
          <w:b/>
          <w:bCs/>
          <w:sz w:val="28"/>
          <w:szCs w:val="28"/>
        </w:rPr>
        <w:t xml:space="preserve">«Я в коллективе» </w:t>
      </w:r>
      <w:r w:rsidRPr="009457C0">
        <w:rPr>
          <w:rFonts w:ascii="Times New Roman" w:hAnsi="Times New Roman"/>
          <w:sz w:val="28"/>
          <w:szCs w:val="28"/>
        </w:rPr>
        <w:t>- фото и краткие отзывы ребенка о событиях в классе, о внеурочной деятельности;</w:t>
      </w:r>
    </w:p>
    <w:p w:rsidR="009457C0" w:rsidRPr="009457C0" w:rsidRDefault="009457C0" w:rsidP="009457C0">
      <w:pPr>
        <w:shd w:val="clear" w:color="auto" w:fill="FFFFFF"/>
        <w:tabs>
          <w:tab w:val="left" w:pos="274"/>
        </w:tabs>
        <w:spacing w:after="0" w:line="240" w:lineRule="auto"/>
        <w:ind w:left="19" w:right="34"/>
        <w:jc w:val="both"/>
        <w:rPr>
          <w:rFonts w:ascii="Times New Roman" w:hAnsi="Times New Roman"/>
          <w:sz w:val="28"/>
          <w:szCs w:val="28"/>
        </w:rPr>
      </w:pPr>
      <w:r w:rsidRPr="009457C0">
        <w:rPr>
          <w:rFonts w:ascii="Times New Roman" w:hAnsi="Times New Roman"/>
          <w:sz w:val="28"/>
          <w:szCs w:val="28"/>
        </w:rPr>
        <w:t>-</w:t>
      </w:r>
      <w:r w:rsidRPr="009457C0">
        <w:rPr>
          <w:rFonts w:ascii="Times New Roman" w:hAnsi="Times New Roman"/>
          <w:sz w:val="28"/>
          <w:szCs w:val="28"/>
        </w:rPr>
        <w:tab/>
        <w:t xml:space="preserve">раздел </w:t>
      </w:r>
      <w:r w:rsidRPr="009457C0">
        <w:rPr>
          <w:rFonts w:ascii="Times New Roman" w:hAnsi="Times New Roman"/>
          <w:b/>
          <w:bCs/>
          <w:sz w:val="28"/>
          <w:szCs w:val="28"/>
        </w:rPr>
        <w:t xml:space="preserve">«Мои впечатления» </w:t>
      </w:r>
      <w:r w:rsidRPr="009457C0">
        <w:rPr>
          <w:rFonts w:ascii="Times New Roman" w:hAnsi="Times New Roman"/>
          <w:sz w:val="28"/>
          <w:szCs w:val="28"/>
        </w:rPr>
        <w:t>- помещаются творческие работы по итогам</w:t>
      </w:r>
      <w:r w:rsidRPr="009457C0">
        <w:rPr>
          <w:rFonts w:ascii="Times New Roman" w:hAnsi="Times New Roman"/>
          <w:sz w:val="28"/>
          <w:szCs w:val="28"/>
        </w:rPr>
        <w:br/>
        <w:t>посещения музеев, выставок, спектаклей, встреч, праздников и т.п.;</w:t>
      </w:r>
    </w:p>
    <w:p w:rsidR="009457C0" w:rsidRPr="009457C0" w:rsidRDefault="009457C0" w:rsidP="00540BF1">
      <w:pPr>
        <w:widowControl w:val="0"/>
        <w:numPr>
          <w:ilvl w:val="0"/>
          <w:numId w:val="23"/>
        </w:numPr>
        <w:shd w:val="clear" w:color="auto" w:fill="FFFFFF"/>
        <w:tabs>
          <w:tab w:val="left" w:pos="168"/>
        </w:tabs>
        <w:autoSpaceDE w:val="0"/>
        <w:autoSpaceDN w:val="0"/>
        <w:adjustRightInd w:val="0"/>
        <w:spacing w:after="0" w:line="240" w:lineRule="auto"/>
        <w:ind w:left="14" w:right="34"/>
        <w:jc w:val="both"/>
        <w:rPr>
          <w:rFonts w:ascii="Times New Roman" w:hAnsi="Times New Roman"/>
          <w:sz w:val="28"/>
          <w:szCs w:val="28"/>
        </w:rPr>
      </w:pPr>
      <w:r w:rsidRPr="009457C0">
        <w:rPr>
          <w:rFonts w:ascii="Times New Roman" w:hAnsi="Times New Roman"/>
          <w:spacing w:val="-1"/>
          <w:sz w:val="28"/>
          <w:szCs w:val="28"/>
        </w:rPr>
        <w:t xml:space="preserve">раздел « </w:t>
      </w:r>
      <w:r w:rsidRPr="009457C0">
        <w:rPr>
          <w:rFonts w:ascii="Times New Roman" w:hAnsi="Times New Roman"/>
          <w:b/>
          <w:bCs/>
          <w:spacing w:val="-1"/>
          <w:sz w:val="28"/>
          <w:szCs w:val="28"/>
        </w:rPr>
        <w:t xml:space="preserve">Мои достижения» </w:t>
      </w:r>
      <w:r w:rsidRPr="009457C0">
        <w:rPr>
          <w:rFonts w:ascii="Times New Roman" w:hAnsi="Times New Roman"/>
          <w:spacing w:val="-1"/>
          <w:sz w:val="28"/>
          <w:szCs w:val="28"/>
        </w:rPr>
        <w:t>- размещаются грамоты, сертификаты, дипломы, благодарственные письма, а также итоговые листы успеваемости;</w:t>
      </w:r>
    </w:p>
    <w:p w:rsidR="009457C0" w:rsidRPr="009457C0" w:rsidRDefault="009457C0" w:rsidP="00540BF1">
      <w:pPr>
        <w:widowControl w:val="0"/>
        <w:numPr>
          <w:ilvl w:val="0"/>
          <w:numId w:val="23"/>
        </w:numPr>
        <w:shd w:val="clear" w:color="auto" w:fill="FFFFFF"/>
        <w:tabs>
          <w:tab w:val="left" w:pos="168"/>
        </w:tabs>
        <w:autoSpaceDE w:val="0"/>
        <w:autoSpaceDN w:val="0"/>
        <w:adjustRightInd w:val="0"/>
        <w:spacing w:after="0" w:line="240" w:lineRule="auto"/>
        <w:ind w:left="14"/>
        <w:jc w:val="both"/>
        <w:rPr>
          <w:rFonts w:ascii="Times New Roman" w:hAnsi="Times New Roman"/>
          <w:sz w:val="28"/>
          <w:szCs w:val="28"/>
        </w:rPr>
      </w:pPr>
      <w:r w:rsidRPr="009457C0">
        <w:rPr>
          <w:rFonts w:ascii="Times New Roman" w:hAnsi="Times New Roman"/>
          <w:sz w:val="28"/>
          <w:szCs w:val="28"/>
        </w:rPr>
        <w:t xml:space="preserve">раздел </w:t>
      </w:r>
      <w:r w:rsidRPr="009457C0">
        <w:rPr>
          <w:rFonts w:ascii="Times New Roman" w:hAnsi="Times New Roman"/>
          <w:b/>
          <w:bCs/>
          <w:sz w:val="28"/>
          <w:szCs w:val="28"/>
        </w:rPr>
        <w:t xml:space="preserve">«Я оцениваю себя» </w:t>
      </w:r>
      <w:r w:rsidRPr="009457C0">
        <w:rPr>
          <w:rFonts w:ascii="Times New Roman" w:hAnsi="Times New Roman"/>
          <w:sz w:val="28"/>
          <w:szCs w:val="28"/>
        </w:rPr>
        <w:t>- данные самооценки;</w:t>
      </w:r>
    </w:p>
    <w:p w:rsidR="009457C0" w:rsidRPr="009457C0" w:rsidRDefault="009457C0" w:rsidP="009457C0">
      <w:pPr>
        <w:shd w:val="clear" w:color="auto" w:fill="FFFFFF"/>
        <w:tabs>
          <w:tab w:val="left" w:pos="312"/>
        </w:tabs>
        <w:spacing w:after="0" w:line="240" w:lineRule="auto"/>
        <w:ind w:left="10" w:right="24"/>
        <w:jc w:val="both"/>
        <w:rPr>
          <w:rFonts w:ascii="Times New Roman" w:hAnsi="Times New Roman"/>
          <w:sz w:val="28"/>
          <w:szCs w:val="28"/>
        </w:rPr>
      </w:pPr>
      <w:r w:rsidRPr="009457C0">
        <w:rPr>
          <w:rFonts w:ascii="Times New Roman" w:hAnsi="Times New Roman"/>
          <w:sz w:val="28"/>
          <w:szCs w:val="28"/>
        </w:rPr>
        <w:t>-</w:t>
      </w:r>
      <w:r w:rsidRPr="009457C0">
        <w:rPr>
          <w:rFonts w:ascii="Times New Roman" w:hAnsi="Times New Roman"/>
          <w:sz w:val="28"/>
          <w:szCs w:val="28"/>
        </w:rPr>
        <w:tab/>
        <w:t xml:space="preserve">раздел </w:t>
      </w:r>
      <w:r w:rsidRPr="009457C0">
        <w:rPr>
          <w:rFonts w:ascii="Times New Roman" w:hAnsi="Times New Roman"/>
          <w:b/>
          <w:bCs/>
          <w:sz w:val="28"/>
          <w:szCs w:val="28"/>
        </w:rPr>
        <w:t xml:space="preserve">«Отзывы и пожелания» </w:t>
      </w:r>
      <w:r w:rsidRPr="009457C0">
        <w:rPr>
          <w:rFonts w:ascii="Times New Roman" w:hAnsi="Times New Roman"/>
          <w:sz w:val="28"/>
          <w:szCs w:val="28"/>
        </w:rPr>
        <w:t>- размещается положительная оценка педагогом стараний ученика, советы и рекомендации;</w:t>
      </w:r>
    </w:p>
    <w:p w:rsidR="009457C0" w:rsidRPr="009457C0" w:rsidRDefault="009457C0" w:rsidP="009457C0">
      <w:pPr>
        <w:shd w:val="clear" w:color="auto" w:fill="FFFFFF"/>
        <w:tabs>
          <w:tab w:val="left" w:pos="245"/>
        </w:tabs>
        <w:spacing w:after="0" w:line="240" w:lineRule="auto"/>
        <w:ind w:right="19"/>
        <w:jc w:val="both"/>
        <w:rPr>
          <w:rFonts w:ascii="Times New Roman" w:hAnsi="Times New Roman"/>
          <w:sz w:val="28"/>
          <w:szCs w:val="28"/>
        </w:rPr>
      </w:pPr>
      <w:r w:rsidRPr="009457C0">
        <w:rPr>
          <w:rFonts w:ascii="Times New Roman" w:hAnsi="Times New Roman"/>
          <w:sz w:val="28"/>
          <w:szCs w:val="28"/>
        </w:rPr>
        <w:t>-</w:t>
      </w:r>
      <w:r w:rsidRPr="009457C0">
        <w:rPr>
          <w:rFonts w:ascii="Times New Roman" w:hAnsi="Times New Roman"/>
          <w:sz w:val="28"/>
          <w:szCs w:val="28"/>
        </w:rPr>
        <w:tab/>
        <w:t xml:space="preserve">раздел </w:t>
      </w:r>
      <w:r w:rsidRPr="009457C0">
        <w:rPr>
          <w:rFonts w:ascii="Times New Roman" w:hAnsi="Times New Roman"/>
          <w:b/>
          <w:bCs/>
          <w:sz w:val="28"/>
          <w:szCs w:val="28"/>
        </w:rPr>
        <w:t xml:space="preserve">«Работы, которыми я горжусь» </w:t>
      </w:r>
      <w:r w:rsidRPr="009457C0">
        <w:rPr>
          <w:rFonts w:ascii="Times New Roman" w:hAnsi="Times New Roman"/>
          <w:sz w:val="28"/>
          <w:szCs w:val="28"/>
        </w:rPr>
        <w:t xml:space="preserve">- в начале нового учебного года </w:t>
      </w:r>
      <w:r w:rsidRPr="009457C0">
        <w:rPr>
          <w:rFonts w:ascii="Times New Roman" w:hAnsi="Times New Roman"/>
          <w:spacing w:val="-1"/>
          <w:sz w:val="28"/>
          <w:szCs w:val="28"/>
        </w:rPr>
        <w:t xml:space="preserve">содержимое « Портфеля достижений»(портфолио) анализируется ребенком </w:t>
      </w:r>
      <w:r w:rsidRPr="009457C0">
        <w:rPr>
          <w:rFonts w:ascii="Times New Roman" w:hAnsi="Times New Roman"/>
          <w:sz w:val="28"/>
          <w:szCs w:val="28"/>
        </w:rPr>
        <w:t>(самостоятельно или с участием взрослого). Наиболее значимые работы размещаются в данном разделе, остальные извлекаются и размещаются в отдельной папке («Архив»).</w:t>
      </w:r>
    </w:p>
    <w:p w:rsidR="009457C0" w:rsidRPr="009457C0" w:rsidRDefault="009457C0" w:rsidP="009457C0">
      <w:pPr>
        <w:shd w:val="clear" w:color="auto" w:fill="FFFFFF"/>
        <w:spacing w:after="0" w:line="240" w:lineRule="auto"/>
        <w:jc w:val="both"/>
        <w:rPr>
          <w:rFonts w:ascii="Times New Roman" w:hAnsi="Times New Roman"/>
          <w:b/>
          <w:bCs/>
          <w:i/>
          <w:sz w:val="28"/>
          <w:szCs w:val="28"/>
        </w:rPr>
      </w:pPr>
      <w:r w:rsidRPr="009457C0">
        <w:rPr>
          <w:rFonts w:ascii="Times New Roman" w:hAnsi="Times New Roman"/>
          <w:b/>
          <w:bCs/>
          <w:i/>
          <w:sz w:val="28"/>
          <w:szCs w:val="28"/>
        </w:rPr>
        <w:t xml:space="preserve"> Оценка достижений учащихся. </w:t>
      </w:r>
    </w:p>
    <w:p w:rsidR="009457C0" w:rsidRPr="009457C0" w:rsidRDefault="009457C0" w:rsidP="009457C0">
      <w:pPr>
        <w:shd w:val="clear" w:color="auto" w:fill="FFFFFF"/>
        <w:spacing w:after="0" w:line="240" w:lineRule="auto"/>
        <w:jc w:val="both"/>
        <w:rPr>
          <w:rFonts w:ascii="Times New Roman" w:hAnsi="Times New Roman"/>
          <w:sz w:val="28"/>
          <w:szCs w:val="28"/>
        </w:rPr>
      </w:pPr>
      <w:r w:rsidRPr="009457C0">
        <w:rPr>
          <w:rFonts w:ascii="Times New Roman" w:hAnsi="Times New Roman"/>
          <w:bCs/>
          <w:sz w:val="28"/>
          <w:szCs w:val="28"/>
        </w:rPr>
        <w:t>5.1.</w:t>
      </w:r>
      <w:r w:rsidRPr="009457C0">
        <w:rPr>
          <w:rFonts w:ascii="Times New Roman" w:hAnsi="Times New Roman"/>
          <w:b/>
          <w:bCs/>
          <w:sz w:val="28"/>
          <w:szCs w:val="28"/>
        </w:rPr>
        <w:t xml:space="preserve"> </w:t>
      </w:r>
      <w:r w:rsidRPr="009457C0">
        <w:rPr>
          <w:rFonts w:ascii="Times New Roman" w:hAnsi="Times New Roman"/>
          <w:sz w:val="28"/>
          <w:szCs w:val="28"/>
        </w:rPr>
        <w:t>«Портфель достижений» (портфолио) учащихся оценивается классным руководителем не реже 1 раза в полугодие .</w:t>
      </w:r>
    </w:p>
    <w:p w:rsidR="009457C0" w:rsidRPr="009457C0" w:rsidRDefault="009457C0" w:rsidP="009457C0">
      <w:pPr>
        <w:shd w:val="clear" w:color="auto" w:fill="FFFFFF"/>
        <w:spacing w:after="0" w:line="240" w:lineRule="auto"/>
        <w:ind w:firstLine="709"/>
        <w:jc w:val="both"/>
        <w:rPr>
          <w:rFonts w:ascii="Times New Roman" w:hAnsi="Times New Roman"/>
          <w:sz w:val="28"/>
          <w:szCs w:val="28"/>
        </w:rPr>
      </w:pPr>
      <w:r w:rsidRPr="009457C0">
        <w:rPr>
          <w:rFonts w:ascii="Times New Roman" w:hAnsi="Times New Roman"/>
          <w:spacing w:val="-1"/>
          <w:sz w:val="28"/>
          <w:szCs w:val="28"/>
        </w:rPr>
        <w:t xml:space="preserve">Рейтинг участия ребёнка указывается в разделах «Мои достижения» и </w:t>
      </w:r>
      <w:r w:rsidRPr="009457C0">
        <w:rPr>
          <w:rFonts w:ascii="Times New Roman" w:hAnsi="Times New Roman"/>
          <w:sz w:val="28"/>
          <w:szCs w:val="28"/>
        </w:rPr>
        <w:t>«Отзывы и пожелания».</w:t>
      </w:r>
    </w:p>
    <w:p w:rsidR="009457C0" w:rsidRDefault="009457C0" w:rsidP="009457C0">
      <w:pPr>
        <w:tabs>
          <w:tab w:val="left" w:pos="6840"/>
        </w:tabs>
        <w:spacing w:after="0"/>
        <w:ind w:left="720"/>
        <w:jc w:val="both"/>
      </w:pPr>
    </w:p>
    <w:p w:rsidR="00311757" w:rsidRPr="00CB6752" w:rsidRDefault="00311757" w:rsidP="00E52F20">
      <w:pPr>
        <w:pStyle w:val="aff3"/>
        <w:spacing w:line="240" w:lineRule="auto"/>
      </w:pPr>
      <w:bookmarkStart w:id="66" w:name="_Toc288394074"/>
      <w:bookmarkStart w:id="67" w:name="_Toc288410541"/>
      <w:bookmarkStart w:id="68" w:name="_Toc288410670"/>
      <w:bookmarkStart w:id="69" w:name="_Toc288410735"/>
      <w:bookmarkStart w:id="70" w:name="_Toc294246086"/>
      <w:bookmarkStart w:id="71" w:name="_Toc424564317"/>
      <w:r w:rsidRPr="00CB6752">
        <w:t>Итоговая оценка выпускника</w:t>
      </w:r>
      <w:bookmarkEnd w:id="66"/>
      <w:bookmarkEnd w:id="67"/>
      <w:bookmarkEnd w:id="68"/>
      <w:bookmarkEnd w:id="69"/>
      <w:bookmarkEnd w:id="70"/>
      <w:bookmarkEnd w:id="71"/>
    </w:p>
    <w:p w:rsidR="00E52F20" w:rsidRDefault="00E52F20" w:rsidP="00E52F20">
      <w:pPr>
        <w:shd w:val="clear" w:color="auto" w:fill="FFFFFF"/>
        <w:spacing w:after="0" w:line="240" w:lineRule="auto"/>
        <w:ind w:firstLine="708"/>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E52F20" w:rsidRDefault="00E52F20" w:rsidP="00E52F20">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системы знаний и представлений о природе, обществе, человеке, технологии;</w:t>
      </w:r>
      <w:r>
        <w:rPr>
          <w:rFonts w:ascii="Times New Roman" w:hAnsi="Times New Roman"/>
          <w:color w:val="2D2D2D"/>
          <w:spacing w:val="2"/>
          <w:sz w:val="28"/>
          <w:szCs w:val="28"/>
        </w:rPr>
        <w:br/>
        <w:t>обобщенных способов деятельности, умений в учебно-познавательной и практической деятельности;</w:t>
      </w:r>
    </w:p>
    <w:p w:rsidR="00E52F20" w:rsidRDefault="00E52F20" w:rsidP="00E52F20">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коммуникативных и информационных умений;</w:t>
      </w:r>
    </w:p>
    <w:p w:rsidR="00E52F20" w:rsidRDefault="00E52F20" w:rsidP="00E52F20">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системы знаний об основах здорового и безопасного образа жизни.</w:t>
      </w:r>
    </w:p>
    <w:p w:rsidR="00E52F20" w:rsidRDefault="00E52F20" w:rsidP="00E52F20">
      <w:pPr>
        <w:shd w:val="clear" w:color="auto" w:fill="FFFFFF"/>
        <w:spacing w:after="0" w:line="240" w:lineRule="auto"/>
        <w:ind w:firstLine="708"/>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52F20" w:rsidRDefault="00E52F20" w:rsidP="00E52F20">
      <w:pPr>
        <w:shd w:val="clear" w:color="auto" w:fill="FFFFFF"/>
        <w:spacing w:after="0" w:line="240" w:lineRule="auto"/>
        <w:ind w:firstLine="708"/>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В итоговой оценке выделены две составляющие:</w:t>
      </w:r>
      <w:r>
        <w:rPr>
          <w:rFonts w:ascii="Times New Roman" w:hAnsi="Times New Roman"/>
          <w:color w:val="2D2D2D"/>
          <w:spacing w:val="2"/>
          <w:sz w:val="28"/>
          <w:szCs w:val="28"/>
        </w:rPr>
        <w:b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52F20" w:rsidRDefault="00E52F20" w:rsidP="00E52F20">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52F20" w:rsidRDefault="00E52F20" w:rsidP="00E52F20">
      <w:pPr>
        <w:shd w:val="clear" w:color="auto" w:fill="FFFFFF"/>
        <w:spacing w:after="0" w:line="240" w:lineRule="auto"/>
        <w:ind w:firstLine="708"/>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Итоговая оценка освоения основной образовательной программы начального общего образования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E52F20" w:rsidRDefault="00E52F20" w:rsidP="00E52F20">
      <w:pPr>
        <w:shd w:val="clear" w:color="auto" w:fill="FFFFFF"/>
        <w:spacing w:after="0" w:line="240" w:lineRule="auto"/>
        <w:ind w:firstLine="708"/>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w:t>
      </w:r>
    </w:p>
    <w:p w:rsidR="00E52F20" w:rsidRDefault="00E52F20" w:rsidP="00E52F20">
      <w:pPr>
        <w:shd w:val="clear" w:color="auto" w:fill="FFFFFF"/>
        <w:spacing w:after="0" w:line="240" w:lineRule="auto"/>
        <w:ind w:firstLine="708"/>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52F20" w:rsidRDefault="00E52F20" w:rsidP="00E52F20">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ценностные ориентации обучающегося;</w:t>
      </w:r>
    </w:p>
    <w:p w:rsidR="00E52F20" w:rsidRDefault="00E52F20" w:rsidP="00E52F20">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индивидуальные личностные характеристики, в том числе патриотизм, толерантность, гуманизм и др.</w:t>
      </w:r>
    </w:p>
    <w:p w:rsidR="00E52F20" w:rsidRDefault="00E52F20" w:rsidP="00E52F20">
      <w:pPr>
        <w:shd w:val="clear" w:color="auto" w:fill="FFFFFF"/>
        <w:spacing w:after="0" w:line="240" w:lineRule="auto"/>
        <w:ind w:firstLine="454"/>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w:t>
      </w:r>
      <w:r w:rsidR="006B6FD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итоговых работ (по русскому </w:t>
      </w:r>
      <w:r w:rsidR="006B6FDA">
        <w:rPr>
          <w:rFonts w:ascii="Times New Roman" w:hAnsi="Times New Roman"/>
          <w:color w:val="auto"/>
          <w:sz w:val="28"/>
          <w:szCs w:val="28"/>
        </w:rPr>
        <w:t>языку</w:t>
      </w:r>
      <w:r w:rsidRPr="00BD7394">
        <w:rPr>
          <w:rFonts w:ascii="Times New Roman" w:hAnsi="Times New Roman"/>
          <w:color w:val="auto"/>
          <w:sz w:val="28"/>
          <w:szCs w:val="28"/>
        </w:rPr>
        <w:t>, математике и комплексной работы на межпредметной основе).</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математике,</w:t>
      </w:r>
      <w:r w:rsidR="006B6FDA">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Cambria Math" w:hAnsi="Cambria Math" w:cs="Cambria Math"/>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Cambria Math" w:hAnsi="Cambria Math" w:cs="Cambria Math"/>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Cambria Math" w:hAnsi="Cambria Math" w:cs="Cambria Math"/>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образования.</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311757" w:rsidRPr="00BD7394" w:rsidRDefault="00311757" w:rsidP="00311757">
      <w:pPr>
        <w:pStyle w:val="afe"/>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w:t>
      </w:r>
      <w:r>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11757" w:rsidRPr="00BD7394" w:rsidRDefault="00311757" w:rsidP="00311757">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311757" w:rsidRPr="003C0745" w:rsidRDefault="00311757" w:rsidP="006B6FDA">
      <w:pPr>
        <w:pStyle w:val="21"/>
        <w:tabs>
          <w:tab w:val="left" w:pos="426"/>
        </w:tabs>
        <w:spacing w:line="240" w:lineRule="auto"/>
        <w:ind w:firstLine="0"/>
      </w:pPr>
      <w:r w:rsidRPr="003C0745">
        <w:t>отмечаются образовательные достижения и положительные качества обучающегося;</w:t>
      </w:r>
    </w:p>
    <w:p w:rsidR="00311757" w:rsidRPr="00CB6752" w:rsidRDefault="00311757" w:rsidP="006B6FDA">
      <w:pPr>
        <w:pStyle w:val="21"/>
        <w:tabs>
          <w:tab w:val="left" w:pos="426"/>
        </w:tabs>
        <w:spacing w:line="240" w:lineRule="auto"/>
        <w:ind w:firstLine="0"/>
      </w:pPr>
      <w:r w:rsidRPr="00CB6752">
        <w:t>определяются приоритетные задачи и направления личностного развития с уч</w:t>
      </w:r>
      <w:r>
        <w:t>е</w:t>
      </w:r>
      <w:r w:rsidRPr="00CB6752">
        <w:t>том как достижений, так и психологических проблем развития реб</w:t>
      </w:r>
      <w:r>
        <w:t>е</w:t>
      </w:r>
      <w:r w:rsidRPr="00CB6752">
        <w:t>нка;</w:t>
      </w:r>
    </w:p>
    <w:p w:rsidR="00311757" w:rsidRPr="002C5232" w:rsidRDefault="00311757" w:rsidP="006B6FDA">
      <w:pPr>
        <w:pStyle w:val="21"/>
        <w:tabs>
          <w:tab w:val="left" w:pos="426"/>
        </w:tabs>
        <w:spacing w:line="240" w:lineRule="auto"/>
        <w:ind w:firstLine="0"/>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6B6FDA" w:rsidRDefault="006B6FDA" w:rsidP="00311757">
      <w:pPr>
        <w:pStyle w:val="afe"/>
        <w:spacing w:line="240" w:lineRule="auto"/>
        <w:ind w:firstLine="454"/>
        <w:rPr>
          <w:rFonts w:ascii="Times New Roman" w:hAnsi="Times New Roman"/>
          <w:b/>
          <w:bCs/>
          <w:color w:val="auto"/>
          <w:sz w:val="28"/>
          <w:szCs w:val="28"/>
        </w:rPr>
      </w:pPr>
    </w:p>
    <w:p w:rsidR="00311757" w:rsidRDefault="00311757" w:rsidP="00D115A4">
      <w:pPr>
        <w:spacing w:after="0" w:line="240" w:lineRule="auto"/>
        <w:jc w:val="both"/>
        <w:rPr>
          <w:rFonts w:ascii="Times New Roman" w:hAnsi="Times New Roman"/>
          <w:b/>
          <w:sz w:val="32"/>
          <w:szCs w:val="32"/>
          <w:u w:val="single"/>
        </w:rPr>
      </w:pPr>
      <w:bookmarkStart w:id="72" w:name="bookmark79"/>
    </w:p>
    <w:p w:rsidR="00FE1C52" w:rsidRDefault="00FE1C52" w:rsidP="00D115A4">
      <w:pPr>
        <w:spacing w:after="0" w:line="240" w:lineRule="auto"/>
        <w:jc w:val="both"/>
        <w:rPr>
          <w:rFonts w:ascii="Times New Roman" w:hAnsi="Times New Roman"/>
          <w:sz w:val="28"/>
          <w:szCs w:val="28"/>
        </w:rPr>
      </w:pPr>
      <w:bookmarkStart w:id="73" w:name="bookmark82"/>
      <w:bookmarkEnd w:id="72"/>
    </w:p>
    <w:bookmarkEnd w:id="73"/>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Pr="00922740" w:rsidRDefault="00FE1C52" w:rsidP="00D115A4">
      <w:pPr>
        <w:spacing w:after="0" w:line="240" w:lineRule="auto"/>
        <w:jc w:val="both"/>
        <w:rPr>
          <w:rFonts w:ascii="Times New Roman" w:hAnsi="Times New Roman"/>
          <w:sz w:val="28"/>
          <w:szCs w:val="28"/>
        </w:rPr>
      </w:pPr>
    </w:p>
    <w:p w:rsidR="00FE1C52" w:rsidRDefault="00FE1C52" w:rsidP="00D115A4">
      <w:pPr>
        <w:tabs>
          <w:tab w:val="left" w:pos="1095"/>
        </w:tabs>
        <w:rPr>
          <w:rFonts w:ascii="Times New Roman" w:hAnsi="Times New Roman"/>
          <w:sz w:val="28"/>
          <w:szCs w:val="28"/>
        </w:rPr>
      </w:pPr>
    </w:p>
    <w:p w:rsidR="00FE1C52" w:rsidRDefault="00FE1C52" w:rsidP="00D115A4">
      <w:pPr>
        <w:rPr>
          <w:rFonts w:ascii="Times New Roman" w:hAnsi="Times New Roman"/>
          <w:sz w:val="28"/>
          <w:szCs w:val="28"/>
        </w:rPr>
      </w:pPr>
    </w:p>
    <w:p w:rsidR="00FE1C52" w:rsidRDefault="00FE1C52" w:rsidP="00D115A4">
      <w:pPr>
        <w:rPr>
          <w:rFonts w:ascii="Times New Roman" w:hAnsi="Times New Roman"/>
          <w:sz w:val="96"/>
          <w:szCs w:val="96"/>
        </w:rPr>
      </w:pPr>
    </w:p>
    <w:p w:rsidR="00FE1C52" w:rsidRDefault="00FE1C52" w:rsidP="00D115A4">
      <w:pPr>
        <w:rPr>
          <w:rFonts w:ascii="Times New Roman" w:hAnsi="Times New Roman"/>
          <w:sz w:val="96"/>
          <w:szCs w:val="96"/>
        </w:rPr>
      </w:pPr>
    </w:p>
    <w:p w:rsidR="00FE1C52" w:rsidRDefault="00FE1C52" w:rsidP="00D115A4">
      <w:pPr>
        <w:rPr>
          <w:rFonts w:ascii="Times New Roman" w:hAnsi="Times New Roman"/>
          <w:sz w:val="96"/>
          <w:szCs w:val="96"/>
        </w:rPr>
      </w:pPr>
    </w:p>
    <w:p w:rsidR="00FE1C52" w:rsidRDefault="00FE1C52" w:rsidP="00D115A4">
      <w:pPr>
        <w:rPr>
          <w:rFonts w:ascii="Times New Roman" w:hAnsi="Times New Roman"/>
          <w:sz w:val="96"/>
          <w:szCs w:val="96"/>
        </w:rPr>
      </w:pPr>
    </w:p>
    <w:p w:rsidR="00563051" w:rsidRDefault="00563051" w:rsidP="002E5C27">
      <w:pPr>
        <w:jc w:val="center"/>
        <w:rPr>
          <w:rFonts w:ascii="Times New Roman" w:hAnsi="Times New Roman"/>
          <w:sz w:val="96"/>
          <w:szCs w:val="96"/>
        </w:rPr>
      </w:pPr>
    </w:p>
    <w:p w:rsidR="00563051" w:rsidRDefault="00563051" w:rsidP="002E5C27">
      <w:pPr>
        <w:jc w:val="center"/>
        <w:rPr>
          <w:rFonts w:ascii="Times New Roman" w:hAnsi="Times New Roman"/>
          <w:sz w:val="96"/>
          <w:szCs w:val="96"/>
        </w:rPr>
      </w:pPr>
    </w:p>
    <w:p w:rsidR="00563051" w:rsidRDefault="00563051" w:rsidP="002E5C27">
      <w:pPr>
        <w:jc w:val="center"/>
        <w:rPr>
          <w:rFonts w:ascii="Times New Roman" w:hAnsi="Times New Roman"/>
          <w:sz w:val="96"/>
          <w:szCs w:val="96"/>
        </w:rPr>
      </w:pPr>
    </w:p>
    <w:p w:rsidR="00563051" w:rsidRDefault="00563051" w:rsidP="002E5C27">
      <w:pPr>
        <w:jc w:val="center"/>
        <w:rPr>
          <w:rFonts w:ascii="Times New Roman" w:hAnsi="Times New Roman"/>
          <w:sz w:val="96"/>
          <w:szCs w:val="96"/>
        </w:rPr>
      </w:pPr>
    </w:p>
    <w:p w:rsidR="00563051" w:rsidRDefault="00563051" w:rsidP="002E5C27">
      <w:pPr>
        <w:jc w:val="center"/>
        <w:rPr>
          <w:rFonts w:ascii="Times New Roman" w:hAnsi="Times New Roman"/>
          <w:sz w:val="96"/>
          <w:szCs w:val="96"/>
        </w:rPr>
      </w:pPr>
    </w:p>
    <w:p w:rsidR="00563051" w:rsidRDefault="00563051" w:rsidP="002E5C27">
      <w:pPr>
        <w:jc w:val="center"/>
        <w:rPr>
          <w:rFonts w:ascii="Times New Roman" w:hAnsi="Times New Roman"/>
          <w:sz w:val="96"/>
          <w:szCs w:val="96"/>
        </w:rPr>
      </w:pPr>
    </w:p>
    <w:p w:rsidR="00FE1C52" w:rsidRPr="002E5C27" w:rsidRDefault="00FE1C52" w:rsidP="002E5C27">
      <w:pPr>
        <w:jc w:val="center"/>
        <w:rPr>
          <w:rFonts w:ascii="Times New Roman" w:hAnsi="Times New Roman"/>
          <w:sz w:val="96"/>
          <w:szCs w:val="96"/>
        </w:rPr>
        <w:sectPr w:rsidR="00FE1C52" w:rsidRPr="002E5C27" w:rsidSect="006A64ED">
          <w:pgSz w:w="11906" w:h="16838"/>
          <w:pgMar w:top="709" w:right="851" w:bottom="1134" w:left="1134" w:header="709" w:footer="709" w:gutter="0"/>
          <w:cols w:space="708"/>
          <w:docGrid w:linePitch="360"/>
        </w:sectPr>
      </w:pPr>
      <w:r w:rsidRPr="002E5C27">
        <w:rPr>
          <w:rFonts w:ascii="Times New Roman" w:hAnsi="Times New Roman"/>
          <w:sz w:val="96"/>
          <w:szCs w:val="96"/>
        </w:rPr>
        <w:t>СОДЕРЖАТЕЛЬНЫЙ РАЗДЕЛ</w:t>
      </w:r>
    </w:p>
    <w:p w:rsidR="00FE1C52" w:rsidRDefault="00FE1C52" w:rsidP="00DD046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Муниципальное общеобразовательное казённое  учреждение</w:t>
      </w:r>
    </w:p>
    <w:p w:rsidR="00FE1C52" w:rsidRDefault="00FE1C52" w:rsidP="006125B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п. Безбожник </w:t>
      </w:r>
    </w:p>
    <w:p w:rsidR="00FE1C52" w:rsidRPr="00F16E53" w:rsidRDefault="00FE1C52" w:rsidP="006125B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Мурашинского района Кировской области</w:t>
      </w:r>
    </w:p>
    <w:p w:rsidR="00FE1C52" w:rsidRDefault="00FE1C52" w:rsidP="00DD046E">
      <w:pPr>
        <w:shd w:val="clear" w:color="auto" w:fill="FFFFFF"/>
        <w:rPr>
          <w:b/>
          <w:sz w:val="24"/>
          <w:szCs w:val="24"/>
        </w:rPr>
      </w:pPr>
    </w:p>
    <w:p w:rsidR="000C4E4E" w:rsidRDefault="000C4E4E" w:rsidP="00DD046E">
      <w:pPr>
        <w:spacing w:after="0" w:line="240" w:lineRule="auto"/>
        <w:ind w:left="426" w:hanging="426"/>
        <w:rPr>
          <w:rFonts w:ascii="Times New Roman" w:hAnsi="Times New Roman"/>
          <w:sz w:val="28"/>
          <w:szCs w:val="28"/>
        </w:rPr>
      </w:pPr>
    </w:p>
    <w:p w:rsidR="000C4E4E" w:rsidRDefault="000C4E4E" w:rsidP="00DD046E">
      <w:pPr>
        <w:spacing w:after="0" w:line="240" w:lineRule="auto"/>
        <w:ind w:left="426" w:hanging="426"/>
        <w:rPr>
          <w:rFonts w:ascii="Times New Roman" w:hAnsi="Times New Roman"/>
          <w:sz w:val="28"/>
          <w:szCs w:val="28"/>
        </w:rPr>
      </w:pPr>
    </w:p>
    <w:p w:rsidR="000C4E4E" w:rsidRDefault="000C4E4E" w:rsidP="00DD046E">
      <w:pPr>
        <w:spacing w:after="0" w:line="240" w:lineRule="auto"/>
        <w:ind w:left="426" w:hanging="426"/>
        <w:rPr>
          <w:rFonts w:ascii="Times New Roman" w:hAnsi="Times New Roman"/>
          <w:sz w:val="28"/>
          <w:szCs w:val="28"/>
        </w:rPr>
      </w:pPr>
    </w:p>
    <w:p w:rsidR="000C4E4E" w:rsidRDefault="000C4E4E" w:rsidP="00DD046E">
      <w:pPr>
        <w:spacing w:after="0" w:line="240" w:lineRule="auto"/>
        <w:ind w:left="426" w:hanging="426"/>
        <w:rPr>
          <w:rFonts w:ascii="Times New Roman" w:hAnsi="Times New Roman"/>
          <w:sz w:val="28"/>
          <w:szCs w:val="28"/>
        </w:rPr>
      </w:pPr>
    </w:p>
    <w:p w:rsidR="000C4E4E" w:rsidRDefault="000C4E4E" w:rsidP="00DD046E">
      <w:pPr>
        <w:spacing w:after="0" w:line="240" w:lineRule="auto"/>
        <w:ind w:left="426" w:hanging="426"/>
        <w:rPr>
          <w:rFonts w:ascii="Times New Roman" w:hAnsi="Times New Roman"/>
          <w:sz w:val="28"/>
          <w:szCs w:val="28"/>
        </w:rPr>
      </w:pPr>
    </w:p>
    <w:p w:rsidR="000C4E4E" w:rsidRDefault="000C4E4E" w:rsidP="00DD046E">
      <w:pPr>
        <w:spacing w:after="0" w:line="240" w:lineRule="auto"/>
        <w:ind w:left="426" w:hanging="426"/>
        <w:rPr>
          <w:rFonts w:ascii="Times New Roman" w:hAnsi="Times New Roman"/>
          <w:sz w:val="28"/>
          <w:szCs w:val="28"/>
        </w:rPr>
      </w:pPr>
    </w:p>
    <w:p w:rsidR="00FE1C52" w:rsidRPr="005D5940" w:rsidRDefault="00FE1C52" w:rsidP="00DD046E">
      <w:pPr>
        <w:spacing w:after="0" w:line="240" w:lineRule="auto"/>
        <w:ind w:left="426" w:hanging="426"/>
        <w:rPr>
          <w:rFonts w:ascii="Times New Roman" w:hAnsi="Times New Roman"/>
          <w:sz w:val="28"/>
          <w:szCs w:val="28"/>
        </w:rPr>
      </w:pPr>
      <w:r w:rsidRPr="005D5940">
        <w:rPr>
          <w:rFonts w:ascii="Times New Roman" w:hAnsi="Times New Roman"/>
          <w:sz w:val="28"/>
          <w:szCs w:val="28"/>
        </w:rPr>
        <w:t xml:space="preserve">                               </w:t>
      </w:r>
    </w:p>
    <w:p w:rsidR="00FE1C52" w:rsidRPr="005D5940" w:rsidRDefault="00FE1C52" w:rsidP="00DD046E">
      <w:pPr>
        <w:spacing w:after="0" w:line="240" w:lineRule="auto"/>
        <w:ind w:left="426" w:hanging="426"/>
        <w:rPr>
          <w:rFonts w:ascii="Times New Roman" w:hAnsi="Times New Roman"/>
          <w:sz w:val="28"/>
          <w:szCs w:val="28"/>
        </w:rPr>
      </w:pPr>
    </w:p>
    <w:p w:rsidR="00FE1C52" w:rsidRDefault="00FE1C52" w:rsidP="00DD046E">
      <w:pPr>
        <w:shd w:val="clear" w:color="auto" w:fill="FFFFFF"/>
        <w:jc w:val="center"/>
        <w:rPr>
          <w:rFonts w:ascii="Times New Roman" w:hAnsi="Times New Roman"/>
          <w:b/>
          <w:sz w:val="44"/>
          <w:szCs w:val="44"/>
        </w:rPr>
      </w:pPr>
    </w:p>
    <w:p w:rsidR="00FE1C52" w:rsidRDefault="00FE1C52" w:rsidP="00DD046E">
      <w:pPr>
        <w:shd w:val="clear" w:color="auto" w:fill="FFFFFF"/>
        <w:ind w:right="58" w:firstLine="734"/>
        <w:jc w:val="center"/>
        <w:rPr>
          <w:rFonts w:ascii="Times New Roman" w:hAnsi="Times New Roman"/>
          <w:b/>
          <w:bCs/>
          <w:sz w:val="56"/>
          <w:szCs w:val="56"/>
        </w:rPr>
      </w:pPr>
      <w:r w:rsidRPr="00DD046E">
        <w:rPr>
          <w:rFonts w:ascii="Times New Roman" w:hAnsi="Times New Roman"/>
          <w:b/>
          <w:bCs/>
          <w:sz w:val="56"/>
          <w:szCs w:val="56"/>
        </w:rPr>
        <w:t>Программа формирования</w:t>
      </w:r>
    </w:p>
    <w:p w:rsidR="00FE1C52" w:rsidRDefault="00FE1C52" w:rsidP="00DD046E">
      <w:pPr>
        <w:shd w:val="clear" w:color="auto" w:fill="FFFFFF"/>
        <w:ind w:right="58" w:firstLine="734"/>
        <w:jc w:val="center"/>
        <w:rPr>
          <w:rFonts w:ascii="Times New Roman" w:hAnsi="Times New Roman"/>
          <w:b/>
          <w:bCs/>
          <w:sz w:val="56"/>
          <w:szCs w:val="56"/>
        </w:rPr>
      </w:pPr>
      <w:r w:rsidRPr="00DD046E">
        <w:rPr>
          <w:rFonts w:ascii="Times New Roman" w:hAnsi="Times New Roman"/>
          <w:b/>
          <w:bCs/>
          <w:sz w:val="56"/>
          <w:szCs w:val="56"/>
        </w:rPr>
        <w:t xml:space="preserve"> универсальных учебных </w:t>
      </w:r>
    </w:p>
    <w:p w:rsidR="00FE1C52" w:rsidRDefault="00FE1C52" w:rsidP="00561945">
      <w:pPr>
        <w:shd w:val="clear" w:color="auto" w:fill="FFFFFF"/>
        <w:ind w:right="58" w:firstLine="734"/>
        <w:jc w:val="center"/>
        <w:rPr>
          <w:rFonts w:ascii="Times New Roman" w:hAnsi="Times New Roman"/>
          <w:b/>
          <w:bCs/>
          <w:sz w:val="56"/>
          <w:szCs w:val="56"/>
        </w:rPr>
      </w:pPr>
      <w:r w:rsidRPr="00DD046E">
        <w:rPr>
          <w:rFonts w:ascii="Times New Roman" w:hAnsi="Times New Roman"/>
          <w:b/>
          <w:bCs/>
          <w:sz w:val="56"/>
          <w:szCs w:val="56"/>
        </w:rPr>
        <w:t>действий</w:t>
      </w:r>
      <w:r>
        <w:rPr>
          <w:rFonts w:ascii="Times New Roman" w:hAnsi="Times New Roman"/>
          <w:b/>
          <w:bCs/>
          <w:sz w:val="56"/>
          <w:szCs w:val="56"/>
        </w:rPr>
        <w:t xml:space="preserve"> </w:t>
      </w:r>
      <w:r w:rsidRPr="00DD046E">
        <w:rPr>
          <w:rFonts w:ascii="Times New Roman" w:hAnsi="Times New Roman"/>
          <w:b/>
          <w:bCs/>
          <w:sz w:val="56"/>
          <w:szCs w:val="56"/>
        </w:rPr>
        <w:t xml:space="preserve">у обучающихся </w:t>
      </w:r>
    </w:p>
    <w:p w:rsidR="00FE1C52" w:rsidRPr="00561945" w:rsidRDefault="002D780C" w:rsidP="00561945">
      <w:pPr>
        <w:shd w:val="clear" w:color="auto" w:fill="FFFFFF"/>
        <w:ind w:right="58" w:firstLine="734"/>
        <w:jc w:val="center"/>
        <w:rPr>
          <w:rFonts w:ascii="Times New Roman" w:hAnsi="Times New Roman"/>
          <w:b/>
          <w:bCs/>
          <w:sz w:val="56"/>
          <w:szCs w:val="56"/>
        </w:rPr>
      </w:pPr>
      <w:r>
        <w:rPr>
          <w:rFonts w:ascii="Times New Roman" w:hAnsi="Times New Roman"/>
          <w:b/>
          <w:bCs/>
          <w:sz w:val="56"/>
          <w:szCs w:val="56"/>
        </w:rPr>
        <w:t>при получении начального общего образования</w:t>
      </w:r>
    </w:p>
    <w:p w:rsidR="00FE1C52" w:rsidRPr="00DD046E" w:rsidRDefault="00FE1C52" w:rsidP="00DD046E">
      <w:pPr>
        <w:shd w:val="clear" w:color="auto" w:fill="FFFFFF"/>
        <w:rPr>
          <w:rFonts w:ascii="Times New Roman" w:hAnsi="Times New Roman"/>
          <w:b/>
          <w:sz w:val="56"/>
          <w:szCs w:val="56"/>
        </w:rPr>
      </w:pPr>
    </w:p>
    <w:p w:rsidR="00FE1C52" w:rsidRDefault="00FE1C52" w:rsidP="00DD046E">
      <w:pPr>
        <w:shd w:val="clear" w:color="auto" w:fill="FFFFFF"/>
        <w:rPr>
          <w:rFonts w:ascii="Times New Roman" w:hAnsi="Times New Roman"/>
          <w:b/>
          <w:sz w:val="44"/>
          <w:szCs w:val="44"/>
        </w:rPr>
      </w:pPr>
    </w:p>
    <w:p w:rsidR="00FE1C52" w:rsidRDefault="00FE1C52" w:rsidP="00DD046E">
      <w:pPr>
        <w:shd w:val="clear" w:color="auto" w:fill="FFFFFF"/>
        <w:rPr>
          <w:rFonts w:ascii="Times New Roman" w:hAnsi="Times New Roman"/>
          <w:b/>
          <w:sz w:val="44"/>
          <w:szCs w:val="44"/>
        </w:rPr>
      </w:pPr>
    </w:p>
    <w:p w:rsidR="00FE1C52" w:rsidRDefault="00FE1C52" w:rsidP="00DD046E">
      <w:pPr>
        <w:shd w:val="clear" w:color="auto" w:fill="FFFFFF"/>
        <w:rPr>
          <w:rFonts w:ascii="Times New Roman" w:hAnsi="Times New Roman"/>
          <w:b/>
          <w:sz w:val="44"/>
          <w:szCs w:val="44"/>
        </w:rPr>
      </w:pPr>
    </w:p>
    <w:p w:rsidR="00FE1C52" w:rsidRDefault="00FE1C52" w:rsidP="00DD046E">
      <w:pPr>
        <w:shd w:val="clear" w:color="auto" w:fill="FFFFFF"/>
        <w:rPr>
          <w:rFonts w:ascii="Times New Roman" w:hAnsi="Times New Roman"/>
          <w:b/>
          <w:sz w:val="44"/>
          <w:szCs w:val="44"/>
        </w:rPr>
      </w:pPr>
    </w:p>
    <w:p w:rsidR="00FE1C52" w:rsidRDefault="00FE1C52" w:rsidP="00DD046E">
      <w:pPr>
        <w:shd w:val="clear" w:color="auto" w:fill="FFFFFF"/>
        <w:rPr>
          <w:rFonts w:ascii="Times New Roman" w:hAnsi="Times New Roman"/>
          <w:b/>
          <w:sz w:val="44"/>
          <w:szCs w:val="44"/>
        </w:rPr>
      </w:pPr>
    </w:p>
    <w:p w:rsidR="000C4E4E" w:rsidRDefault="000C4E4E" w:rsidP="00676CDE">
      <w:pPr>
        <w:spacing w:after="0" w:line="240" w:lineRule="auto"/>
        <w:ind w:firstLine="708"/>
        <w:jc w:val="both"/>
        <w:rPr>
          <w:rFonts w:ascii="Times New Roman" w:hAnsi="Times New Roman"/>
          <w:b/>
          <w:sz w:val="28"/>
          <w:szCs w:val="28"/>
        </w:rPr>
      </w:pPr>
    </w:p>
    <w:p w:rsidR="00FE1C52" w:rsidRDefault="00FE1C52" w:rsidP="00676CDE">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Программа формирования универсальных учебных действий на ступени начального общего образования (далее — программа формирования </w:t>
      </w:r>
      <w:r>
        <w:rPr>
          <w:rFonts w:ascii="Times New Roman" w:hAnsi="Times New Roman"/>
          <w:sz w:val="28"/>
          <w:szCs w:val="28"/>
        </w:rPr>
        <w:t>УУД</w:t>
      </w:r>
      <w:r w:rsidRPr="00922740">
        <w:rPr>
          <w:rFonts w:ascii="Times New Roman" w:hAnsi="Times New Roman"/>
          <w:sz w:val="28"/>
          <w:szCs w:val="28"/>
        </w:rPr>
        <w:t>)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FE1C52" w:rsidRPr="00573486" w:rsidRDefault="00FE1C52" w:rsidP="00676CDE">
      <w:pPr>
        <w:spacing w:after="0" w:line="240" w:lineRule="auto"/>
        <w:ind w:firstLine="708"/>
        <w:jc w:val="both"/>
        <w:rPr>
          <w:rFonts w:ascii="Times New Roman" w:hAnsi="Times New Roman"/>
          <w:sz w:val="28"/>
          <w:szCs w:val="28"/>
        </w:rPr>
      </w:pPr>
      <w:r w:rsidRPr="004B6B91">
        <w:rPr>
          <w:rFonts w:ascii="Times New Roman" w:hAnsi="Times New Roman"/>
          <w:sz w:val="28"/>
          <w:szCs w:val="28"/>
        </w:rPr>
        <w:t xml:space="preserve">Программа формирования УУД </w:t>
      </w:r>
      <w:r w:rsidRPr="00573486">
        <w:rPr>
          <w:rFonts w:ascii="Times New Roman" w:hAnsi="Times New Roman"/>
          <w:sz w:val="28"/>
          <w:szCs w:val="28"/>
        </w:rPr>
        <w:t>является инвариантной частью основной образовательной программы начального общего образования.</w:t>
      </w:r>
    </w:p>
    <w:p w:rsidR="00FE1C52" w:rsidRPr="00922740" w:rsidRDefault="00FE1C52" w:rsidP="00676CDE">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Программа формирования </w:t>
      </w:r>
      <w:r>
        <w:rPr>
          <w:rFonts w:ascii="Times New Roman" w:hAnsi="Times New Roman"/>
          <w:sz w:val="28"/>
          <w:szCs w:val="28"/>
        </w:rPr>
        <w:t xml:space="preserve">УУД </w:t>
      </w:r>
      <w:r w:rsidRPr="00922740">
        <w:rPr>
          <w:rFonts w:ascii="Times New Roman" w:hAnsi="Times New Roman"/>
          <w:sz w:val="28"/>
          <w:szCs w:val="28"/>
        </w:rPr>
        <w:t xml:space="preserve"> направлена на обеспечение с</w:t>
      </w:r>
      <w:r>
        <w:rPr>
          <w:rFonts w:ascii="Times New Roman" w:hAnsi="Times New Roman"/>
          <w:sz w:val="28"/>
          <w:szCs w:val="28"/>
        </w:rPr>
        <w:t xml:space="preserve">истемно-деятельностного подхода. </w:t>
      </w:r>
    </w:p>
    <w:p w:rsidR="00FE1C52" w:rsidRPr="00922740" w:rsidRDefault="00FE1C52" w:rsidP="00676CDE">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Программа формирования универсальных учебных действий для начального общего образования: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устанавливает ценностные ориентиры начального общего образования;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определяет понятие, функции, состав и характеристики универсальных учебных действий в младшем школьном возрасте;</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выявляет связь универсальных учебных действий с содержанием учебных предметов;</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FE1C52" w:rsidRPr="00922740" w:rsidRDefault="00FE1C52" w:rsidP="00B603FF">
      <w:pPr>
        <w:spacing w:after="0" w:line="240" w:lineRule="auto"/>
        <w:jc w:val="both"/>
        <w:rPr>
          <w:rFonts w:ascii="Times New Roman" w:hAnsi="Times New Roman"/>
          <w:sz w:val="28"/>
          <w:szCs w:val="28"/>
        </w:rPr>
      </w:pPr>
    </w:p>
    <w:p w:rsidR="00FE1C52" w:rsidRPr="006C5F45" w:rsidRDefault="00FE1C52" w:rsidP="00676CDE">
      <w:pPr>
        <w:spacing w:after="0" w:line="240" w:lineRule="auto"/>
        <w:jc w:val="center"/>
        <w:rPr>
          <w:rFonts w:ascii="Times New Roman" w:hAnsi="Times New Roman"/>
          <w:b/>
          <w:sz w:val="32"/>
          <w:szCs w:val="32"/>
        </w:rPr>
      </w:pPr>
      <w:bookmarkStart w:id="74" w:name="bookmark85"/>
      <w:r w:rsidRPr="006C5F45">
        <w:rPr>
          <w:rFonts w:ascii="Times New Roman" w:hAnsi="Times New Roman"/>
          <w:b/>
          <w:sz w:val="32"/>
          <w:szCs w:val="32"/>
        </w:rPr>
        <w:t>Ценностные ориентиры начального общего образования</w:t>
      </w:r>
      <w:bookmarkEnd w:id="74"/>
    </w:p>
    <w:p w:rsidR="00FE1C52" w:rsidRPr="00922740" w:rsidRDefault="00FE1C52" w:rsidP="00676CDE">
      <w:pPr>
        <w:spacing w:after="0" w:line="240" w:lineRule="auto"/>
        <w:ind w:firstLine="708"/>
        <w:jc w:val="both"/>
        <w:rPr>
          <w:rFonts w:ascii="Times New Roman" w:hAnsi="Times New Roman"/>
          <w:sz w:val="28"/>
          <w:szCs w:val="28"/>
        </w:rPr>
      </w:pPr>
      <w:r w:rsidRPr="00922740">
        <w:rPr>
          <w:rFonts w:ascii="Times New Roman" w:hAnsi="Times New Roman"/>
          <w:sz w:val="28"/>
          <w:szCs w:val="28"/>
        </w:rPr>
        <w:t>Ценностные ориентиры начального общего отражают следующие целевые установки системы начального общего образования:</w:t>
      </w:r>
    </w:p>
    <w:p w:rsidR="00FE1C52" w:rsidRPr="00676CDE" w:rsidRDefault="00FE1C52" w:rsidP="00B603FF">
      <w:pPr>
        <w:spacing w:after="0" w:line="240" w:lineRule="auto"/>
        <w:jc w:val="both"/>
        <w:rPr>
          <w:rFonts w:ascii="Times New Roman" w:hAnsi="Times New Roman"/>
          <w:sz w:val="28"/>
          <w:szCs w:val="28"/>
        </w:rPr>
      </w:pPr>
      <w:bookmarkStart w:id="75" w:name="bookmark86"/>
      <w:r w:rsidRPr="00676CDE">
        <w:rPr>
          <w:rFonts w:ascii="Times New Roman" w:hAnsi="Times New Roman"/>
          <w:sz w:val="28"/>
          <w:szCs w:val="28"/>
        </w:rPr>
        <w:t>• формирование основ гражданской идентичности личности на основе:</w:t>
      </w:r>
      <w:bookmarkEnd w:id="75"/>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FE1C52" w:rsidRPr="00922740" w:rsidRDefault="00FE1C52" w:rsidP="00B603FF">
      <w:pPr>
        <w:spacing w:after="0" w:line="240" w:lineRule="auto"/>
        <w:jc w:val="both"/>
        <w:rPr>
          <w:rFonts w:ascii="Times New Roman" w:hAnsi="Times New Roman"/>
          <w:sz w:val="28"/>
          <w:szCs w:val="28"/>
        </w:rPr>
      </w:pPr>
      <w:bookmarkStart w:id="76" w:name="bookmark87"/>
      <w:r w:rsidRPr="00922740">
        <w:rPr>
          <w:rFonts w:ascii="Times New Roman" w:hAnsi="Times New Roman"/>
          <w:sz w:val="28"/>
          <w:szCs w:val="28"/>
        </w:rPr>
        <w:t>• формирование психологических условий развития общения, сотрудничества на основе:</w:t>
      </w:r>
      <w:bookmarkEnd w:id="76"/>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развитие ценностно-смысловой сферы личности на основе общечеловеческих принципов нравственности и гуманизма:</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принятия и уважения ценностей семьи и образовательного учреждения, коллектива и общества и стремления следовать им;</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развитие умения учиться как первого шага к самообразованию и самовоспитанию, а именно:</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формирование умения учиться и способности к организации своей деятельности (планированию, контролю, оценке);</w:t>
      </w:r>
    </w:p>
    <w:p w:rsidR="00FE1C52" w:rsidRPr="00922740" w:rsidRDefault="00FE1C52" w:rsidP="00B603FF">
      <w:pPr>
        <w:spacing w:after="0" w:line="240" w:lineRule="auto"/>
        <w:jc w:val="both"/>
        <w:rPr>
          <w:rFonts w:ascii="Times New Roman" w:hAnsi="Times New Roman"/>
          <w:sz w:val="28"/>
          <w:szCs w:val="28"/>
        </w:rPr>
      </w:pPr>
      <w:bookmarkStart w:id="77" w:name="bookmark88"/>
      <w:r w:rsidRPr="00922740">
        <w:rPr>
          <w:rFonts w:ascii="Times New Roman" w:hAnsi="Times New Roman"/>
          <w:sz w:val="28"/>
          <w:szCs w:val="28"/>
        </w:rPr>
        <w:t>• развитие самостоятельности, инициативы и ответственности личности как условия её самоактуализации:</w:t>
      </w:r>
      <w:bookmarkEnd w:id="77"/>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развитие готовности к самостоятельным поступкам и действиям, ответственности за их результаты;</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формирование целеустремлённости и настойчивости в достижении целей, готовности к преодолению трудностей, жизненного оптимизма;</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E1C52" w:rsidRDefault="00FE1C52" w:rsidP="00B603FF">
      <w:pPr>
        <w:spacing w:after="0" w:line="240" w:lineRule="auto"/>
        <w:jc w:val="both"/>
        <w:rPr>
          <w:rFonts w:ascii="Times New Roman" w:hAnsi="Times New Roman"/>
          <w:sz w:val="28"/>
          <w:szCs w:val="28"/>
        </w:rPr>
      </w:pPr>
      <w:bookmarkStart w:id="78" w:name="bookmark89"/>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520E20" w:rsidRDefault="00520E20" w:rsidP="00C54475">
      <w:pPr>
        <w:spacing w:after="0" w:line="240" w:lineRule="auto"/>
        <w:jc w:val="center"/>
        <w:rPr>
          <w:rFonts w:ascii="Times New Roman" w:hAnsi="Times New Roman"/>
          <w:b/>
          <w:sz w:val="32"/>
          <w:szCs w:val="32"/>
        </w:rPr>
      </w:pPr>
    </w:p>
    <w:p w:rsidR="00FE1C52" w:rsidRPr="00922740" w:rsidRDefault="00FE1C52" w:rsidP="00B603FF">
      <w:pPr>
        <w:spacing w:after="0" w:line="240" w:lineRule="auto"/>
        <w:jc w:val="both"/>
        <w:rPr>
          <w:rFonts w:ascii="Times New Roman" w:hAnsi="Times New Roman"/>
          <w:sz w:val="28"/>
          <w:szCs w:val="28"/>
        </w:rPr>
      </w:pPr>
      <w:bookmarkStart w:id="79" w:name="bookmark94"/>
      <w:bookmarkEnd w:id="78"/>
    </w:p>
    <w:p w:rsidR="00FE1C52" w:rsidRPr="006C5F45" w:rsidRDefault="00FE1C52" w:rsidP="00C54475">
      <w:pPr>
        <w:spacing w:after="0" w:line="240" w:lineRule="auto"/>
        <w:jc w:val="center"/>
        <w:rPr>
          <w:rFonts w:ascii="Times New Roman" w:hAnsi="Times New Roman"/>
          <w:b/>
          <w:sz w:val="32"/>
          <w:szCs w:val="32"/>
        </w:rPr>
      </w:pPr>
      <w:r w:rsidRPr="006C5F45">
        <w:rPr>
          <w:rFonts w:ascii="Times New Roman" w:hAnsi="Times New Roman"/>
          <w:b/>
          <w:sz w:val="32"/>
          <w:szCs w:val="32"/>
        </w:rPr>
        <w:t xml:space="preserve">Связь универсальных учебных действий с содержанием </w:t>
      </w:r>
    </w:p>
    <w:p w:rsidR="00FE1C52" w:rsidRPr="006C5F45" w:rsidRDefault="00FE1C52" w:rsidP="00C54475">
      <w:pPr>
        <w:spacing w:after="0" w:line="240" w:lineRule="auto"/>
        <w:jc w:val="center"/>
        <w:rPr>
          <w:rFonts w:ascii="Times New Roman" w:hAnsi="Times New Roman"/>
          <w:b/>
          <w:sz w:val="32"/>
          <w:szCs w:val="32"/>
        </w:rPr>
      </w:pPr>
      <w:r w:rsidRPr="006C5F45">
        <w:rPr>
          <w:rFonts w:ascii="Times New Roman" w:hAnsi="Times New Roman"/>
          <w:b/>
          <w:sz w:val="32"/>
          <w:szCs w:val="32"/>
        </w:rPr>
        <w:t>учебных предметов</w:t>
      </w:r>
      <w:bookmarkEnd w:id="79"/>
    </w:p>
    <w:p w:rsidR="00FE1C52" w:rsidRPr="00C54475" w:rsidRDefault="00FE1C52" w:rsidP="00C54475">
      <w:pPr>
        <w:spacing w:after="0" w:line="240" w:lineRule="auto"/>
        <w:jc w:val="center"/>
        <w:rPr>
          <w:rFonts w:ascii="Times New Roman" w:hAnsi="Times New Roman"/>
          <w:b/>
          <w:sz w:val="28"/>
          <w:szCs w:val="28"/>
        </w:rPr>
      </w:pPr>
    </w:p>
    <w:p w:rsidR="00FE1C52" w:rsidRPr="00922740" w:rsidRDefault="00FE1C52" w:rsidP="00C54475">
      <w:pPr>
        <w:spacing w:after="0" w:line="240" w:lineRule="auto"/>
        <w:ind w:firstLine="708"/>
        <w:jc w:val="both"/>
        <w:rPr>
          <w:rFonts w:ascii="Times New Roman" w:hAnsi="Times New Roman"/>
          <w:sz w:val="28"/>
          <w:szCs w:val="28"/>
        </w:rPr>
      </w:pPr>
      <w:r w:rsidRPr="00922740">
        <w:rPr>
          <w:rFonts w:ascii="Times New Roman" w:hAnsi="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Pr>
          <w:rFonts w:ascii="Times New Roman" w:hAnsi="Times New Roman"/>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3185"/>
        <w:gridCol w:w="4156"/>
      </w:tblGrid>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Предмет</w:t>
            </w: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Вид деятельности </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УУД</w:t>
            </w:r>
          </w:p>
        </w:tc>
      </w:tr>
      <w:tr w:rsidR="00FE1C52" w:rsidRPr="003377BD" w:rsidTr="003377BD">
        <w:tc>
          <w:tcPr>
            <w:tcW w:w="2265" w:type="dxa"/>
            <w:vMerge w:val="restart"/>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Русский язык</w:t>
            </w: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Работа с текстом</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логических действий анализа, сравнения, установления причинно-следственных связей.</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Ориентация в морфологической и синтаксической структуре языка и усвоение правил строения слова и предложения, графической формы букв</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Изучение русского языка</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Формирует  языковое чутьё как результат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E1C52" w:rsidRPr="003377BD" w:rsidRDefault="00FE1C52" w:rsidP="003377BD">
            <w:pPr>
              <w:spacing w:after="0" w:line="240" w:lineRule="auto"/>
              <w:jc w:val="both"/>
              <w:rPr>
                <w:rFonts w:ascii="Times New Roman" w:hAnsi="Times New Roman"/>
                <w:sz w:val="28"/>
                <w:szCs w:val="28"/>
              </w:rPr>
            </w:pP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Литературное чтение</w:t>
            </w: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Чтение художественной литературы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прослеживание судьбы героя и ориентацию обучающегося в системе личностных смыслов</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 сравнение  образа «Я» с героями литературных произведений посредством эмоционально-действенной идентификации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 выявление морального содержания и нравственного значения действий персонажей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отождествление себя с героями произведения, соотнесения и сопоставления их позиций, взглядов и мнений;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воссоздание  картины событий и поступков персонажей</w:t>
            </w:r>
          </w:p>
        </w:tc>
        <w:tc>
          <w:tcPr>
            <w:tcW w:w="4156" w:type="dxa"/>
          </w:tcPr>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смыслообразование  </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самоопределение и самопознание </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основы гражданской идентичности </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нравственно-этическое оценивание</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эмоционально-личностная  децентрация  </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умение понимать контекстную речь</w:t>
            </w:r>
          </w:p>
          <w:p w:rsidR="00FE1C52" w:rsidRPr="003377BD" w:rsidRDefault="00FE1C52" w:rsidP="003377BD">
            <w:pPr>
              <w:spacing w:after="0" w:line="240" w:lineRule="auto"/>
              <w:jc w:val="both"/>
              <w:rPr>
                <w:rFonts w:ascii="Times New Roman" w:hAnsi="Times New Roman"/>
                <w:sz w:val="28"/>
                <w:szCs w:val="28"/>
              </w:rPr>
            </w:pP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Дополнительно:</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эстетические  ценности и на их основе эстетические  критерии;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умение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умение устанавливать логическую причинно-следственную последовательность событий и действий героев произведения;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умение  строить план с выделением существенной и дополнительной информации.</w:t>
            </w:r>
          </w:p>
        </w:tc>
      </w:tr>
      <w:tr w:rsidR="00FE1C52" w:rsidRPr="003377BD" w:rsidTr="003377BD">
        <w:tc>
          <w:tcPr>
            <w:tcW w:w="2265" w:type="dxa"/>
            <w:vMerge w:val="restart"/>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Иностранный язык</w:t>
            </w: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Формирует  коммуникативную культуру обучающегося.</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обобщённых лингвистических структур грамматики и синтаксиса</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общее  речевое  развитие; • развитие произвольности и осознанности монологической и диалогической речи;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письменной речи;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FE1C52" w:rsidRPr="003377BD" w:rsidRDefault="00FE1C52" w:rsidP="003377BD">
            <w:pPr>
              <w:spacing w:after="0" w:line="240" w:lineRule="auto"/>
              <w:jc w:val="both"/>
              <w:rPr>
                <w:rFonts w:ascii="Times New Roman" w:hAnsi="Times New Roman"/>
                <w:sz w:val="28"/>
                <w:szCs w:val="28"/>
              </w:rPr>
            </w:pP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FE1C52" w:rsidRPr="003377BD" w:rsidTr="003377BD">
        <w:trPr>
          <w:trHeight w:val="3346"/>
        </w:trPr>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Общеучебные  познавательные  действия, в первую очередь смысловое  чтение.</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Математика и информатика</w:t>
            </w: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Формируют   логические  и алгоритмические познавательные универсальные  действия.</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Знакомство  с математическими отношениями, зависимостями</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планирование последовательности шагов при решении задач; различение  способа и результата действия; выбор способа достижения поставленной цели; использование знаково-символических средств для моделирования математической ситуации, представление  информации;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сравнение и классификация (например, предметов, чисел, геометрических фигур) по существенному основанию;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общего приёма решения задач как универсального учебного действия.</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Окружающий мир</w:t>
            </w: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Создаёт  основу становления мировоззрения, жизненного самоопределения и формирования российской гражданской идентичности личности</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7341" w:type="dxa"/>
            <w:gridSpan w:val="2"/>
          </w:tcPr>
          <w:p w:rsidR="00FE1C52" w:rsidRPr="003377BD" w:rsidRDefault="00FE1C52" w:rsidP="003377BD">
            <w:pPr>
              <w:spacing w:after="0" w:line="240" w:lineRule="auto"/>
              <w:jc w:val="center"/>
              <w:rPr>
                <w:rFonts w:ascii="Times New Roman" w:hAnsi="Times New Roman"/>
                <w:sz w:val="28"/>
                <w:szCs w:val="28"/>
              </w:rPr>
            </w:pPr>
            <w:r w:rsidRPr="003377BD">
              <w:rPr>
                <w:rFonts w:ascii="Times New Roman" w:hAnsi="Times New Roman"/>
                <w:sz w:val="28"/>
                <w:szCs w:val="28"/>
              </w:rPr>
              <w:t>Личностные универсальные  действия</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Изучение содержания предмета </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Общепознавательные  универсальные  учебные  действия</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Изучение содержания предмета</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овладение  начальными формами исследовательской деятельности, включая умение поиска и работы с информацией;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действий замещения и моделирования (использование готовых моделей для объяснения явлений или выявления свойств объектов и создания моделей);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установление причинно-следственных связей в окружающем мире, в том числе на многообразном материале природы и культуры родного края.</w:t>
            </w:r>
          </w:p>
        </w:tc>
      </w:tr>
      <w:tr w:rsidR="00FE1C52" w:rsidRPr="003377BD" w:rsidTr="003377BD">
        <w:tc>
          <w:tcPr>
            <w:tcW w:w="2265" w:type="dxa"/>
            <w:vMerge w:val="restart"/>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Изобразительное искусство</w:t>
            </w: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Моделирующий характер изобразительной деятельности</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Замещение и моделирование явлений и объектов природного и социокультурного мира в продуктивной деятельности обучающихся.</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логических операций сравнения, установления тождества и различий, аналогий, причинно-следственных связей и отношений.</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Создание продукта изобразительной деятельности</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Целеполагание как формированию замысла, планирование и организация действий в соответствии с целью, умение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FE1C52" w:rsidRPr="003377BD" w:rsidTr="003377BD">
        <w:tc>
          <w:tcPr>
            <w:tcW w:w="2265" w:type="dxa"/>
            <w:vMerge w:val="restart"/>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Музыка</w:t>
            </w: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Освоение обучающимися мира музыкального искусства в сфере личностных действий</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эстетических и ценностно-смысловых ориентаций обучающихся, создающих основу для формирования позитивной самооценки, самоуважения, жизненного оптимизма, потребности в творческом самовыражении.</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российской гражданской идентичности и толерантности как основы жизни в поликультурном обществе.</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Развитие эмпатии и умения выявлять выраженные в музыке настроения и чувства и передавать свои чувства и эмоции с помощью творческого самовыражения</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коммуникативных УУД</w:t>
            </w:r>
          </w:p>
        </w:tc>
      </w:tr>
      <w:tr w:rsidR="00FE1C52" w:rsidRPr="003377BD" w:rsidTr="003377BD">
        <w:tc>
          <w:tcPr>
            <w:tcW w:w="2265" w:type="dxa"/>
            <w:vMerge w:val="restart"/>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Технология</w:t>
            </w: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Решение задач на конструирование</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Моделирование  и планирование </w:t>
            </w: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Специальная организация процесса планомерно-поэтапной отработки предметно-преобразовательной деятельности</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Умение осуществлять анализ, действовать во внутреннем умственном плане.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Рефлексия как осознание содержания и оснований выполняемой деятельности.</w:t>
            </w:r>
          </w:p>
          <w:p w:rsidR="00FE1C52" w:rsidRPr="003377BD" w:rsidRDefault="00FE1C52" w:rsidP="003377BD">
            <w:pPr>
              <w:spacing w:after="0" w:line="240" w:lineRule="auto"/>
              <w:jc w:val="both"/>
              <w:rPr>
                <w:rFonts w:ascii="Times New Roman" w:hAnsi="Times New Roman"/>
                <w:sz w:val="28"/>
                <w:szCs w:val="28"/>
              </w:rPr>
            </w:pPr>
          </w:p>
        </w:tc>
      </w:tr>
      <w:tr w:rsidR="00FE1C52" w:rsidRPr="003377BD" w:rsidTr="003377BD">
        <w:tc>
          <w:tcPr>
            <w:tcW w:w="2265" w:type="dxa"/>
            <w:vMerge/>
          </w:tcPr>
          <w:p w:rsidR="00FE1C52" w:rsidRPr="003377BD" w:rsidRDefault="00FE1C52" w:rsidP="003377BD">
            <w:pPr>
              <w:spacing w:after="0" w:line="240" w:lineRule="auto"/>
              <w:jc w:val="both"/>
              <w:rPr>
                <w:rFonts w:ascii="Times New Roman" w:hAnsi="Times New Roman"/>
                <w:sz w:val="28"/>
                <w:szCs w:val="28"/>
              </w:rPr>
            </w:pPr>
          </w:p>
        </w:tc>
        <w:tc>
          <w:tcPr>
            <w:tcW w:w="318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Использование форм группового сотрудничества и проектных форм работы для реализации учебных целей курса</w:t>
            </w:r>
          </w:p>
        </w:tc>
        <w:tc>
          <w:tcPr>
            <w:tcW w:w="4156"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Коммуникативные УУД. </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xml:space="preserve">Формирование первоначальных элементов ИКТ-компетентности </w:t>
            </w:r>
          </w:p>
        </w:tc>
      </w:tr>
      <w:tr w:rsidR="00FE1C52" w:rsidRPr="003377BD" w:rsidTr="003377BD">
        <w:tc>
          <w:tcPr>
            <w:tcW w:w="9606" w:type="dxa"/>
            <w:gridSpan w:val="3"/>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Изучение технологии обеспечивает реализацию следующих целей: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внутреннего плана на основе поэтапной отработки предметно-преобразующих действий;</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планирующей и регулирующей функций речи;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коммуникативной компетентности обучающихся на основе организации совместно-продуктивной деятельности;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эстетических представлений и критериев на основе изобразительной и художественной конструктивной деятельности;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Физическая культура</w:t>
            </w: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личностных универсальных действий</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Обеспечивает:</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освоение моральных норм помощи тем, кто в ней нуждается, готовности принять на себя ответственность;</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освоение правил здорового и безопасного образа жизни.</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регулятивных УУД</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•умение планировать, регулировать, контролировать и оценивать свои действия</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Формирование коммуникативных УУД</w:t>
            </w:r>
          </w:p>
        </w:tc>
      </w:tr>
      <w:tr w:rsidR="00FE1C52" w:rsidRPr="003377BD" w:rsidTr="003377BD">
        <w:tc>
          <w:tcPr>
            <w:tcW w:w="2265" w:type="dxa"/>
          </w:tcPr>
          <w:p w:rsidR="00FE1C52" w:rsidRPr="003377BD" w:rsidRDefault="00FE1C52" w:rsidP="003377BD">
            <w:pPr>
              <w:spacing w:after="0" w:line="240" w:lineRule="auto"/>
              <w:jc w:val="both"/>
              <w:rPr>
                <w:rFonts w:ascii="Times New Roman" w:hAnsi="Times New Roman"/>
                <w:sz w:val="28"/>
                <w:szCs w:val="28"/>
              </w:rPr>
            </w:pPr>
          </w:p>
        </w:tc>
        <w:tc>
          <w:tcPr>
            <w:tcW w:w="7341" w:type="dxa"/>
            <w:gridSpan w:val="2"/>
          </w:tcPr>
          <w:p w:rsidR="00FE1C52" w:rsidRPr="003377BD" w:rsidRDefault="00FE1C52" w:rsidP="003377BD">
            <w:pPr>
              <w:spacing w:after="0" w:line="240" w:lineRule="auto"/>
              <w:jc w:val="both"/>
              <w:rPr>
                <w:rFonts w:ascii="Times New Roman" w:hAnsi="Times New Roman"/>
                <w:sz w:val="28"/>
                <w:szCs w:val="28"/>
              </w:rPr>
            </w:pPr>
            <w:r w:rsidRPr="003377BD">
              <w:rPr>
                <w:rFonts w:ascii="Times New Roman" w:hAnsi="Times New Roman"/>
                <w:sz w:val="28"/>
                <w:szCs w:val="28"/>
              </w:rPr>
              <w:t>• развитее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bl>
    <w:p w:rsidR="00FE1C52" w:rsidRDefault="00FE1C52" w:rsidP="00B603FF">
      <w:pPr>
        <w:spacing w:after="0" w:line="240" w:lineRule="auto"/>
        <w:jc w:val="both"/>
        <w:rPr>
          <w:rFonts w:ascii="Times New Roman" w:hAnsi="Times New Roman"/>
          <w:sz w:val="28"/>
          <w:szCs w:val="28"/>
        </w:rPr>
      </w:pPr>
    </w:p>
    <w:p w:rsidR="00FE1C52" w:rsidRPr="00922740" w:rsidRDefault="00FE1C52" w:rsidP="00090B51">
      <w:pPr>
        <w:spacing w:after="0" w:line="240" w:lineRule="auto"/>
        <w:jc w:val="both"/>
        <w:rPr>
          <w:rFonts w:ascii="Times New Roman" w:hAnsi="Times New Roman"/>
          <w:sz w:val="28"/>
          <w:szCs w:val="28"/>
        </w:rPr>
      </w:pPr>
    </w:p>
    <w:p w:rsidR="00FE1C52" w:rsidRDefault="00FE1C52" w:rsidP="00183028">
      <w:pPr>
        <w:spacing w:after="0" w:line="240" w:lineRule="auto"/>
        <w:jc w:val="center"/>
        <w:rPr>
          <w:rFonts w:ascii="Times New Roman" w:hAnsi="Times New Roman"/>
          <w:b/>
          <w:sz w:val="32"/>
          <w:szCs w:val="32"/>
        </w:rPr>
      </w:pPr>
      <w:r w:rsidRPr="006C5F45">
        <w:rPr>
          <w:rFonts w:ascii="Times New Roman" w:hAnsi="Times New Roman"/>
          <w:b/>
          <w:sz w:val="32"/>
          <w:szCs w:val="32"/>
        </w:rPr>
        <w:t>Формирование ИКТ-компетентности обучающихся</w:t>
      </w:r>
    </w:p>
    <w:p w:rsidR="00520E20" w:rsidRPr="006C5F45" w:rsidRDefault="00520E20" w:rsidP="00183028">
      <w:pPr>
        <w:spacing w:after="0" w:line="240" w:lineRule="auto"/>
        <w:jc w:val="center"/>
        <w:rPr>
          <w:rFonts w:ascii="Times New Roman" w:hAnsi="Times New Roman"/>
          <w:b/>
          <w:sz w:val="32"/>
          <w:szCs w:val="32"/>
        </w:rPr>
      </w:pPr>
      <w:r>
        <w:rPr>
          <w:rFonts w:ascii="Times New Roman" w:hAnsi="Times New Roman"/>
          <w:b/>
          <w:sz w:val="32"/>
          <w:szCs w:val="32"/>
        </w:rPr>
        <w:t>в рамках учебных предметов</w:t>
      </w:r>
    </w:p>
    <w:p w:rsidR="00FE1C52" w:rsidRDefault="00FE1C52" w:rsidP="00183028">
      <w:pPr>
        <w:spacing w:after="0" w:line="240" w:lineRule="auto"/>
        <w:jc w:val="center"/>
        <w:rPr>
          <w:rFonts w:ascii="Times New Roman" w:hAnsi="Times New Roman"/>
          <w:b/>
          <w:sz w:val="28"/>
          <w:szCs w:val="28"/>
        </w:rPr>
      </w:pPr>
    </w:p>
    <w:p w:rsidR="00FE1C52"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В ИКТ-компетентности выделяется </w:t>
      </w:r>
      <w:r w:rsidRPr="00183028">
        <w:rPr>
          <w:rFonts w:ascii="Times New Roman" w:hAnsi="Times New Roman"/>
          <w:sz w:val="28"/>
          <w:szCs w:val="28"/>
          <w:u w:val="single"/>
        </w:rPr>
        <w:t>учебная ИКТ-компетентность</w:t>
      </w:r>
      <w:r w:rsidRPr="00922740">
        <w:rPr>
          <w:rFonts w:ascii="Times New Roman" w:hAnsi="Times New Roman"/>
          <w:sz w:val="28"/>
          <w:szCs w:val="28"/>
        </w:rPr>
        <w:t xml:space="preserve"> как способность решать учебные задачи с использованием общедоступных в начальной школе инструментов ИКТ и </w:t>
      </w:r>
      <w:r w:rsidRPr="00183028">
        <w:rPr>
          <w:rFonts w:ascii="Times New Roman" w:hAnsi="Times New Roman"/>
          <w:sz w:val="28"/>
          <w:szCs w:val="28"/>
          <w:u w:val="single"/>
        </w:rPr>
        <w:t>источников информации</w:t>
      </w:r>
      <w:r w:rsidRPr="00922740">
        <w:rPr>
          <w:rFonts w:ascii="Times New Roman" w:hAnsi="Times New Roman"/>
          <w:sz w:val="28"/>
          <w:szCs w:val="28"/>
        </w:rPr>
        <w:t xml:space="preserve"> в соответствии с возрастными потребностями и возможностями младшего школьника. </w:t>
      </w:r>
    </w:p>
    <w:p w:rsidR="00FE1C52" w:rsidRPr="00922740" w:rsidRDefault="00FE1C52" w:rsidP="00183028">
      <w:pPr>
        <w:spacing w:after="0" w:line="240" w:lineRule="auto"/>
        <w:ind w:firstLine="708"/>
        <w:jc w:val="both"/>
        <w:rPr>
          <w:rFonts w:ascii="Times New Roman" w:hAnsi="Times New Roman"/>
          <w:sz w:val="28"/>
          <w:szCs w:val="28"/>
        </w:rPr>
      </w:pPr>
      <w:r>
        <w:rPr>
          <w:rFonts w:ascii="Times New Roman" w:hAnsi="Times New Roman"/>
          <w:sz w:val="28"/>
          <w:szCs w:val="28"/>
        </w:rPr>
        <w:t>Ф</w:t>
      </w:r>
      <w:r w:rsidRPr="00922740">
        <w:rPr>
          <w:rFonts w:ascii="Times New Roman" w:hAnsi="Times New Roman"/>
          <w:sz w:val="28"/>
          <w:szCs w:val="28"/>
        </w:rPr>
        <w:t>ормировани</w:t>
      </w:r>
      <w:r>
        <w:rPr>
          <w:rFonts w:ascii="Times New Roman" w:hAnsi="Times New Roman"/>
          <w:sz w:val="28"/>
          <w:szCs w:val="28"/>
        </w:rPr>
        <w:t xml:space="preserve">е </w:t>
      </w:r>
      <w:r w:rsidRPr="00922740">
        <w:rPr>
          <w:rFonts w:ascii="Times New Roman" w:hAnsi="Times New Roman"/>
          <w:sz w:val="28"/>
          <w:szCs w:val="28"/>
        </w:rPr>
        <w:t xml:space="preserve"> ИКТ-компетентности </w:t>
      </w:r>
      <w:r>
        <w:rPr>
          <w:rFonts w:ascii="Times New Roman" w:hAnsi="Times New Roman"/>
          <w:sz w:val="28"/>
          <w:szCs w:val="28"/>
        </w:rPr>
        <w:t xml:space="preserve">осуществляется </w:t>
      </w:r>
      <w:r w:rsidRPr="00922740">
        <w:rPr>
          <w:rFonts w:ascii="Times New Roman" w:hAnsi="Times New Roman"/>
          <w:sz w:val="28"/>
          <w:szCs w:val="28"/>
        </w:rPr>
        <w:t xml:space="preserve"> на занятиях по отдельным учебным предметам (где формируется предметная ИКТ-компетентность), и в рамках надпредметной программы по формированию универсальных учебных действий.</w:t>
      </w:r>
    </w:p>
    <w:p w:rsidR="00FE1C52" w:rsidRPr="00922740"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При освоении личностных действий формируются: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критическое отношение к информации и избирательность её восприятия;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уважение к информации о частной жизни и информационным результатам деятельности других людей;</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основы правовой культуры в области использования информации.</w:t>
      </w:r>
    </w:p>
    <w:p w:rsidR="00FE1C52" w:rsidRPr="00922740"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При освоении регулятивных универсальных учебных действий обеспечиваются: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оценка условий, алгоритмов и результатов действий, выполняемых в информационной среде;</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использование результатов действия, размещённых в информационной среде, для оценки и коррекции выполненного действия;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создание цифрового портфолио учебных достижений обучающегося.</w:t>
      </w:r>
    </w:p>
    <w:p w:rsidR="00FE1C52" w:rsidRPr="00922740"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поиск информации;</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фиксация (запись) информации с помощью различных технических средств;</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структурирование информации, её организация и представление в виде диаграмм, картосхем, линий времени и пр.;</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создание простых гипермедиасообщений;</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построение простейших моделей объектов и процессов.</w:t>
      </w:r>
    </w:p>
    <w:p w:rsidR="00FE1C52" w:rsidRPr="00922740"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обмен гипермедиасообщениями;</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выступление с аудиовизуальной поддержкой;</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фиксация хода коллективной/личной коммуникации;</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общение в цифровой среде (электронная почта, чат, видеоконференция, форум, блог).</w:t>
      </w:r>
    </w:p>
    <w:p w:rsidR="00FE1C52"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w:t>
      </w:r>
    </w:p>
    <w:p w:rsidR="00FE1C52"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Вынесение формирования ИКТ-компетентности в программу формирования универсальных учебных действий позволяет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FE1C52" w:rsidRPr="00922740"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E1C52" w:rsidRPr="00922740"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Целенаправленная работа по формированию ИКТ-компетентности включа</w:t>
      </w:r>
      <w:r>
        <w:rPr>
          <w:rFonts w:ascii="Times New Roman" w:hAnsi="Times New Roman"/>
          <w:sz w:val="28"/>
          <w:szCs w:val="28"/>
        </w:rPr>
        <w:t>ет следующие этапы (разделы):</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Создание графических сообщений. Рисование на графическом планшете. Создание планов территории. Создание диаграмм и деревьев.</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Редактирование сообщений. Редактирование текста фотоизображений и их цепочек (слайд-шоу), видео- и аудиозаписей.</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E1C52" w:rsidRPr="00922740" w:rsidRDefault="00FE1C52" w:rsidP="00B603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2740">
        <w:rPr>
          <w:rFonts w:ascii="Times New Roman" w:hAnsi="Times New Roman"/>
          <w:sz w:val="28"/>
          <w:szCs w:val="28"/>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E1C52" w:rsidRPr="00922740" w:rsidRDefault="00FE1C52" w:rsidP="00183028">
      <w:pPr>
        <w:spacing w:after="0" w:line="240" w:lineRule="auto"/>
        <w:ind w:firstLine="708"/>
        <w:jc w:val="both"/>
        <w:rPr>
          <w:rFonts w:ascii="Times New Roman" w:hAnsi="Times New Roman"/>
          <w:sz w:val="28"/>
          <w:szCs w:val="28"/>
        </w:rPr>
      </w:pPr>
      <w:r w:rsidRPr="00922740">
        <w:rPr>
          <w:rFonts w:ascii="Times New Roman" w:hAnsi="Times New Roman"/>
          <w:sz w:val="28"/>
          <w:szCs w:val="28"/>
        </w:rPr>
        <w:t>Основное содержание работы по формированию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естественная мотивация, цель обучения;</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встроенный контроль результатов освоения ИКТ;</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повышение эффективности применения ИКТ в данном предмете;</w:t>
      </w:r>
    </w:p>
    <w:p w:rsidR="00FE1C52" w:rsidRPr="00922740"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формирование цифрового портфолио по предмету, что важно для оценивания результатов освоения данного предмета.</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E1C52" w:rsidRPr="00922740" w:rsidRDefault="00FE1C52" w:rsidP="00A71CD4">
      <w:pPr>
        <w:spacing w:after="0" w:line="240" w:lineRule="auto"/>
        <w:ind w:firstLine="708"/>
        <w:jc w:val="both"/>
        <w:rPr>
          <w:rFonts w:ascii="Times New Roman" w:hAnsi="Times New Roman"/>
          <w:sz w:val="28"/>
          <w:szCs w:val="28"/>
        </w:rPr>
      </w:pPr>
      <w:bookmarkStart w:id="80" w:name="bookmark95"/>
      <w:r w:rsidRPr="00922740">
        <w:rPr>
          <w:rFonts w:ascii="Times New Roman" w:hAnsi="Times New Roman"/>
          <w:sz w:val="28"/>
          <w:szCs w:val="28"/>
        </w:rPr>
        <w:t>Вклад каждого предмета в формирование ИКТ-компетентности обучающихся</w:t>
      </w:r>
      <w:bookmarkEnd w:id="80"/>
      <w:r>
        <w:rPr>
          <w:rFonts w:ascii="Times New Roman" w:hAnsi="Times New Roman"/>
          <w:sz w:val="28"/>
          <w:szCs w:val="28"/>
        </w:rPr>
        <w:t>:</w:t>
      </w:r>
    </w:p>
    <w:p w:rsidR="00FE1C52" w:rsidRDefault="00FE1C52" w:rsidP="00B603FF">
      <w:pPr>
        <w:spacing w:after="0" w:line="240" w:lineRule="auto"/>
        <w:jc w:val="both"/>
        <w:rPr>
          <w:rFonts w:ascii="Times New Roman" w:hAnsi="Times New Roman"/>
          <w:sz w:val="28"/>
          <w:szCs w:val="28"/>
        </w:rPr>
      </w:pPr>
      <w:r w:rsidRPr="00A71CD4">
        <w:rPr>
          <w:rFonts w:ascii="Times New Roman" w:hAnsi="Times New Roman"/>
          <w:b/>
          <w:sz w:val="28"/>
          <w:szCs w:val="28"/>
        </w:rPr>
        <w:t>Русский язык</w:t>
      </w:r>
      <w:r w:rsidRPr="00922740">
        <w:rPr>
          <w:rFonts w:ascii="Times New Roman" w:hAnsi="Times New Roman"/>
          <w:sz w:val="28"/>
          <w:szCs w:val="28"/>
        </w:rPr>
        <w:t xml:space="preserve">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Различные способы передачи информации (буква, пиктограмма, иероглиф, рисунок).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Источники информации и способы её поиска: словари, энциклопедии, библиотеки, в том числе компьютерные.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Использование полуавтоматического орфографического контроля.</w:t>
      </w:r>
    </w:p>
    <w:p w:rsidR="00FE1C52" w:rsidRDefault="00FE1C52" w:rsidP="00B603FF">
      <w:pPr>
        <w:spacing w:after="0" w:line="240" w:lineRule="auto"/>
        <w:jc w:val="both"/>
        <w:rPr>
          <w:rFonts w:ascii="Times New Roman" w:hAnsi="Times New Roman"/>
          <w:sz w:val="28"/>
          <w:szCs w:val="28"/>
        </w:rPr>
      </w:pPr>
      <w:r w:rsidRPr="00A71CD4">
        <w:rPr>
          <w:rFonts w:ascii="Times New Roman" w:hAnsi="Times New Roman"/>
          <w:b/>
          <w:sz w:val="28"/>
          <w:szCs w:val="28"/>
        </w:rPr>
        <w:t xml:space="preserve">Литературное чтение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Работа с мультимедиасообщениями (включающими текст, иллюстрации, аудио- и видеофрагменты, ссылки).</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 Анализ содержания, языковых особенностей и структуры мультимедиасообщения; определение роли и места иллюстративного ряда в тексте.</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Конструирование небольших сообщений, в том числе с добавлением иллюстраций, видео- и аудиофрагментов.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Создание информационных объектов как иллюстраций к прочитанным художественным текстам.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Презентация (письменная и устная) с опорой на тезисы и иллюстративный ряд на компьютере.</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Поиск информации для проектной деятельности на материале художественной литературы, в том числе в контролируемом Интернете.</w:t>
      </w:r>
    </w:p>
    <w:p w:rsidR="00FE1C52" w:rsidRDefault="00FE1C52" w:rsidP="00B603FF">
      <w:pPr>
        <w:spacing w:after="0" w:line="240" w:lineRule="auto"/>
        <w:jc w:val="both"/>
        <w:rPr>
          <w:rFonts w:ascii="Times New Roman" w:hAnsi="Times New Roman"/>
          <w:b/>
          <w:sz w:val="28"/>
          <w:szCs w:val="28"/>
        </w:rPr>
      </w:pPr>
      <w:r w:rsidRPr="00A71CD4">
        <w:rPr>
          <w:rFonts w:ascii="Times New Roman" w:hAnsi="Times New Roman"/>
          <w:b/>
          <w:sz w:val="28"/>
          <w:szCs w:val="28"/>
        </w:rPr>
        <w:t xml:space="preserve">Иностранный язык </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Подготовка плана и тезисов сообщения (в том числе гипермедиа); выступление с сообщением.</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Создание небольшого текста на компьютере.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Восприятие и понимание основной информации в небольших устных и письменных сообщениях, в том числе полученных компьютерными способами коммуникации. </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Использование компьютерного словаря, экранного перевода отдельных слов.</w:t>
      </w:r>
    </w:p>
    <w:p w:rsidR="00FE1C52" w:rsidRDefault="00FE1C52" w:rsidP="00A71CD4">
      <w:pPr>
        <w:spacing w:after="0" w:line="240" w:lineRule="auto"/>
        <w:ind w:firstLine="708"/>
        <w:jc w:val="both"/>
        <w:rPr>
          <w:rFonts w:ascii="Times New Roman" w:hAnsi="Times New Roman"/>
          <w:sz w:val="28"/>
          <w:szCs w:val="28"/>
        </w:rPr>
      </w:pPr>
      <w:r w:rsidRPr="00A71CD4">
        <w:rPr>
          <w:rFonts w:ascii="Times New Roman" w:hAnsi="Times New Roman"/>
          <w:b/>
          <w:sz w:val="28"/>
          <w:szCs w:val="28"/>
        </w:rPr>
        <w:t>Математика и информатика</w:t>
      </w:r>
      <w:r w:rsidRPr="00922740">
        <w:rPr>
          <w:rFonts w:ascii="Times New Roman" w:hAnsi="Times New Roman"/>
          <w:sz w:val="28"/>
          <w:szCs w:val="28"/>
        </w:rPr>
        <w:t xml:space="preserve">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Выбор оснований для образования и выделения совокупностей.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Представление причинно-следственных и временных связей с помощью цепочек. </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E1C52" w:rsidRDefault="00FE1C52" w:rsidP="00B603FF">
      <w:pPr>
        <w:spacing w:after="0" w:line="240" w:lineRule="auto"/>
        <w:jc w:val="both"/>
        <w:rPr>
          <w:rFonts w:ascii="Times New Roman" w:hAnsi="Times New Roman"/>
          <w:b/>
          <w:sz w:val="28"/>
          <w:szCs w:val="28"/>
        </w:rPr>
      </w:pPr>
      <w:r w:rsidRPr="00A71CD4">
        <w:rPr>
          <w:rFonts w:ascii="Times New Roman" w:hAnsi="Times New Roman"/>
          <w:b/>
          <w:sz w:val="28"/>
          <w:szCs w:val="28"/>
        </w:rPr>
        <w:t>Окружающий мир</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Фиксация информации о внешнем мире и о самом себе с использованием инструментов ИКТ.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Планирование и осуществление несложных наблюдений, сбор числовых данных, проведение опытов с помощью инструментов ИКТ. </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Поиск дополнительной информации для решения учебных и самостоятельных познавательных задач, в том числе в контролируемом Интернете. </w:t>
      </w:r>
      <w:r>
        <w:rPr>
          <w:rFonts w:ascii="Times New Roman" w:hAnsi="Times New Roman"/>
          <w:sz w:val="28"/>
          <w:szCs w:val="28"/>
        </w:rPr>
        <w:tab/>
      </w:r>
      <w:r w:rsidRPr="00922740">
        <w:rPr>
          <w:rFonts w:ascii="Times New Roman" w:hAnsi="Times New Roman"/>
          <w:sz w:val="28"/>
          <w:szCs w:val="28"/>
        </w:rPr>
        <w:t>Создание информационных объектов в качестве отчёта о проведённых исследованиях.</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FE1C52" w:rsidRPr="00A71CD4" w:rsidRDefault="00FE1C52" w:rsidP="00B603FF">
      <w:pPr>
        <w:spacing w:after="0" w:line="240" w:lineRule="auto"/>
        <w:jc w:val="both"/>
        <w:rPr>
          <w:rFonts w:ascii="Times New Roman" w:hAnsi="Times New Roman"/>
          <w:b/>
          <w:sz w:val="28"/>
          <w:szCs w:val="28"/>
        </w:rPr>
      </w:pPr>
      <w:r w:rsidRPr="00A71CD4">
        <w:rPr>
          <w:rFonts w:ascii="Times New Roman" w:hAnsi="Times New Roman"/>
          <w:b/>
          <w:sz w:val="28"/>
          <w:szCs w:val="28"/>
        </w:rPr>
        <w:t>Технология</w:t>
      </w:r>
    </w:p>
    <w:p w:rsidR="00FE1C52" w:rsidRDefault="00FE1C52" w:rsidP="00B603FF">
      <w:pPr>
        <w:spacing w:after="0" w:line="240" w:lineRule="auto"/>
        <w:jc w:val="both"/>
        <w:rPr>
          <w:rFonts w:ascii="Times New Roman" w:hAnsi="Times New Roman"/>
          <w:sz w:val="28"/>
          <w:szCs w:val="28"/>
        </w:rPr>
      </w:pPr>
      <w:r w:rsidRPr="00922740">
        <w:rPr>
          <w:rFonts w:ascii="Times New Roman" w:hAnsi="Times New Roman"/>
          <w:sz w:val="28"/>
          <w:szCs w:val="28"/>
        </w:rPr>
        <w:t xml:space="preserve"> </w:t>
      </w:r>
      <w:r>
        <w:rPr>
          <w:rFonts w:ascii="Times New Roman" w:hAnsi="Times New Roman"/>
          <w:sz w:val="28"/>
          <w:szCs w:val="28"/>
        </w:rPr>
        <w:tab/>
      </w:r>
      <w:r w:rsidRPr="00922740">
        <w:rPr>
          <w:rFonts w:ascii="Times New Roman" w:hAnsi="Times New Roman"/>
          <w:sz w:val="28"/>
          <w:szCs w:val="28"/>
        </w:rPr>
        <w:t xml:space="preserve">Первоначальное знакомство с компьютером и всеми инструментами ИКТ: назначение, правила безопасной работы. </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Первоначальный опыт работы с простыми информационными объектами: текстом, рисунком, аудио- и видеофрагментами; сохранение результатов своей работы. </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Овладение приёмами поиска и использования информации, работы с доступными электронными ресурсами.</w:t>
      </w:r>
    </w:p>
    <w:p w:rsidR="00FE1C52" w:rsidRPr="00A71CD4" w:rsidRDefault="00FE1C52" w:rsidP="00B603FF">
      <w:pPr>
        <w:spacing w:after="0" w:line="240" w:lineRule="auto"/>
        <w:jc w:val="both"/>
        <w:rPr>
          <w:rFonts w:ascii="Times New Roman" w:hAnsi="Times New Roman"/>
          <w:b/>
          <w:sz w:val="28"/>
          <w:szCs w:val="28"/>
        </w:rPr>
      </w:pPr>
      <w:r w:rsidRPr="00A71CD4">
        <w:rPr>
          <w:rFonts w:ascii="Times New Roman" w:hAnsi="Times New Roman"/>
          <w:b/>
          <w:sz w:val="28"/>
          <w:szCs w:val="28"/>
        </w:rPr>
        <w:t>Искусство</w:t>
      </w:r>
    </w:p>
    <w:p w:rsidR="00FE1C52"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w:t>
      </w:r>
    </w:p>
    <w:p w:rsidR="00FE1C52" w:rsidRPr="00922740" w:rsidRDefault="00FE1C52" w:rsidP="00A71CD4">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color w:val="2D2D2D"/>
          <w:spacing w:val="2"/>
          <w:sz w:val="28"/>
          <w:szCs w:val="28"/>
        </w:rPr>
      </w:pPr>
    </w:p>
    <w:p w:rsidR="00520E20" w:rsidRDefault="00520E20" w:rsidP="00520E20">
      <w:pPr>
        <w:spacing w:after="0" w:line="240" w:lineRule="auto"/>
        <w:ind w:firstLine="708"/>
        <w:jc w:val="both"/>
        <w:rPr>
          <w:rFonts w:ascii="Times New Roman" w:hAnsi="Times New Roman"/>
          <w:b/>
          <w:sz w:val="28"/>
          <w:szCs w:val="28"/>
        </w:rPr>
      </w:pPr>
      <w:r>
        <w:rPr>
          <w:rFonts w:ascii="Times New Roman" w:hAnsi="Times New Roman"/>
          <w:b/>
          <w:color w:val="2D2D2D"/>
          <w:spacing w:val="2"/>
          <w:sz w:val="28"/>
          <w:szCs w:val="28"/>
        </w:rPr>
        <w:t>Характеристики личностных, регулятивных, познавательных, коммуникативных универсальных учебных действий обучающихся</w:t>
      </w:r>
      <w:r>
        <w:rPr>
          <w:rFonts w:ascii="Times New Roman" w:hAnsi="Times New Roman"/>
          <w:b/>
          <w:color w:val="2D2D2D"/>
          <w:spacing w:val="2"/>
          <w:sz w:val="28"/>
          <w:szCs w:val="28"/>
        </w:rPr>
        <w:br/>
      </w:r>
    </w:p>
    <w:p w:rsidR="00520E20" w:rsidRDefault="00520E20" w:rsidP="00520E20">
      <w:pPr>
        <w:spacing w:after="0" w:line="240" w:lineRule="auto"/>
        <w:ind w:firstLine="708"/>
        <w:jc w:val="both"/>
        <w:rPr>
          <w:rFonts w:ascii="Times New Roman" w:hAnsi="Times New Roman"/>
          <w:sz w:val="28"/>
          <w:szCs w:val="28"/>
        </w:rPr>
      </w:pPr>
      <w:bookmarkStart w:id="81" w:name="bookmark90"/>
      <w:r>
        <w:rPr>
          <w:rFonts w:ascii="Times New Roman" w:hAnsi="Times New Roman"/>
          <w:sz w:val="28"/>
          <w:szCs w:val="28"/>
        </w:rPr>
        <w:t>Понятие «универсальные учебные действия»</w:t>
      </w:r>
      <w:bookmarkEnd w:id="81"/>
      <w:r>
        <w:rPr>
          <w:rFonts w:ascii="Times New Roman" w:hAnsi="Times New Roman"/>
          <w:sz w:val="28"/>
          <w:szCs w:val="28"/>
        </w:rPr>
        <w:t xml:space="preserve">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520E20" w:rsidRDefault="00520E20" w:rsidP="00520E20">
      <w:pPr>
        <w:spacing w:after="0" w:line="240" w:lineRule="auto"/>
        <w:jc w:val="both"/>
        <w:rPr>
          <w:rFonts w:ascii="Times New Roman" w:hAnsi="Times New Roman"/>
          <w:sz w:val="28"/>
          <w:szCs w:val="28"/>
        </w:rPr>
      </w:pPr>
      <w:bookmarkStart w:id="82" w:name="bookmark91"/>
    </w:p>
    <w:p w:rsidR="00520E20" w:rsidRDefault="00520E20" w:rsidP="00520E20">
      <w:pPr>
        <w:spacing w:after="0" w:line="240" w:lineRule="auto"/>
        <w:jc w:val="both"/>
        <w:rPr>
          <w:rFonts w:ascii="Times New Roman" w:hAnsi="Times New Roman"/>
          <w:b/>
          <w:i/>
          <w:sz w:val="28"/>
          <w:szCs w:val="28"/>
        </w:rPr>
      </w:pPr>
      <w:r>
        <w:rPr>
          <w:rFonts w:ascii="Times New Roman" w:hAnsi="Times New Roman"/>
          <w:b/>
          <w:i/>
          <w:sz w:val="28"/>
          <w:szCs w:val="28"/>
        </w:rPr>
        <w:t>Функции универсальных учебных действий:</w:t>
      </w:r>
      <w:bookmarkEnd w:id="82"/>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20E20" w:rsidRDefault="00520E20" w:rsidP="00520E20">
      <w:pPr>
        <w:spacing w:after="0" w:line="240" w:lineRule="auto"/>
        <w:jc w:val="both"/>
        <w:rPr>
          <w:rFonts w:ascii="Times New Roman" w:hAnsi="Times New Roman"/>
          <w:sz w:val="28"/>
          <w:szCs w:val="28"/>
        </w:rPr>
      </w:pP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20E20" w:rsidRDefault="00520E20" w:rsidP="00520E20">
      <w:pPr>
        <w:spacing w:after="0" w:line="240" w:lineRule="auto"/>
        <w:jc w:val="both"/>
        <w:rPr>
          <w:rFonts w:ascii="Times New Roman" w:hAnsi="Times New Roman"/>
          <w:sz w:val="28"/>
          <w:szCs w:val="28"/>
        </w:rPr>
      </w:pPr>
      <w:bookmarkStart w:id="83" w:name="bookmark92"/>
      <w:r>
        <w:rPr>
          <w:rFonts w:ascii="Times New Roman" w:hAnsi="Times New Roman"/>
          <w:sz w:val="28"/>
          <w:szCs w:val="28"/>
        </w:rPr>
        <w:t>Виды универсальных учебных действий</w:t>
      </w:r>
      <w:bookmarkEnd w:id="83"/>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b/>
          <w:sz w:val="28"/>
          <w:szCs w:val="28"/>
          <w:u w:val="single"/>
        </w:rPr>
        <w:t>Личностные универсальные учебные действия</w:t>
      </w:r>
      <w:r>
        <w:rPr>
          <w:rFonts w:ascii="Times New Roman" w:hAnsi="Times New Roman"/>
          <w:sz w:val="28"/>
          <w:szCs w:val="28"/>
        </w:rPr>
        <w:t xml:space="preserve"> обеспечивают </w:t>
      </w:r>
      <w:r>
        <w:rPr>
          <w:rFonts w:ascii="Times New Roman" w:hAnsi="Times New Roman"/>
          <w:b/>
          <w:i/>
          <w:sz w:val="28"/>
          <w:szCs w:val="28"/>
        </w:rPr>
        <w:t>ценностно-смысловую ориентацию</w:t>
      </w:r>
      <w:r>
        <w:rPr>
          <w:rFonts w:ascii="Times New Roman" w:hAnsi="Times New Roman"/>
          <w:sz w:val="28"/>
          <w:szCs w:val="28"/>
        </w:rPr>
        <w:t xml:space="preserve">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личностное, профессиональное, жизненное самоопределение;</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какое значение и какой смысл имеет для меня учение?;</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b/>
          <w:sz w:val="28"/>
          <w:szCs w:val="28"/>
          <w:u w:val="single"/>
        </w:rPr>
        <w:t>Регулятивные универсальные учебные действия</w:t>
      </w:r>
      <w:r>
        <w:rPr>
          <w:rFonts w:ascii="Times New Roman" w:hAnsi="Times New Roman"/>
          <w:b/>
          <w:sz w:val="28"/>
          <w:szCs w:val="28"/>
        </w:rPr>
        <w:t xml:space="preserve"> </w:t>
      </w:r>
      <w:r>
        <w:rPr>
          <w:rFonts w:ascii="Times New Roman" w:hAnsi="Times New Roman"/>
          <w:sz w:val="28"/>
          <w:szCs w:val="28"/>
        </w:rPr>
        <w:t xml:space="preserve">обеспечивают обучающимся </w:t>
      </w:r>
      <w:r>
        <w:rPr>
          <w:rFonts w:ascii="Times New Roman" w:hAnsi="Times New Roman"/>
          <w:b/>
          <w:i/>
          <w:sz w:val="28"/>
          <w:szCs w:val="28"/>
        </w:rPr>
        <w:t>организацию своей учебной деятельности.</w:t>
      </w:r>
      <w:r>
        <w:rPr>
          <w:rFonts w:ascii="Times New Roman" w:hAnsi="Times New Roman"/>
          <w:sz w:val="28"/>
          <w:szCs w:val="28"/>
        </w:rPr>
        <w:t xml:space="preserve"> К ним относятся: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прогнозирование — предвосхищение результата и уровня усвоения знаний, его временных характеристик;</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b/>
          <w:sz w:val="28"/>
          <w:szCs w:val="28"/>
          <w:u w:val="single"/>
        </w:rPr>
        <w:t>Познавательные универсальные учебные действия</w:t>
      </w:r>
      <w:r>
        <w:rPr>
          <w:rFonts w:ascii="Times New Roman" w:hAnsi="Times New Roman"/>
          <w:sz w:val="28"/>
          <w:szCs w:val="28"/>
        </w:rPr>
        <w:t xml:space="preserve"> включают: </w:t>
      </w:r>
      <w:r>
        <w:rPr>
          <w:rFonts w:ascii="Times New Roman" w:hAnsi="Times New Roman"/>
          <w:b/>
          <w:i/>
          <w:sz w:val="28"/>
          <w:szCs w:val="28"/>
        </w:rPr>
        <w:t>общеучебные, логические учебные действия</w:t>
      </w:r>
      <w:r>
        <w:rPr>
          <w:rFonts w:ascii="Times New Roman" w:hAnsi="Times New Roman"/>
          <w:sz w:val="28"/>
          <w:szCs w:val="28"/>
        </w:rPr>
        <w:t>, а также постановку и решение проблемы.</w:t>
      </w:r>
    </w:p>
    <w:p w:rsidR="00520E20" w:rsidRDefault="00520E20" w:rsidP="00520E20">
      <w:pPr>
        <w:spacing w:after="0" w:line="240" w:lineRule="auto"/>
        <w:jc w:val="both"/>
        <w:rPr>
          <w:rFonts w:ascii="Times New Roman" w:hAnsi="Times New Roman"/>
          <w:sz w:val="28"/>
          <w:szCs w:val="28"/>
          <w:u w:val="single"/>
        </w:rPr>
      </w:pPr>
      <w:r>
        <w:rPr>
          <w:rFonts w:ascii="Times New Roman" w:hAnsi="Times New Roman"/>
          <w:sz w:val="28"/>
          <w:szCs w:val="28"/>
          <w:u w:val="single"/>
        </w:rPr>
        <w:t>Общеучебные универсальные действия: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самостоятельное выделение и формулирование познавательной цели;</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структурирование знаний;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осознанное и произвольное построение речевого высказывания в устной и письменной форме;</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выбор наиболее эффективных способов решения задач в зависимости от конкретных условий;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20E20" w:rsidRDefault="00520E20" w:rsidP="00520E20">
      <w:pPr>
        <w:spacing w:after="0" w:line="240" w:lineRule="auto"/>
        <w:jc w:val="both"/>
        <w:rPr>
          <w:rFonts w:ascii="Times New Roman" w:hAnsi="Times New Roman"/>
          <w:sz w:val="28"/>
          <w:szCs w:val="28"/>
        </w:rPr>
      </w:pP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Особую группу общеучебных универсальных действий составляют знаково-символические действия: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преобразование модели с целью выявления общих законов, определяющих данную предметную область.</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Логические универсальные действия: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анализ объектов с целью выделения признаков (существенных, несущественных);</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выбор оснований и критериев для сравнения, сериации, классификации объектов;</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подведение под понятие, выведение следствий;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установление причинно-следственных связей, представление цепочек объектов и явлений;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построение логической цепочки рассуждений, анализ истинности утверждений;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доказательство;</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выдвижение гипотез и их обоснование.</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Постановка и решение проблемы:</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формулирование проблемы;</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самостоятельное создание способов решения проблем творческого и поискового характера.</w:t>
      </w:r>
    </w:p>
    <w:p w:rsidR="00520E20" w:rsidRDefault="00520E20" w:rsidP="00520E20">
      <w:pPr>
        <w:spacing w:after="0" w:line="240" w:lineRule="auto"/>
        <w:jc w:val="both"/>
        <w:rPr>
          <w:rFonts w:ascii="Times New Roman" w:hAnsi="Times New Roman"/>
          <w:sz w:val="28"/>
          <w:szCs w:val="28"/>
        </w:rPr>
      </w:pPr>
      <w:bookmarkStart w:id="84" w:name="bookmark93"/>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b/>
          <w:sz w:val="28"/>
          <w:szCs w:val="28"/>
          <w:u w:val="single"/>
        </w:rPr>
        <w:t>Коммуникативные универсальные учебные действия</w:t>
      </w:r>
      <w:bookmarkEnd w:id="84"/>
      <w:r>
        <w:rPr>
          <w:rFonts w:ascii="Times New Roman" w:hAnsi="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К коммуникативным действиям относятся: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постановка вопросов — инициативное сотрудничество в поиске и сборе информации;</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управление поведением партнёра — контроль, коррекция, оценка его действий;</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20E20" w:rsidRDefault="00520E20" w:rsidP="00520E20">
      <w:pPr>
        <w:spacing w:after="0" w:line="240" w:lineRule="auto"/>
        <w:ind w:firstLine="708"/>
        <w:jc w:val="both"/>
        <w:rPr>
          <w:rFonts w:ascii="Times New Roman" w:hAnsi="Times New Roman"/>
          <w:sz w:val="28"/>
          <w:szCs w:val="28"/>
        </w:rPr>
      </w:pPr>
      <w:r>
        <w:rPr>
          <w:rFonts w:ascii="Times New Roman" w:hAnsi="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из общения и сорегуляции развивается способность ребёнка регулировать свою деятельность;</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520E20" w:rsidRDefault="00520E20" w:rsidP="00520E20">
      <w:pPr>
        <w:spacing w:after="0" w:line="240" w:lineRule="auto"/>
        <w:jc w:val="both"/>
        <w:rPr>
          <w:rFonts w:ascii="Times New Roman" w:hAnsi="Times New Roman"/>
          <w:sz w:val="28"/>
          <w:szCs w:val="28"/>
        </w:rPr>
      </w:pPr>
      <w:r>
        <w:rPr>
          <w:rFonts w:ascii="Times New Roman" w:hAnsi="Times New Roman"/>
          <w:sz w:val="28"/>
          <w:szCs w:val="28"/>
        </w:rPr>
        <w:t>• из ситуативно-познавательного и внеситуативно-познавательного общения формируются познавательные действия ребёнка.</w:t>
      </w: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FE1C52" w:rsidRDefault="00FE1C52" w:rsidP="00EE09AD">
      <w:pPr>
        <w:spacing w:after="0" w:line="240" w:lineRule="auto"/>
        <w:jc w:val="both"/>
        <w:rPr>
          <w:rFonts w:ascii="Times New Roman" w:hAnsi="Times New Roman"/>
          <w:sz w:val="28"/>
          <w:szCs w:val="28"/>
        </w:rPr>
      </w:pPr>
    </w:p>
    <w:p w:rsidR="009F14A9" w:rsidRDefault="009F14A9" w:rsidP="00EE09AD">
      <w:pPr>
        <w:spacing w:after="0" w:line="240" w:lineRule="auto"/>
        <w:jc w:val="both"/>
        <w:rPr>
          <w:rFonts w:ascii="Times New Roman" w:hAnsi="Times New Roman"/>
          <w:sz w:val="28"/>
          <w:szCs w:val="28"/>
        </w:rPr>
        <w:sectPr w:rsidR="009F14A9" w:rsidSect="00F16E53">
          <w:pgSz w:w="11906" w:h="16838"/>
          <w:pgMar w:top="709" w:right="850" w:bottom="1134" w:left="1701" w:header="708" w:footer="708" w:gutter="0"/>
          <w:cols w:space="708"/>
          <w:docGrid w:linePitch="360"/>
        </w:sectPr>
      </w:pPr>
    </w:p>
    <w:p w:rsidR="00520E20" w:rsidRDefault="00520E20" w:rsidP="00520E20">
      <w:pPr>
        <w:spacing w:after="0" w:line="240" w:lineRule="auto"/>
        <w:jc w:val="center"/>
        <w:rPr>
          <w:rFonts w:ascii="Times New Roman" w:hAnsi="Times New Roman"/>
          <w:b/>
          <w:color w:val="2D2D2D"/>
          <w:spacing w:val="2"/>
          <w:sz w:val="28"/>
          <w:szCs w:val="28"/>
        </w:rPr>
      </w:pPr>
      <w:r>
        <w:rPr>
          <w:rFonts w:ascii="Times New Roman" w:hAnsi="Times New Roman"/>
          <w:b/>
          <w:color w:val="2D2D2D"/>
          <w:spacing w:val="2"/>
          <w:sz w:val="28"/>
          <w:szCs w:val="28"/>
        </w:rPr>
        <w:t>Формирование</w:t>
      </w:r>
      <w:r w:rsidRPr="00520E20">
        <w:rPr>
          <w:rFonts w:ascii="Times New Roman" w:hAnsi="Times New Roman"/>
          <w:b/>
          <w:color w:val="2D2D2D"/>
          <w:spacing w:val="2"/>
          <w:sz w:val="28"/>
          <w:szCs w:val="28"/>
        </w:rPr>
        <w:t xml:space="preserve"> личностных, регулятивных, познавательных, коммуникативных </w:t>
      </w:r>
    </w:p>
    <w:p w:rsidR="00FE1C52" w:rsidRPr="00520E20" w:rsidRDefault="00520E20" w:rsidP="00520E20">
      <w:pPr>
        <w:spacing w:after="0" w:line="240" w:lineRule="auto"/>
        <w:jc w:val="center"/>
        <w:rPr>
          <w:rFonts w:ascii="Times New Roman" w:hAnsi="Times New Roman"/>
          <w:b/>
          <w:sz w:val="28"/>
          <w:szCs w:val="28"/>
        </w:rPr>
      </w:pPr>
      <w:r w:rsidRPr="00520E20">
        <w:rPr>
          <w:rFonts w:ascii="Times New Roman" w:hAnsi="Times New Roman"/>
          <w:b/>
          <w:color w:val="2D2D2D"/>
          <w:spacing w:val="2"/>
          <w:sz w:val="28"/>
          <w:szCs w:val="28"/>
        </w:rPr>
        <w:t>универсальных учебных действий обу</w:t>
      </w:r>
      <w:r>
        <w:rPr>
          <w:rFonts w:ascii="Times New Roman" w:hAnsi="Times New Roman"/>
          <w:b/>
          <w:color w:val="2D2D2D"/>
          <w:spacing w:val="2"/>
          <w:sz w:val="28"/>
          <w:szCs w:val="28"/>
        </w:rPr>
        <w:t>чающихся</w:t>
      </w:r>
      <w:r w:rsidRPr="00520E20">
        <w:rPr>
          <w:rFonts w:ascii="Times New Roman" w:hAnsi="Times New Roman"/>
          <w:b/>
          <w:color w:val="2D2D2D"/>
          <w:spacing w:val="2"/>
          <w:sz w:val="28"/>
          <w:szCs w:val="28"/>
        </w:rPr>
        <w:br/>
      </w:r>
    </w:p>
    <w:tbl>
      <w:tblPr>
        <w:tblW w:w="1541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242"/>
        <w:gridCol w:w="3261"/>
        <w:gridCol w:w="3402"/>
        <w:gridCol w:w="4110"/>
        <w:gridCol w:w="3402"/>
      </w:tblGrid>
      <w:tr w:rsidR="00FE1C52" w:rsidRPr="003377BD" w:rsidTr="00032042">
        <w:tc>
          <w:tcPr>
            <w:tcW w:w="1242"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Класс</w:t>
            </w:r>
          </w:p>
        </w:tc>
        <w:tc>
          <w:tcPr>
            <w:tcW w:w="3261"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Личностные УУД</w:t>
            </w:r>
          </w:p>
        </w:tc>
        <w:tc>
          <w:tcPr>
            <w:tcW w:w="3402"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 xml:space="preserve">Регулятивные УУД </w:t>
            </w:r>
          </w:p>
        </w:tc>
        <w:tc>
          <w:tcPr>
            <w:tcW w:w="4110"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Познавательные УУД</w:t>
            </w:r>
          </w:p>
        </w:tc>
        <w:tc>
          <w:tcPr>
            <w:tcW w:w="3402"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Коммуникативные УУД</w:t>
            </w:r>
          </w:p>
        </w:tc>
      </w:tr>
      <w:tr w:rsidR="00FE1C52" w:rsidRPr="003377BD" w:rsidTr="00032042">
        <w:tc>
          <w:tcPr>
            <w:tcW w:w="1242"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1 класс</w:t>
            </w:r>
          </w:p>
        </w:tc>
        <w:tc>
          <w:tcPr>
            <w:tcW w:w="3261"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1. Ценить и принимать следующие базовые ценности:  «добро», «терпение», «родина», «природа», «семья».</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 xml:space="preserve">2. Уважать к своей семье, к своим родственникам, любовь к родителям. </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3. Освоить  роли  ученика; формирование интереса (мотивации) к учению.</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4. Оценивать  жизненные ситуаций  и поступки героев художественных текстов с точки зрения общечеловеческих норм.</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1. Организовывать свое рабочее место под руководством учителя.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3. Определять план выполнения заданий на уроках, внеурочной деятельности, жизненных ситуациях под руководством учителя.</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sz w:val="28"/>
                <w:szCs w:val="28"/>
              </w:rPr>
              <w:t>4. Использовать в своей деятельности простейшие приборы: линейку, треугольник и т.д.</w:t>
            </w:r>
          </w:p>
        </w:tc>
        <w:tc>
          <w:tcPr>
            <w:tcW w:w="411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1. Ориентироваться в учебнике: определять умения, которые будут сформированы на основе изучения данного раздела.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2. Отвечать на простые вопросы учителя, находить нужную информацию в учебнике.</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3. Сравнивать предметы, объекты: находить общее и различие.</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4. Группировать предметы, объекты на основе существенных признаков.</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5. Подробно пересказывать прочитанное или прослушанное; определять тему. </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1. Участвовать в диалоге на уроке и в жизненных ситуациях.</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2. Отвечать на вопросы учителя, товарищей по классу.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2. Соблюдать простейшие нормы речевого этикета: здороваться, прощаться, благодарить.</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3. Слушать и понимать речь других.</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4. Участвовать  в паре. </w:t>
            </w:r>
          </w:p>
          <w:p w:rsidR="00FE1C52" w:rsidRPr="003377BD" w:rsidRDefault="00FE1C52" w:rsidP="00032042">
            <w:pPr>
              <w:spacing w:after="0" w:line="240" w:lineRule="auto"/>
              <w:jc w:val="both"/>
              <w:rPr>
                <w:rFonts w:ascii="Times New Roman" w:hAnsi="Times New Roman"/>
                <w:sz w:val="28"/>
                <w:szCs w:val="28"/>
              </w:rPr>
            </w:pPr>
          </w:p>
        </w:tc>
      </w:tr>
      <w:tr w:rsidR="00FE1C52" w:rsidRPr="003377BD" w:rsidTr="00032042">
        <w:tc>
          <w:tcPr>
            <w:tcW w:w="1242"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2 класс</w:t>
            </w:r>
          </w:p>
        </w:tc>
        <w:tc>
          <w:tcPr>
            <w:tcW w:w="3261"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1. Ценить и принимать следующие базовые ценности:  «добро», «терпение», «родина», «природа», «семья», «мир», «настоящий друг».</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 xml:space="preserve">2. Уважение к своему народу, к своей родине.  </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 xml:space="preserve">3. Освоение личностного смысла учения, желания учиться. </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4. Оценка жизненных ситуаций  и поступков героев художественных текстов с точки зрения общечеловеческих норм.</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1. Самостоятельно организовывать свое рабочее место.</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2. Следовать режиму организации учебной и внеучебной деятельности.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 Определять цель учебной деятельности с помощью учителя и самостоятельно.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5.  Соотносить выполненное задание  с образцом, предложенным учителем.</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6. Использовать в работе простейшие  инструменты и более сложные приборы (циркуль).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6. Корректировать выполнение задания в дальнейшем.</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7. Оценка своего задания по следующим параметрам: легко выполнять, возникли сложности при выполнении. </w:t>
            </w:r>
          </w:p>
        </w:tc>
        <w:tc>
          <w:tcPr>
            <w:tcW w:w="411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2. Отвечать на простые  и сложные вопросы учителя, самим задавать вопросы, находить нужную информацию в учебнике.</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 4. Подробно пересказывать прочитанное или прослушанное;  составлять простой план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5. Определять,  в каких источниках  можно  найти  необходимую информацию для  выполнения задания.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6. Находить необходимую информацию,  как в учебнике, так и в  словарях в учебнике.</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7. Наблюдать и делать самостоятельные   простые выводы</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1.Участвовать в диалоге; слушать и понимать других, высказывать свою точку зрения на события, поступки.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4. Выполняя различные роли в группе, сотрудничать в совместном решении проблемы (задачи).</w:t>
            </w:r>
          </w:p>
          <w:p w:rsidR="00FE1C52" w:rsidRPr="003377BD" w:rsidRDefault="00FE1C52" w:rsidP="00032042">
            <w:pPr>
              <w:spacing w:after="0" w:line="240" w:lineRule="auto"/>
              <w:jc w:val="both"/>
              <w:rPr>
                <w:rFonts w:ascii="Times New Roman" w:hAnsi="Times New Roman"/>
                <w:bCs/>
                <w:sz w:val="28"/>
                <w:szCs w:val="28"/>
              </w:rPr>
            </w:pPr>
          </w:p>
        </w:tc>
      </w:tr>
      <w:tr w:rsidR="00FE1C52" w:rsidRPr="003377BD" w:rsidTr="00032042">
        <w:tc>
          <w:tcPr>
            <w:tcW w:w="1242"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3 класс</w:t>
            </w:r>
          </w:p>
        </w:tc>
        <w:tc>
          <w:tcPr>
            <w:tcW w:w="3261"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2. Уважение к своему народу, к другим народам, терпимость к обычаям и традициям других народов.</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3. Освоение личностного смысла учения; желания продолжать свою учебу.</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1. Самостоятельно организовывать свое рабочее место в соответствии с целью выполнения заданий.</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 Определять цель учебной деятельности с помощью самостоятельно.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7. Использовать в работе литературу, инструменты, приборы.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8. Оценка своего задания по  параметрам, заранее представленным.</w:t>
            </w:r>
          </w:p>
        </w:tc>
        <w:tc>
          <w:tcPr>
            <w:tcW w:w="411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2. Самостоятельно предполагать, какая  дополнительная информация буде нужна для изучения незнакомого материала;</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отбирать необходимые  источники информации среди предложенных учителем словарей, энциклопедий, справочников.</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 Извлекать информацию, представленную в разных формах (текст, таблица, схема, экспонат, модель,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а, иллюстрация и др.)</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4. Представлять информацию в виде текста, таблицы, схемы, в том числе с помощью ИКТ.</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sz w:val="28"/>
                <w:szCs w:val="28"/>
              </w:rPr>
              <w:t xml:space="preserve">5. Анализировать, сравнивать, группировать различные объекты, явления, факты. </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1. Участвовать в диалоге; слушать и понимать других, высказывать свою точку зрения на события, поступки.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4. Выполняя различные роли в группе, сотрудничать в совместном решении проблемы (задачи).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5. Отстаивать свою точку зрения, соблюдая правила речевого этикета. </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6. Критично относиться к своему мнению</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7. Понимать точку зрения другого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8. Участвовать в работе группы, распределять роли, договариваться друг с другом. </w:t>
            </w:r>
          </w:p>
          <w:p w:rsidR="00FE1C52" w:rsidRPr="003377BD" w:rsidRDefault="00FE1C52" w:rsidP="00032042">
            <w:pPr>
              <w:spacing w:after="0" w:line="240" w:lineRule="auto"/>
              <w:jc w:val="both"/>
              <w:rPr>
                <w:rFonts w:ascii="Times New Roman" w:hAnsi="Times New Roman"/>
                <w:bCs/>
                <w:sz w:val="28"/>
                <w:szCs w:val="28"/>
              </w:rPr>
            </w:pPr>
          </w:p>
        </w:tc>
      </w:tr>
      <w:tr w:rsidR="00FE1C52" w:rsidRPr="003377BD" w:rsidTr="00032042">
        <w:tc>
          <w:tcPr>
            <w:tcW w:w="1242"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4 класс</w:t>
            </w:r>
          </w:p>
        </w:tc>
        <w:tc>
          <w:tcPr>
            <w:tcW w:w="3261"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2. Уважение  к своему народу, к другим народам, принятие ценностей других народов.</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3. Освоение личностного смысла учения;  выбор дальнейшего образовательного маршрута.</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2. Использовать  при выполнения задания различные средства: справочную литературу, ИКТ, инструменты и приборы.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 Определять самостоятельно критерии оценивания, давать самооценку. </w:t>
            </w:r>
          </w:p>
        </w:tc>
        <w:tc>
          <w:tcPr>
            <w:tcW w:w="411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2. Самостоятельно предполагать, какая  дополнительная информация буде нужна для изучения незнакомого материала;</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4. Анализировать, сравнивать, группировать различные объекты, явления, факты.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6. Составлять сложный план текста.</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7. Уметь передавать содержание в сжатом, выборочном или развёрнутом виде</w:t>
            </w:r>
          </w:p>
        </w:tc>
        <w:tc>
          <w:tcPr>
            <w:tcW w:w="3402"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Участвовать в диалоге; слушать и понимать других, высказывать свою точку зрения на события, поступки.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4. Выполняя различные роли в группе, сотрудничать в совместном решении проблемы (задачи).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6. Критично относиться к своему мнению.</w:t>
            </w:r>
            <w:r w:rsidRPr="003377BD">
              <w:rPr>
                <w:rFonts w:ascii="Times New Roman" w:hAnsi="Times New Roman"/>
                <w:sz w:val="28"/>
                <w:szCs w:val="28"/>
              </w:rPr>
              <w:t xml:space="preserve"> Уметь взглянуть на ситуацию с иной позиции и договариваться с людьми иных позиций</w:t>
            </w:r>
            <w:r w:rsidRPr="003377BD">
              <w:rPr>
                <w:rFonts w:ascii="Times New Roman" w:hAnsi="Times New Roman"/>
                <w:bCs/>
                <w:sz w:val="28"/>
                <w:szCs w:val="28"/>
              </w:rPr>
              <w:t>.</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7. Понимать точку зрения другого </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FE1C52" w:rsidRDefault="00FE1C52" w:rsidP="00032042">
      <w:pPr>
        <w:spacing w:after="0" w:line="240" w:lineRule="auto"/>
        <w:jc w:val="both"/>
        <w:rPr>
          <w:rFonts w:ascii="Times New Roman" w:hAnsi="Times New Roman"/>
          <w:sz w:val="28"/>
          <w:szCs w:val="28"/>
        </w:rPr>
      </w:pPr>
    </w:p>
    <w:p w:rsidR="00FE1C52" w:rsidRDefault="00FE1C52" w:rsidP="00032042">
      <w:pPr>
        <w:spacing w:after="0" w:line="240" w:lineRule="auto"/>
        <w:jc w:val="both"/>
        <w:rPr>
          <w:rFonts w:ascii="Times New Roman" w:hAnsi="Times New Roman"/>
          <w:sz w:val="28"/>
          <w:szCs w:val="28"/>
        </w:rPr>
      </w:pPr>
    </w:p>
    <w:p w:rsidR="00FE1C52" w:rsidRDefault="00FE1C52" w:rsidP="00032042">
      <w:pPr>
        <w:spacing w:after="0" w:line="240" w:lineRule="auto"/>
        <w:ind w:firstLine="708"/>
        <w:rPr>
          <w:rFonts w:ascii="Times New Roman" w:hAnsi="Times New Roman"/>
          <w:b/>
          <w:iCs/>
          <w:sz w:val="28"/>
          <w:szCs w:val="28"/>
        </w:rPr>
      </w:pPr>
      <w:r w:rsidRPr="004A6C31">
        <w:rPr>
          <w:rFonts w:ascii="Times New Roman" w:hAnsi="Times New Roman"/>
          <w:sz w:val="28"/>
          <w:szCs w:val="28"/>
        </w:rPr>
        <w:t xml:space="preserve">Универсальные учебные действия  в  УМК рассматриваются как совокупность педагогических ориентиров в организации  образовательного процесса в начальной школе. </w:t>
      </w:r>
    </w:p>
    <w:p w:rsidR="00FE1C52" w:rsidRDefault="00FE1C52" w:rsidP="00032042">
      <w:pPr>
        <w:spacing w:after="0" w:line="240" w:lineRule="auto"/>
        <w:ind w:firstLine="708"/>
        <w:rPr>
          <w:rFonts w:ascii="Times New Roman" w:hAnsi="Times New Roman"/>
          <w:b/>
          <w:iCs/>
          <w:sz w:val="28"/>
          <w:szCs w:val="28"/>
        </w:rPr>
      </w:pPr>
    </w:p>
    <w:p w:rsidR="00FE1C52" w:rsidRDefault="00FE1C52" w:rsidP="00032042">
      <w:pPr>
        <w:spacing w:after="0" w:line="240" w:lineRule="auto"/>
        <w:ind w:firstLine="708"/>
        <w:rPr>
          <w:rFonts w:ascii="Times New Roman" w:hAnsi="Times New Roman"/>
          <w:b/>
          <w:iCs/>
          <w:sz w:val="28"/>
          <w:szCs w:val="28"/>
        </w:rPr>
      </w:pPr>
    </w:p>
    <w:p w:rsidR="00954006" w:rsidRDefault="00954006" w:rsidP="00954006">
      <w:pPr>
        <w:shd w:val="clear" w:color="auto" w:fill="FFFFFF"/>
        <w:spacing w:line="248" w:lineRule="atLeast"/>
        <w:jc w:val="center"/>
        <w:rPr>
          <w:rStyle w:val="af0"/>
          <w:color w:val="6781B8"/>
          <w:sz w:val="28"/>
          <w:szCs w:val="28"/>
        </w:rPr>
      </w:pPr>
    </w:p>
    <w:p w:rsidR="00954006" w:rsidRDefault="00954006" w:rsidP="00954006">
      <w:pPr>
        <w:shd w:val="clear" w:color="auto" w:fill="FFFFFF"/>
        <w:spacing w:line="248" w:lineRule="atLeast"/>
        <w:jc w:val="center"/>
        <w:rPr>
          <w:rStyle w:val="af0"/>
          <w:color w:val="6781B8"/>
          <w:sz w:val="28"/>
          <w:szCs w:val="28"/>
        </w:rPr>
      </w:pPr>
    </w:p>
    <w:p w:rsidR="00954006" w:rsidRDefault="00954006" w:rsidP="00954006">
      <w:pPr>
        <w:shd w:val="clear" w:color="auto" w:fill="FFFFFF"/>
        <w:spacing w:after="0" w:line="240" w:lineRule="auto"/>
        <w:jc w:val="center"/>
        <w:rPr>
          <w:rStyle w:val="af0"/>
          <w:rFonts w:ascii="Times New Roman" w:hAnsi="Times New Roman"/>
          <w:sz w:val="28"/>
          <w:szCs w:val="28"/>
        </w:rPr>
        <w:sectPr w:rsidR="00954006" w:rsidSect="00032042">
          <w:pgSz w:w="16838" w:h="11906" w:orient="landscape"/>
          <w:pgMar w:top="1701" w:right="709" w:bottom="851" w:left="1134" w:header="709" w:footer="709" w:gutter="0"/>
          <w:cols w:space="708"/>
          <w:docGrid w:linePitch="360"/>
        </w:sectPr>
      </w:pPr>
    </w:p>
    <w:p w:rsidR="00061E2B" w:rsidRPr="00061E2B" w:rsidRDefault="00061E2B" w:rsidP="00061E2B">
      <w:pPr>
        <w:shd w:val="clear" w:color="auto" w:fill="FFFFFF" w:themeFill="background1"/>
        <w:spacing w:after="0" w:line="240" w:lineRule="auto"/>
        <w:jc w:val="center"/>
        <w:rPr>
          <w:rFonts w:ascii="Times New Roman" w:hAnsi="Times New Roman"/>
          <w:color w:val="000000"/>
          <w:sz w:val="28"/>
          <w:szCs w:val="28"/>
        </w:rPr>
      </w:pPr>
      <w:r w:rsidRPr="00061E2B">
        <w:rPr>
          <w:rFonts w:ascii="Times New Roman" w:hAnsi="Times New Roman"/>
          <w:b/>
          <w:bCs/>
          <w:color w:val="000000"/>
          <w:sz w:val="28"/>
          <w:szCs w:val="28"/>
        </w:rPr>
        <w:t>Типовые задачи формирования личностных, регулятивных, познавательных, коммуникативных УУД</w:t>
      </w:r>
    </w:p>
    <w:p w:rsidR="00061E2B" w:rsidRPr="00061E2B" w:rsidRDefault="00061E2B" w:rsidP="00061E2B">
      <w:pPr>
        <w:shd w:val="clear" w:color="auto" w:fill="FFFFFF" w:themeFill="background1"/>
        <w:spacing w:after="0" w:line="240" w:lineRule="auto"/>
        <w:ind w:firstLine="709"/>
        <w:rPr>
          <w:rFonts w:ascii="Times New Roman" w:hAnsi="Times New Roman"/>
          <w:color w:val="000000"/>
          <w:sz w:val="28"/>
          <w:szCs w:val="28"/>
        </w:rPr>
      </w:pPr>
      <w:r w:rsidRPr="00061E2B">
        <w:rPr>
          <w:rFonts w:ascii="Times New Roman" w:hAnsi="Times New Roman"/>
          <w:color w:val="000000"/>
          <w:sz w:val="28"/>
          <w:szCs w:val="28"/>
        </w:rPr>
        <w:t xml:space="preserve">Конструируя программу формирования УУД, в первую очередь, необходимо говорить о классификации типовых задач (или заданий). Согласно планируемым результатам освоения основной образовательной программы, они могут быть личностными, регулятивными, познавательными </w:t>
      </w:r>
      <w:r>
        <w:rPr>
          <w:rFonts w:ascii="Times New Roman" w:hAnsi="Times New Roman"/>
          <w:color w:val="000000"/>
          <w:sz w:val="28"/>
          <w:szCs w:val="28"/>
        </w:rPr>
        <w:t xml:space="preserve">и </w:t>
      </w:r>
      <w:r w:rsidRPr="00061E2B">
        <w:rPr>
          <w:rFonts w:ascii="Times New Roman" w:hAnsi="Times New Roman"/>
          <w:color w:val="000000"/>
          <w:sz w:val="28"/>
          <w:szCs w:val="28"/>
        </w:rPr>
        <w:t> коммуникативными:</w:t>
      </w:r>
    </w:p>
    <w:p w:rsidR="00061E2B" w:rsidRPr="00061E2B" w:rsidRDefault="00061E2B" w:rsidP="00061E2B">
      <w:pPr>
        <w:shd w:val="clear" w:color="auto" w:fill="FFFFFF" w:themeFill="background1"/>
        <w:spacing w:after="0" w:line="240" w:lineRule="auto"/>
        <w:ind w:firstLine="720"/>
        <w:jc w:val="center"/>
        <w:rPr>
          <w:rFonts w:ascii="Times New Roman" w:hAnsi="Times New Roman"/>
          <w:color w:val="000000"/>
          <w:sz w:val="28"/>
          <w:szCs w:val="28"/>
        </w:rPr>
      </w:pPr>
      <w:r w:rsidRPr="00061E2B">
        <w:rPr>
          <w:rFonts w:ascii="Times New Roman" w:hAnsi="Times New Roman"/>
          <w:b/>
          <w:bCs/>
          <w:color w:val="000000"/>
          <w:sz w:val="28"/>
          <w:szCs w:val="28"/>
        </w:rPr>
        <w:t>Классификация типовых задач</w:t>
      </w:r>
    </w:p>
    <w:tbl>
      <w:tblPr>
        <w:tblW w:w="0" w:type="auto"/>
        <w:shd w:val="clear" w:color="auto" w:fill="EFE7D0"/>
        <w:tblCellMar>
          <w:left w:w="0" w:type="dxa"/>
          <w:right w:w="0" w:type="dxa"/>
        </w:tblCellMar>
        <w:tblLook w:val="04A0"/>
      </w:tblPr>
      <w:tblGrid>
        <w:gridCol w:w="2423"/>
        <w:gridCol w:w="6943"/>
      </w:tblGrid>
      <w:tr w:rsidR="00061E2B" w:rsidRPr="00061E2B" w:rsidTr="00061E2B">
        <w:tc>
          <w:tcPr>
            <w:tcW w:w="242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061E2B" w:rsidRPr="00061E2B" w:rsidRDefault="00061E2B" w:rsidP="00061E2B">
            <w:pPr>
              <w:spacing w:after="0" w:line="240" w:lineRule="auto"/>
              <w:jc w:val="center"/>
              <w:rPr>
                <w:rFonts w:ascii="Times New Roman" w:hAnsi="Times New Roman"/>
                <w:color w:val="000000"/>
                <w:sz w:val="28"/>
                <w:szCs w:val="28"/>
              </w:rPr>
            </w:pPr>
            <w:r w:rsidRPr="00061E2B">
              <w:rPr>
                <w:rFonts w:ascii="Times New Roman" w:hAnsi="Times New Roman"/>
                <w:color w:val="000000"/>
                <w:sz w:val="28"/>
                <w:szCs w:val="28"/>
              </w:rPr>
              <w:t>Типы задач (заданий)</w:t>
            </w:r>
          </w:p>
        </w:tc>
        <w:tc>
          <w:tcPr>
            <w:tcW w:w="694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061E2B" w:rsidRPr="00061E2B" w:rsidRDefault="00061E2B" w:rsidP="00061E2B">
            <w:pPr>
              <w:spacing w:after="0" w:line="240" w:lineRule="auto"/>
              <w:jc w:val="center"/>
              <w:rPr>
                <w:rFonts w:ascii="Times New Roman" w:hAnsi="Times New Roman"/>
                <w:color w:val="000000"/>
                <w:sz w:val="28"/>
                <w:szCs w:val="28"/>
              </w:rPr>
            </w:pPr>
            <w:r w:rsidRPr="00061E2B">
              <w:rPr>
                <w:rFonts w:ascii="Times New Roman" w:hAnsi="Times New Roman"/>
                <w:color w:val="000000"/>
                <w:sz w:val="28"/>
                <w:szCs w:val="28"/>
              </w:rPr>
              <w:t>Виды задач (заданий)</w:t>
            </w:r>
          </w:p>
        </w:tc>
      </w:tr>
      <w:tr w:rsidR="00061E2B" w:rsidRPr="00061E2B" w:rsidTr="00061E2B">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061E2B" w:rsidRPr="00061E2B" w:rsidRDefault="00061E2B" w:rsidP="00061E2B">
            <w:pPr>
              <w:spacing w:after="0" w:line="240" w:lineRule="auto"/>
              <w:jc w:val="center"/>
              <w:rPr>
                <w:rFonts w:ascii="Times New Roman" w:hAnsi="Times New Roman"/>
                <w:color w:val="000000"/>
                <w:sz w:val="28"/>
                <w:szCs w:val="28"/>
              </w:rPr>
            </w:pPr>
            <w:r w:rsidRPr="00061E2B">
              <w:rPr>
                <w:rFonts w:ascii="Times New Roman" w:hAnsi="Times New Roman"/>
                <w:color w:val="000000"/>
                <w:sz w:val="28"/>
                <w:szCs w:val="28"/>
              </w:rPr>
              <w:t>Личностные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061E2B" w:rsidRPr="00061E2B" w:rsidRDefault="00061E2B" w:rsidP="00061E2B">
            <w:pPr>
              <w:spacing w:after="0" w:line="240" w:lineRule="auto"/>
              <w:rPr>
                <w:rFonts w:ascii="Times New Roman" w:hAnsi="Times New Roman"/>
                <w:color w:val="000000"/>
                <w:sz w:val="28"/>
                <w:szCs w:val="28"/>
              </w:rPr>
            </w:pPr>
            <w:r w:rsidRPr="00061E2B">
              <w:rPr>
                <w:rFonts w:ascii="Times New Roman" w:hAnsi="Times New Roman"/>
                <w:color w:val="000000"/>
                <w:sz w:val="28"/>
                <w:szCs w:val="28"/>
              </w:rPr>
              <w:t>Самоопределения; смыслообразования; нравственно-этической ориентации</w:t>
            </w:r>
          </w:p>
        </w:tc>
      </w:tr>
      <w:tr w:rsidR="00061E2B" w:rsidRPr="00061E2B" w:rsidTr="00061E2B">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061E2B" w:rsidRPr="00061E2B" w:rsidRDefault="00061E2B" w:rsidP="00061E2B">
            <w:pPr>
              <w:spacing w:after="0" w:line="240" w:lineRule="auto"/>
              <w:jc w:val="center"/>
              <w:rPr>
                <w:rFonts w:ascii="Times New Roman" w:hAnsi="Times New Roman"/>
                <w:color w:val="000000"/>
                <w:sz w:val="28"/>
                <w:szCs w:val="28"/>
              </w:rPr>
            </w:pPr>
            <w:r w:rsidRPr="00061E2B">
              <w:rPr>
                <w:rFonts w:ascii="Times New Roman" w:hAnsi="Times New Roman"/>
                <w:color w:val="000000"/>
                <w:sz w:val="28"/>
                <w:szCs w:val="28"/>
              </w:rPr>
              <w:t>Регулятивные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061E2B" w:rsidRPr="00061E2B" w:rsidRDefault="00061E2B" w:rsidP="00061E2B">
            <w:pPr>
              <w:spacing w:after="0" w:line="240" w:lineRule="auto"/>
              <w:rPr>
                <w:rFonts w:ascii="Times New Roman" w:hAnsi="Times New Roman"/>
                <w:color w:val="000000"/>
                <w:sz w:val="28"/>
                <w:szCs w:val="28"/>
              </w:rPr>
            </w:pPr>
            <w:r w:rsidRPr="00061E2B">
              <w:rPr>
                <w:rFonts w:ascii="Times New Roman" w:hAnsi="Times New Roman"/>
                <w:color w:val="000000"/>
                <w:sz w:val="28"/>
                <w:szCs w:val="28"/>
              </w:rPr>
              <w:t>Целеполагания; планирования; осуществления учебных действий; прогнозирования; контроля; коррекции; оценки; саморегуляции</w:t>
            </w:r>
          </w:p>
        </w:tc>
      </w:tr>
      <w:tr w:rsidR="00061E2B" w:rsidRPr="00061E2B" w:rsidTr="00061E2B">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061E2B" w:rsidRPr="00061E2B" w:rsidRDefault="00061E2B" w:rsidP="00061E2B">
            <w:pPr>
              <w:spacing w:after="0" w:line="240" w:lineRule="auto"/>
              <w:jc w:val="center"/>
              <w:rPr>
                <w:rFonts w:ascii="Times New Roman" w:hAnsi="Times New Roman"/>
                <w:color w:val="000000"/>
                <w:sz w:val="28"/>
                <w:szCs w:val="28"/>
              </w:rPr>
            </w:pPr>
            <w:r w:rsidRPr="00061E2B">
              <w:rPr>
                <w:rFonts w:ascii="Times New Roman" w:hAnsi="Times New Roman"/>
                <w:color w:val="000000"/>
                <w:sz w:val="28"/>
                <w:szCs w:val="28"/>
              </w:rPr>
              <w:t>Познавательные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061E2B" w:rsidRPr="00061E2B" w:rsidRDefault="00061E2B" w:rsidP="00061E2B">
            <w:pPr>
              <w:spacing w:after="0" w:line="240" w:lineRule="auto"/>
              <w:rPr>
                <w:rFonts w:ascii="Times New Roman" w:hAnsi="Times New Roman"/>
                <w:color w:val="000000"/>
                <w:sz w:val="28"/>
                <w:szCs w:val="28"/>
              </w:rPr>
            </w:pPr>
            <w:r w:rsidRPr="00061E2B">
              <w:rPr>
                <w:rFonts w:ascii="Times New Roman" w:hAnsi="Times New Roman"/>
                <w:color w:val="000000"/>
                <w:sz w:val="28"/>
                <w:szCs w:val="28"/>
              </w:rPr>
              <w:t>Общеучебные; знаково-символические; информационные; логические</w:t>
            </w:r>
          </w:p>
        </w:tc>
      </w:tr>
      <w:tr w:rsidR="00061E2B" w:rsidRPr="00061E2B" w:rsidTr="00061E2B">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061E2B" w:rsidRPr="00061E2B" w:rsidRDefault="00061E2B" w:rsidP="00061E2B">
            <w:pPr>
              <w:spacing w:after="0" w:line="240" w:lineRule="auto"/>
              <w:jc w:val="center"/>
              <w:rPr>
                <w:rFonts w:ascii="Times New Roman" w:hAnsi="Times New Roman"/>
                <w:color w:val="000000"/>
                <w:sz w:val="28"/>
                <w:szCs w:val="28"/>
              </w:rPr>
            </w:pPr>
            <w:r w:rsidRPr="00061E2B">
              <w:rPr>
                <w:rFonts w:ascii="Times New Roman" w:hAnsi="Times New Roman"/>
                <w:color w:val="000000"/>
                <w:sz w:val="28"/>
                <w:szCs w:val="28"/>
              </w:rPr>
              <w:t>Коммуникативные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061E2B" w:rsidRPr="00061E2B" w:rsidRDefault="00061E2B" w:rsidP="00061E2B">
            <w:pPr>
              <w:spacing w:after="0" w:line="240" w:lineRule="auto"/>
              <w:rPr>
                <w:rFonts w:ascii="Times New Roman" w:hAnsi="Times New Roman"/>
                <w:color w:val="000000"/>
                <w:sz w:val="28"/>
                <w:szCs w:val="28"/>
              </w:rPr>
            </w:pPr>
            <w:r w:rsidRPr="00061E2B">
              <w:rPr>
                <w:rFonts w:ascii="Times New Roman" w:hAnsi="Times New Roman"/>
                <w:color w:val="000000"/>
                <w:sz w:val="28"/>
                <w:szCs w:val="28"/>
              </w:rPr>
              <w:t>Инициативного сотрудничества; планирования учебного сотрудничества; взаимодействия; управление коммуникацией.</w:t>
            </w:r>
          </w:p>
        </w:tc>
      </w:tr>
    </w:tbl>
    <w:p w:rsidR="00061E2B" w:rsidRPr="00061E2B" w:rsidRDefault="00061E2B" w:rsidP="00061E2B">
      <w:pPr>
        <w:shd w:val="clear" w:color="auto" w:fill="FFFFFF" w:themeFill="background1"/>
        <w:spacing w:after="0" w:line="240" w:lineRule="auto"/>
        <w:rPr>
          <w:rFonts w:ascii="Times New Roman" w:hAnsi="Times New Roman"/>
          <w:color w:val="000000"/>
          <w:sz w:val="28"/>
          <w:szCs w:val="28"/>
        </w:rPr>
      </w:pPr>
      <w:r w:rsidRPr="00061E2B">
        <w:rPr>
          <w:rFonts w:ascii="Times New Roman" w:hAnsi="Times New Roman"/>
          <w:color w:val="000000"/>
          <w:sz w:val="28"/>
          <w:szCs w:val="28"/>
        </w:rPr>
        <w:t> </w:t>
      </w:r>
    </w:p>
    <w:p w:rsidR="00061E2B" w:rsidRPr="00061E2B" w:rsidRDefault="00061E2B" w:rsidP="00061E2B">
      <w:pPr>
        <w:shd w:val="clear" w:color="auto" w:fill="FFFFFF" w:themeFill="background1"/>
        <w:spacing w:after="0" w:line="240" w:lineRule="auto"/>
        <w:rPr>
          <w:rFonts w:ascii="Times New Roman" w:hAnsi="Times New Roman"/>
          <w:color w:val="000000"/>
          <w:sz w:val="28"/>
          <w:szCs w:val="28"/>
        </w:rPr>
      </w:pPr>
      <w:r w:rsidRPr="00061E2B">
        <w:rPr>
          <w:rFonts w:ascii="Times New Roman" w:hAnsi="Times New Roman"/>
          <w:color w:val="000000"/>
          <w:sz w:val="28"/>
          <w:szCs w:val="28"/>
        </w:rPr>
        <w:t>Типы задач соответствуют личностным и метапредметным результатам освоения основной образовательной программы, а виды задач связаны с показателями (характеристиками) планируемых результатов.</w:t>
      </w:r>
    </w:p>
    <w:p w:rsidR="00954006" w:rsidRDefault="00954006" w:rsidP="00061E2B">
      <w:pPr>
        <w:shd w:val="clear" w:color="auto" w:fill="FFFFFF" w:themeFill="background1"/>
        <w:spacing w:after="0" w:line="240" w:lineRule="auto"/>
        <w:ind w:firstLine="708"/>
        <w:jc w:val="center"/>
        <w:rPr>
          <w:rFonts w:ascii="Times New Roman" w:hAnsi="Times New Roman"/>
          <w:shd w:val="clear" w:color="auto" w:fill="FFFFFF"/>
        </w:rPr>
        <w:sectPr w:rsidR="00954006" w:rsidSect="00954006">
          <w:pgSz w:w="11906" w:h="16838"/>
          <w:pgMar w:top="709" w:right="851" w:bottom="1134" w:left="1701" w:header="709" w:footer="709" w:gutter="0"/>
          <w:cols w:space="708"/>
          <w:docGrid w:linePitch="360"/>
        </w:sectPr>
      </w:pPr>
    </w:p>
    <w:p w:rsidR="00FE1C52" w:rsidRPr="004A6C31" w:rsidRDefault="00954006" w:rsidP="00061E2B">
      <w:pPr>
        <w:pStyle w:val="style8"/>
        <w:shd w:val="clear" w:color="auto" w:fill="FFFFFF"/>
        <w:spacing w:before="0" w:beforeAutospacing="0" w:after="0" w:afterAutospacing="0" w:line="248" w:lineRule="atLeast"/>
        <w:jc w:val="both"/>
        <w:rPr>
          <w:iCs/>
          <w:sz w:val="28"/>
          <w:szCs w:val="28"/>
        </w:rPr>
      </w:pPr>
      <w:r>
        <w:rPr>
          <w:rFonts w:ascii="Verdana" w:hAnsi="Verdana"/>
          <w:color w:val="444444"/>
          <w:sz w:val="17"/>
          <w:szCs w:val="17"/>
        </w:rPr>
        <w:t> </w:t>
      </w:r>
      <w:r w:rsidR="00FE1C52" w:rsidRPr="008A7D3A">
        <w:rPr>
          <w:b/>
          <w:iCs/>
          <w:sz w:val="28"/>
          <w:szCs w:val="28"/>
        </w:rPr>
        <w:t>Показателем успешности формирования УУД</w:t>
      </w:r>
      <w:r w:rsidR="00FE1C52" w:rsidRPr="004A6C31">
        <w:rPr>
          <w:iCs/>
          <w:sz w:val="28"/>
          <w:szCs w:val="28"/>
        </w:rPr>
        <w:t xml:space="preserve"> будет  ориентация школьника на выполнение  действий, выраженных  в  категориях: </w:t>
      </w:r>
    </w:p>
    <w:p w:rsidR="00FE1C52" w:rsidRPr="004A6C31" w:rsidRDefault="00FE1C52" w:rsidP="00032042">
      <w:pPr>
        <w:spacing w:after="0" w:line="240" w:lineRule="auto"/>
        <w:rPr>
          <w:rFonts w:ascii="Times New Roman" w:hAnsi="Times New Roman"/>
          <w:iCs/>
          <w:sz w:val="28"/>
          <w:szCs w:val="28"/>
        </w:rPr>
      </w:pPr>
      <w:r w:rsidRPr="004A6C31">
        <w:rPr>
          <w:rFonts w:ascii="Times New Roman" w:hAnsi="Times New Roman"/>
          <w:iCs/>
          <w:sz w:val="28"/>
          <w:szCs w:val="28"/>
        </w:rPr>
        <w:t>знаю/могу, хочу,  делаю.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3060"/>
        <w:gridCol w:w="2700"/>
        <w:gridCol w:w="6168"/>
      </w:tblGrid>
      <w:tr w:rsidR="00FE1C52" w:rsidRPr="003377BD" w:rsidTr="00032042">
        <w:tc>
          <w:tcPr>
            <w:tcW w:w="324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Психологическая терминология</w:t>
            </w:r>
          </w:p>
        </w:tc>
        <w:tc>
          <w:tcPr>
            <w:tcW w:w="306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Педагогическая терминология</w:t>
            </w:r>
          </w:p>
        </w:tc>
        <w:tc>
          <w:tcPr>
            <w:tcW w:w="270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Язык ребенка</w:t>
            </w:r>
          </w:p>
        </w:tc>
        <w:tc>
          <w:tcPr>
            <w:tcW w:w="6168" w:type="dxa"/>
          </w:tcPr>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Педагогический ориентир.</w:t>
            </w:r>
          </w:p>
          <w:p w:rsidR="00FE1C52" w:rsidRPr="003377BD" w:rsidRDefault="00FE1C52" w:rsidP="00032042">
            <w:pPr>
              <w:spacing w:after="0" w:line="240" w:lineRule="auto"/>
              <w:jc w:val="both"/>
              <w:rPr>
                <w:rFonts w:ascii="Times New Roman" w:hAnsi="Times New Roman"/>
                <w:bCs/>
                <w:sz w:val="28"/>
                <w:szCs w:val="28"/>
              </w:rPr>
            </w:pPr>
            <w:r w:rsidRPr="003377BD">
              <w:rPr>
                <w:rFonts w:ascii="Times New Roman" w:hAnsi="Times New Roman"/>
                <w:bCs/>
                <w:sz w:val="28"/>
                <w:szCs w:val="28"/>
              </w:rPr>
              <w:t xml:space="preserve">(результат педагогического воздействия, принятый и реализуемый школьником )  </w:t>
            </w:r>
            <w:r w:rsidRPr="003377BD">
              <w:rPr>
                <w:rFonts w:ascii="Times New Roman" w:hAnsi="Times New Roman"/>
                <w:iCs/>
                <w:sz w:val="28"/>
                <w:szCs w:val="28"/>
              </w:rPr>
              <w:t>знаю/могу, хочу,  делаю</w:t>
            </w:r>
          </w:p>
        </w:tc>
      </w:tr>
      <w:tr w:rsidR="00FE1C52" w:rsidRPr="003377BD" w:rsidTr="00032042">
        <w:tc>
          <w:tcPr>
            <w:tcW w:w="324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Личностные универсальные учебные действия. </w:t>
            </w:r>
          </w:p>
          <w:p w:rsidR="00FE1C52" w:rsidRPr="003377BD" w:rsidRDefault="00FE1C52" w:rsidP="00032042">
            <w:pPr>
              <w:spacing w:after="0" w:line="240" w:lineRule="auto"/>
              <w:jc w:val="both"/>
              <w:rPr>
                <w:rFonts w:ascii="Times New Roman" w:hAnsi="Times New Roman"/>
                <w:sz w:val="28"/>
                <w:szCs w:val="28"/>
              </w:rPr>
            </w:pPr>
          </w:p>
        </w:tc>
        <w:tc>
          <w:tcPr>
            <w:tcW w:w="3060" w:type="dxa"/>
          </w:tcPr>
          <w:p w:rsidR="00FE1C52" w:rsidRPr="003377BD" w:rsidRDefault="00FE1C52" w:rsidP="00032042">
            <w:pPr>
              <w:spacing w:after="0" w:line="240" w:lineRule="auto"/>
              <w:jc w:val="both"/>
              <w:rPr>
                <w:rFonts w:ascii="Times New Roman" w:hAnsi="Times New Roman"/>
                <w:sz w:val="28"/>
                <w:szCs w:val="28"/>
              </w:rPr>
            </w:pP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Воспитание личности</w:t>
            </w:r>
          </w:p>
          <w:p w:rsidR="00FE1C52" w:rsidRPr="003377BD" w:rsidRDefault="00FE1C52" w:rsidP="00032042">
            <w:pPr>
              <w:spacing w:after="0" w:line="240" w:lineRule="auto"/>
              <w:jc w:val="both"/>
              <w:rPr>
                <w:rFonts w:ascii="Times New Roman" w:hAnsi="Times New Roman"/>
                <w:sz w:val="28"/>
                <w:szCs w:val="28"/>
              </w:rPr>
            </w:pP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(Нравственное развитие; и формирование познавательного интереса)</w:t>
            </w:r>
          </w:p>
        </w:tc>
        <w:tc>
          <w:tcPr>
            <w:tcW w:w="270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«Я сам».</w:t>
            </w:r>
          </w:p>
          <w:p w:rsidR="00FE1C52" w:rsidRPr="003377BD" w:rsidRDefault="00FE1C52" w:rsidP="00032042">
            <w:pPr>
              <w:spacing w:after="0" w:line="240" w:lineRule="auto"/>
              <w:jc w:val="both"/>
              <w:rPr>
                <w:rFonts w:ascii="Times New Roman" w:hAnsi="Times New Roman"/>
                <w:sz w:val="28"/>
                <w:szCs w:val="28"/>
              </w:rPr>
            </w:pPr>
          </w:p>
        </w:tc>
        <w:tc>
          <w:tcPr>
            <w:tcW w:w="6168"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Что такое хорошо и что такое плохо</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«Хочу учиться»</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«Учусь успеху»</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«Живу в России»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«Расту хорошим человеком»</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bCs/>
                <w:sz w:val="28"/>
                <w:szCs w:val="28"/>
              </w:rPr>
              <w:t>«В здоровом теле здоровый дух!»</w:t>
            </w:r>
          </w:p>
        </w:tc>
      </w:tr>
      <w:tr w:rsidR="00FE1C52" w:rsidRPr="003377BD" w:rsidTr="00032042">
        <w:tc>
          <w:tcPr>
            <w:tcW w:w="324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Регулятивные универсальные учебные действия. </w:t>
            </w:r>
          </w:p>
          <w:p w:rsidR="00FE1C52" w:rsidRPr="003377BD" w:rsidRDefault="00FE1C52" w:rsidP="00032042">
            <w:pPr>
              <w:spacing w:after="0" w:line="240" w:lineRule="auto"/>
              <w:jc w:val="both"/>
              <w:rPr>
                <w:rFonts w:ascii="Times New Roman" w:hAnsi="Times New Roman"/>
                <w:sz w:val="28"/>
                <w:szCs w:val="28"/>
              </w:rPr>
            </w:pPr>
          </w:p>
        </w:tc>
        <w:tc>
          <w:tcPr>
            <w:tcW w:w="3060" w:type="dxa"/>
          </w:tcPr>
          <w:p w:rsidR="00FE1C52" w:rsidRPr="003377BD" w:rsidRDefault="00FE1C52" w:rsidP="00032042">
            <w:pPr>
              <w:spacing w:after="0" w:line="240" w:lineRule="auto"/>
              <w:jc w:val="both"/>
              <w:rPr>
                <w:rFonts w:ascii="Times New Roman" w:hAnsi="Times New Roman"/>
                <w:sz w:val="28"/>
                <w:szCs w:val="28"/>
              </w:rPr>
            </w:pP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самоорганизация</w:t>
            </w:r>
          </w:p>
        </w:tc>
        <w:tc>
          <w:tcPr>
            <w:tcW w:w="270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«Я могу»</w:t>
            </w:r>
          </w:p>
          <w:p w:rsidR="00FE1C52" w:rsidRPr="003377BD" w:rsidRDefault="00FE1C52" w:rsidP="00032042">
            <w:pPr>
              <w:spacing w:after="0" w:line="240" w:lineRule="auto"/>
              <w:jc w:val="both"/>
              <w:rPr>
                <w:rFonts w:ascii="Times New Roman" w:hAnsi="Times New Roman"/>
                <w:sz w:val="28"/>
                <w:szCs w:val="28"/>
              </w:rPr>
            </w:pPr>
          </w:p>
        </w:tc>
        <w:tc>
          <w:tcPr>
            <w:tcW w:w="6168" w:type="dxa"/>
          </w:tcPr>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«Понимаю и действую»</w:t>
            </w:r>
          </w:p>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«Контролирую ситуацию»</w:t>
            </w:r>
          </w:p>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«Учусь оценивать»</w:t>
            </w:r>
          </w:p>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«Думаю, пишу, говорю, показываю и делаю»</w:t>
            </w:r>
          </w:p>
        </w:tc>
      </w:tr>
      <w:tr w:rsidR="00FE1C52" w:rsidRPr="003377BD" w:rsidTr="00032042">
        <w:tc>
          <w:tcPr>
            <w:tcW w:w="324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Познавательные универсальные  учебные  действия. </w:t>
            </w:r>
          </w:p>
          <w:p w:rsidR="00FE1C52" w:rsidRPr="003377BD" w:rsidRDefault="00FE1C52" w:rsidP="00032042">
            <w:pPr>
              <w:spacing w:after="0" w:line="240" w:lineRule="auto"/>
              <w:jc w:val="both"/>
              <w:rPr>
                <w:rFonts w:ascii="Times New Roman" w:hAnsi="Times New Roman"/>
                <w:sz w:val="28"/>
                <w:szCs w:val="28"/>
              </w:rPr>
            </w:pPr>
          </w:p>
        </w:tc>
        <w:tc>
          <w:tcPr>
            <w:tcW w:w="306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исследовательская культура </w:t>
            </w:r>
          </w:p>
          <w:p w:rsidR="00FE1C52" w:rsidRPr="003377BD" w:rsidRDefault="00FE1C52" w:rsidP="00032042">
            <w:pPr>
              <w:spacing w:after="0" w:line="240" w:lineRule="auto"/>
              <w:jc w:val="both"/>
              <w:rPr>
                <w:rFonts w:ascii="Times New Roman" w:hAnsi="Times New Roman"/>
                <w:sz w:val="28"/>
                <w:szCs w:val="28"/>
              </w:rPr>
            </w:pPr>
          </w:p>
        </w:tc>
        <w:tc>
          <w:tcPr>
            <w:tcW w:w="270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«Я учусь».</w:t>
            </w:r>
          </w:p>
          <w:p w:rsidR="00FE1C52" w:rsidRPr="003377BD" w:rsidRDefault="00FE1C52" w:rsidP="00032042">
            <w:pPr>
              <w:spacing w:after="0" w:line="240" w:lineRule="auto"/>
              <w:jc w:val="both"/>
              <w:rPr>
                <w:rFonts w:ascii="Times New Roman" w:hAnsi="Times New Roman"/>
                <w:sz w:val="28"/>
                <w:szCs w:val="28"/>
              </w:rPr>
            </w:pPr>
          </w:p>
        </w:tc>
        <w:tc>
          <w:tcPr>
            <w:tcW w:w="6168" w:type="dxa"/>
          </w:tcPr>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«Ищу и нахожу»</w:t>
            </w:r>
          </w:p>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«Изображаю и фиксирую»</w:t>
            </w:r>
          </w:p>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«Читаю, говорю, понимаю»</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«Мыслю логически»</w:t>
            </w:r>
          </w:p>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«Решаю проблему»</w:t>
            </w:r>
          </w:p>
        </w:tc>
      </w:tr>
      <w:tr w:rsidR="00FE1C52" w:rsidRPr="003377BD" w:rsidTr="00032042">
        <w:trPr>
          <w:trHeight w:val="830"/>
        </w:trPr>
        <w:tc>
          <w:tcPr>
            <w:tcW w:w="324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Коммуникативные универсальные учебные действия</w:t>
            </w:r>
          </w:p>
        </w:tc>
        <w:tc>
          <w:tcPr>
            <w:tcW w:w="3060" w:type="dxa"/>
          </w:tcPr>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культуры общения</w:t>
            </w:r>
          </w:p>
        </w:tc>
        <w:tc>
          <w:tcPr>
            <w:tcW w:w="2700" w:type="dxa"/>
          </w:tcPr>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«Мы вместе»</w:t>
            </w:r>
          </w:p>
          <w:p w:rsidR="00FE1C52" w:rsidRPr="003377BD" w:rsidRDefault="00FE1C52" w:rsidP="00032042">
            <w:pPr>
              <w:spacing w:after="0" w:line="240" w:lineRule="auto"/>
              <w:jc w:val="both"/>
              <w:rPr>
                <w:rFonts w:ascii="Times New Roman" w:hAnsi="Times New Roman"/>
                <w:sz w:val="28"/>
                <w:szCs w:val="28"/>
              </w:rPr>
            </w:pPr>
          </w:p>
        </w:tc>
        <w:tc>
          <w:tcPr>
            <w:tcW w:w="6168" w:type="dxa"/>
          </w:tcPr>
          <w:p w:rsidR="00FE1C52" w:rsidRPr="003377BD" w:rsidRDefault="00FE1C52" w:rsidP="00032042">
            <w:pPr>
              <w:spacing w:after="0" w:line="240" w:lineRule="auto"/>
              <w:jc w:val="both"/>
              <w:rPr>
                <w:rFonts w:ascii="Times New Roman" w:hAnsi="Times New Roman"/>
                <w:iCs/>
                <w:sz w:val="28"/>
                <w:szCs w:val="28"/>
              </w:rPr>
            </w:pPr>
            <w:r w:rsidRPr="003377BD">
              <w:rPr>
                <w:rFonts w:ascii="Times New Roman" w:hAnsi="Times New Roman"/>
                <w:iCs/>
                <w:sz w:val="28"/>
                <w:szCs w:val="28"/>
              </w:rPr>
              <w:t>«Всегда на связи»</w:t>
            </w:r>
          </w:p>
          <w:p w:rsidR="00FE1C52" w:rsidRPr="003377BD" w:rsidRDefault="00FE1C52" w:rsidP="00032042">
            <w:pPr>
              <w:spacing w:after="0" w:line="240" w:lineRule="auto"/>
              <w:jc w:val="both"/>
              <w:rPr>
                <w:rFonts w:ascii="Times New Roman" w:hAnsi="Times New Roman"/>
                <w:sz w:val="28"/>
                <w:szCs w:val="28"/>
              </w:rPr>
            </w:pPr>
            <w:r w:rsidRPr="003377BD">
              <w:rPr>
                <w:rFonts w:ascii="Times New Roman" w:hAnsi="Times New Roman"/>
                <w:sz w:val="28"/>
                <w:szCs w:val="28"/>
              </w:rPr>
              <w:t xml:space="preserve"> «Я и Мы».</w:t>
            </w:r>
          </w:p>
        </w:tc>
      </w:tr>
    </w:tbl>
    <w:p w:rsidR="00FE1C52" w:rsidRDefault="00FE1C52" w:rsidP="00A41A2E">
      <w:pPr>
        <w:ind w:right="98" w:firstLine="720"/>
        <w:jc w:val="both"/>
        <w:sectPr w:rsidR="00FE1C52" w:rsidSect="00032042">
          <w:pgSz w:w="16838" w:h="11906" w:orient="landscape"/>
          <w:pgMar w:top="1701" w:right="709" w:bottom="851" w:left="1134" w:header="709" w:footer="709" w:gutter="0"/>
          <w:cols w:space="708"/>
          <w:docGrid w:linePitch="360"/>
        </w:sectPr>
      </w:pPr>
    </w:p>
    <w:p w:rsidR="00FE1C52" w:rsidRPr="006C5F45" w:rsidRDefault="00FE1C52" w:rsidP="00561945">
      <w:pPr>
        <w:spacing w:after="0" w:line="240" w:lineRule="auto"/>
        <w:jc w:val="center"/>
        <w:rPr>
          <w:rFonts w:ascii="Times New Roman" w:hAnsi="Times New Roman"/>
          <w:b/>
          <w:sz w:val="32"/>
          <w:szCs w:val="32"/>
        </w:rPr>
      </w:pPr>
      <w:r w:rsidRPr="006C5F45">
        <w:rPr>
          <w:rFonts w:ascii="Times New Roman" w:hAnsi="Times New Roman"/>
          <w:b/>
          <w:sz w:val="32"/>
          <w:szCs w:val="32"/>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FE1C52" w:rsidRPr="006C5F45" w:rsidRDefault="00FE1C52" w:rsidP="00561945">
      <w:pPr>
        <w:spacing w:after="0" w:line="240" w:lineRule="auto"/>
        <w:jc w:val="both"/>
        <w:rPr>
          <w:rFonts w:ascii="Times New Roman" w:hAnsi="Times New Roman"/>
          <w:sz w:val="32"/>
          <w:szCs w:val="32"/>
        </w:rPr>
      </w:pP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13744" w:rsidRPr="007261C4" w:rsidRDefault="00213744" w:rsidP="00213744">
      <w:pPr>
        <w:pStyle w:val="afe"/>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13744" w:rsidRPr="007261C4" w:rsidRDefault="00213744" w:rsidP="00213744">
      <w:pPr>
        <w:pStyle w:val="afe"/>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213744" w:rsidRPr="007261C4" w:rsidRDefault="00213744" w:rsidP="00213744">
      <w:pPr>
        <w:pStyle w:val="afe"/>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Cambria Math" w:hAnsi="Cambria Math" w:cs="Cambria Math"/>
          <w:color w:val="auto"/>
          <w:sz w:val="28"/>
          <w:szCs w:val="28"/>
        </w:rPr>
        <w:t> </w:t>
      </w:r>
      <w:r w:rsidRPr="007261C4">
        <w:rPr>
          <w:rFonts w:ascii="Times New Roman" w:hAnsi="Times New Roman"/>
          <w:color w:val="auto"/>
          <w:sz w:val="28"/>
          <w:szCs w:val="28"/>
        </w:rPr>
        <w:t>пр.</w:t>
      </w:r>
    </w:p>
    <w:p w:rsidR="00213744" w:rsidRPr="007261C4" w:rsidRDefault="00213744" w:rsidP="00213744">
      <w:pPr>
        <w:pStyle w:val="afe"/>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213744" w:rsidRPr="007261C4" w:rsidRDefault="00213744" w:rsidP="00540BF1">
      <w:pPr>
        <w:pStyle w:val="aff1"/>
        <w:numPr>
          <w:ilvl w:val="0"/>
          <w:numId w:val="1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Cambria Math" w:hAnsi="Cambria Math" w:cs="Cambria Math"/>
          <w:color w:val="auto"/>
          <w:sz w:val="28"/>
          <w:szCs w:val="28"/>
        </w:rPr>
        <w:t> </w:t>
      </w:r>
      <w:r w:rsidRPr="007261C4">
        <w:rPr>
          <w:rFonts w:ascii="Times New Roman" w:hAnsi="Times New Roman"/>
          <w:color w:val="auto"/>
          <w:sz w:val="28"/>
          <w:szCs w:val="28"/>
        </w:rPr>
        <w:t>т.</w:t>
      </w:r>
      <w:r w:rsidRPr="007261C4">
        <w:rPr>
          <w:rFonts w:ascii="Cambria Math" w:hAnsi="Cambria Math" w:cs="Cambria Math"/>
          <w:color w:val="auto"/>
          <w:sz w:val="28"/>
          <w:szCs w:val="28"/>
        </w:rPr>
        <w:t> </w:t>
      </w:r>
      <w:r w:rsidRPr="007261C4">
        <w:rPr>
          <w:rFonts w:ascii="Times New Roman" w:hAnsi="Times New Roman"/>
          <w:color w:val="auto"/>
          <w:sz w:val="28"/>
          <w:szCs w:val="28"/>
        </w:rPr>
        <w:t>д.);</w:t>
      </w:r>
    </w:p>
    <w:p w:rsidR="00213744" w:rsidRPr="007261C4" w:rsidRDefault="00213744" w:rsidP="00540BF1">
      <w:pPr>
        <w:pStyle w:val="aff1"/>
        <w:numPr>
          <w:ilvl w:val="0"/>
          <w:numId w:val="1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213744" w:rsidRPr="007261C4" w:rsidRDefault="00213744" w:rsidP="00540BF1">
      <w:pPr>
        <w:pStyle w:val="aff1"/>
        <w:numPr>
          <w:ilvl w:val="0"/>
          <w:numId w:val="1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213744" w:rsidRPr="007261C4" w:rsidRDefault="00213744" w:rsidP="00540BF1">
      <w:pPr>
        <w:pStyle w:val="aff1"/>
        <w:numPr>
          <w:ilvl w:val="0"/>
          <w:numId w:val="1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213744" w:rsidRPr="00413904" w:rsidRDefault="00213744" w:rsidP="00213744">
      <w:pPr>
        <w:pStyle w:val="afe"/>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213744" w:rsidRDefault="00213744" w:rsidP="00213744">
      <w:pPr>
        <w:pStyle w:val="afe"/>
        <w:spacing w:line="240" w:lineRule="auto"/>
        <w:ind w:firstLine="454"/>
        <w:rPr>
          <w:rFonts w:ascii="Times New Roman" w:hAnsi="Times New Roman"/>
          <w:b/>
          <w:bCs/>
          <w:color w:val="auto"/>
          <w:sz w:val="28"/>
          <w:szCs w:val="28"/>
        </w:rPr>
      </w:pPr>
    </w:p>
    <w:p w:rsidR="00FE1C52" w:rsidRDefault="00FE1C52"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sectPr w:rsidR="001B012D" w:rsidSect="001A4525">
          <w:headerReference w:type="default" r:id="rId9"/>
          <w:pgSz w:w="11909" w:h="16834"/>
          <w:pgMar w:top="1188" w:right="1212" w:bottom="360" w:left="1318" w:header="720" w:footer="720" w:gutter="0"/>
          <w:cols w:space="60"/>
          <w:noEndnote/>
        </w:sectPr>
      </w:pPr>
    </w:p>
    <w:p w:rsidR="001B012D" w:rsidRDefault="001B012D" w:rsidP="001B012D">
      <w:pPr>
        <w:pStyle w:val="style8"/>
        <w:shd w:val="clear" w:color="auto" w:fill="FFFFFF"/>
        <w:spacing w:before="0" w:beforeAutospacing="0" w:after="0" w:afterAutospacing="0" w:line="248" w:lineRule="atLeast"/>
        <w:jc w:val="both"/>
        <w:rPr>
          <w:iCs/>
          <w:sz w:val="28"/>
          <w:szCs w:val="28"/>
        </w:rPr>
      </w:pPr>
      <w:r>
        <w:rPr>
          <w:rFonts w:ascii="Verdana" w:hAnsi="Verdana"/>
          <w:color w:val="444444"/>
          <w:sz w:val="17"/>
          <w:szCs w:val="17"/>
        </w:rPr>
        <w:t> </w:t>
      </w:r>
      <w:r>
        <w:rPr>
          <w:b/>
          <w:iCs/>
          <w:sz w:val="28"/>
          <w:szCs w:val="28"/>
        </w:rPr>
        <w:t>Показателем успешности формирования УУД</w:t>
      </w:r>
      <w:r>
        <w:rPr>
          <w:iCs/>
          <w:sz w:val="28"/>
          <w:szCs w:val="28"/>
        </w:rPr>
        <w:t xml:space="preserve"> будет  ориентация школьника на выполнение  действий, выраженных  в  категориях: </w:t>
      </w:r>
    </w:p>
    <w:p w:rsidR="001B012D" w:rsidRDefault="001B012D" w:rsidP="001B012D">
      <w:pPr>
        <w:spacing w:after="0" w:line="240" w:lineRule="auto"/>
        <w:rPr>
          <w:rFonts w:ascii="Times New Roman" w:hAnsi="Times New Roman"/>
          <w:iCs/>
          <w:sz w:val="28"/>
          <w:szCs w:val="28"/>
        </w:rPr>
      </w:pPr>
      <w:r>
        <w:rPr>
          <w:rFonts w:ascii="Times New Roman" w:hAnsi="Times New Roman"/>
          <w:iCs/>
          <w:sz w:val="28"/>
          <w:szCs w:val="28"/>
        </w:rPr>
        <w:t>знаю/могу, хочу,  делаю.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3060"/>
        <w:gridCol w:w="2700"/>
        <w:gridCol w:w="6168"/>
      </w:tblGrid>
      <w:tr w:rsidR="001B012D" w:rsidTr="001B012D">
        <w:tc>
          <w:tcPr>
            <w:tcW w:w="3240"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Психологическая терминология</w:t>
            </w:r>
          </w:p>
        </w:tc>
        <w:tc>
          <w:tcPr>
            <w:tcW w:w="3060"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Педагогическая терминология</w:t>
            </w:r>
          </w:p>
        </w:tc>
        <w:tc>
          <w:tcPr>
            <w:tcW w:w="2700"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Язык ребенка</w:t>
            </w:r>
          </w:p>
        </w:tc>
        <w:tc>
          <w:tcPr>
            <w:tcW w:w="6168"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bCs/>
                <w:sz w:val="28"/>
                <w:szCs w:val="28"/>
                <w:lang w:eastAsia="en-US"/>
              </w:rPr>
            </w:pPr>
            <w:r>
              <w:rPr>
                <w:rFonts w:ascii="Times New Roman" w:hAnsi="Times New Roman"/>
                <w:bCs/>
                <w:sz w:val="28"/>
                <w:szCs w:val="28"/>
                <w:lang w:eastAsia="en-US"/>
              </w:rPr>
              <w:t>Педагогический ориентир.</w:t>
            </w:r>
          </w:p>
          <w:p w:rsidR="001B012D" w:rsidRDefault="001B012D">
            <w:pPr>
              <w:spacing w:after="0" w:line="240" w:lineRule="auto"/>
              <w:jc w:val="both"/>
              <w:rPr>
                <w:rFonts w:ascii="Times New Roman" w:hAnsi="Times New Roman"/>
                <w:bCs/>
                <w:sz w:val="28"/>
                <w:szCs w:val="28"/>
                <w:lang w:eastAsia="en-US"/>
              </w:rPr>
            </w:pPr>
            <w:r>
              <w:rPr>
                <w:rFonts w:ascii="Times New Roman" w:hAnsi="Times New Roman"/>
                <w:bCs/>
                <w:sz w:val="28"/>
                <w:szCs w:val="28"/>
                <w:lang w:eastAsia="en-US"/>
              </w:rPr>
              <w:t xml:space="preserve">(результат педагогического воздействия, принятый и реализуемый школьником )  </w:t>
            </w:r>
            <w:r>
              <w:rPr>
                <w:rFonts w:ascii="Times New Roman" w:hAnsi="Times New Roman"/>
                <w:iCs/>
                <w:sz w:val="28"/>
                <w:szCs w:val="28"/>
                <w:lang w:eastAsia="en-US"/>
              </w:rPr>
              <w:t>знаю/могу, хочу,  делаю</w:t>
            </w:r>
          </w:p>
        </w:tc>
      </w:tr>
      <w:tr w:rsidR="001B012D" w:rsidTr="001B012D">
        <w:tc>
          <w:tcPr>
            <w:tcW w:w="324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Личностные универсальные учебные действия. </w:t>
            </w:r>
          </w:p>
          <w:p w:rsidR="001B012D" w:rsidRDefault="001B012D">
            <w:pPr>
              <w:spacing w:after="0" w:line="240" w:lineRule="auto"/>
              <w:jc w:val="both"/>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Воспитание личности</w:t>
            </w:r>
          </w:p>
          <w:p w:rsidR="001B012D" w:rsidRDefault="001B012D">
            <w:pPr>
              <w:spacing w:after="0" w:line="240" w:lineRule="auto"/>
              <w:jc w:val="both"/>
              <w:rPr>
                <w:rFonts w:ascii="Times New Roman" w:hAnsi="Times New Roman"/>
                <w:sz w:val="28"/>
                <w:szCs w:val="28"/>
                <w:lang w:eastAsia="en-US"/>
              </w:rPr>
            </w:pP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(Нравственное развитие; и формирование познавательного интереса)</w:t>
            </w:r>
          </w:p>
        </w:tc>
        <w:tc>
          <w:tcPr>
            <w:tcW w:w="270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«Я сам».</w:t>
            </w:r>
          </w:p>
          <w:p w:rsidR="001B012D" w:rsidRDefault="001B012D">
            <w:pPr>
              <w:spacing w:after="0" w:line="240" w:lineRule="auto"/>
              <w:jc w:val="both"/>
              <w:rPr>
                <w:rFonts w:ascii="Times New Roman" w:hAnsi="Times New Roman"/>
                <w:sz w:val="28"/>
                <w:szCs w:val="28"/>
                <w:lang w:eastAsia="en-US"/>
              </w:rPr>
            </w:pPr>
          </w:p>
        </w:tc>
        <w:tc>
          <w:tcPr>
            <w:tcW w:w="6168"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Что такое хорошо и что такое плохо</w:t>
            </w: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«Хочу учиться»</w:t>
            </w: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«Учусь успеху»</w:t>
            </w: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«Живу в России»</w:t>
            </w: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«Расту хорошим человеком»</w:t>
            </w:r>
          </w:p>
          <w:p w:rsidR="001B012D" w:rsidRDefault="001B012D">
            <w:pPr>
              <w:spacing w:after="0" w:line="240" w:lineRule="auto"/>
              <w:jc w:val="both"/>
              <w:rPr>
                <w:rFonts w:ascii="Times New Roman" w:hAnsi="Times New Roman"/>
                <w:sz w:val="28"/>
                <w:szCs w:val="28"/>
                <w:lang w:eastAsia="en-US"/>
              </w:rPr>
            </w:pPr>
            <w:r>
              <w:rPr>
                <w:rFonts w:ascii="Times New Roman" w:hAnsi="Times New Roman"/>
                <w:bCs/>
                <w:sz w:val="28"/>
                <w:szCs w:val="28"/>
                <w:lang w:eastAsia="en-US"/>
              </w:rPr>
              <w:t>«В здоровом теле здоровый дух!»</w:t>
            </w:r>
          </w:p>
        </w:tc>
      </w:tr>
      <w:tr w:rsidR="001B012D" w:rsidTr="001B012D">
        <w:tc>
          <w:tcPr>
            <w:tcW w:w="324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Регулятивные универсальные учебные действия. </w:t>
            </w:r>
          </w:p>
          <w:p w:rsidR="001B012D" w:rsidRDefault="001B012D">
            <w:pPr>
              <w:spacing w:after="0" w:line="240" w:lineRule="auto"/>
              <w:jc w:val="both"/>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самоорганизация</w:t>
            </w:r>
          </w:p>
        </w:tc>
        <w:tc>
          <w:tcPr>
            <w:tcW w:w="270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«Я могу»</w:t>
            </w:r>
          </w:p>
          <w:p w:rsidR="001B012D" w:rsidRDefault="001B012D">
            <w:pPr>
              <w:spacing w:after="0" w:line="240" w:lineRule="auto"/>
              <w:jc w:val="both"/>
              <w:rPr>
                <w:rFonts w:ascii="Times New Roman" w:hAnsi="Times New Roman"/>
                <w:sz w:val="28"/>
                <w:szCs w:val="28"/>
                <w:lang w:eastAsia="en-US"/>
              </w:rPr>
            </w:pPr>
          </w:p>
        </w:tc>
        <w:tc>
          <w:tcPr>
            <w:tcW w:w="6168"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«Понимаю и действую»</w:t>
            </w:r>
          </w:p>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«Контролирую ситуацию»</w:t>
            </w:r>
          </w:p>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«Учусь оценивать»</w:t>
            </w:r>
          </w:p>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«Думаю, пишу, говорю, показываю и делаю»</w:t>
            </w:r>
          </w:p>
        </w:tc>
      </w:tr>
      <w:tr w:rsidR="001B012D" w:rsidTr="001B012D">
        <w:tc>
          <w:tcPr>
            <w:tcW w:w="324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Познавательные универсальные  учебные  действия. </w:t>
            </w:r>
          </w:p>
          <w:p w:rsidR="001B012D" w:rsidRDefault="001B012D">
            <w:pPr>
              <w:spacing w:after="0" w:line="240" w:lineRule="auto"/>
              <w:jc w:val="both"/>
              <w:rPr>
                <w:rFonts w:ascii="Times New Roman" w:hAnsi="Times New Roman"/>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исследовательская культура </w:t>
            </w:r>
          </w:p>
          <w:p w:rsidR="001B012D" w:rsidRDefault="001B012D">
            <w:pPr>
              <w:spacing w:after="0" w:line="240" w:lineRule="auto"/>
              <w:jc w:val="both"/>
              <w:rPr>
                <w:rFonts w:ascii="Times New Roman" w:hAnsi="Times New Roman"/>
                <w:sz w:val="28"/>
                <w:szCs w:val="28"/>
                <w:lang w:eastAsia="en-US"/>
              </w:rPr>
            </w:pPr>
          </w:p>
        </w:tc>
        <w:tc>
          <w:tcPr>
            <w:tcW w:w="270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«Я учусь».</w:t>
            </w:r>
          </w:p>
          <w:p w:rsidR="001B012D" w:rsidRDefault="001B012D">
            <w:pPr>
              <w:spacing w:after="0" w:line="240" w:lineRule="auto"/>
              <w:jc w:val="both"/>
              <w:rPr>
                <w:rFonts w:ascii="Times New Roman" w:hAnsi="Times New Roman"/>
                <w:sz w:val="28"/>
                <w:szCs w:val="28"/>
                <w:lang w:eastAsia="en-US"/>
              </w:rPr>
            </w:pPr>
          </w:p>
        </w:tc>
        <w:tc>
          <w:tcPr>
            <w:tcW w:w="6168"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«Ищу и нахожу»</w:t>
            </w:r>
          </w:p>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«Изображаю и фиксирую»</w:t>
            </w:r>
          </w:p>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«Читаю, говорю, понимаю»</w:t>
            </w: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«Мыслю логически»</w:t>
            </w:r>
          </w:p>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«Решаю проблему»</w:t>
            </w:r>
          </w:p>
        </w:tc>
      </w:tr>
      <w:tr w:rsidR="001B012D" w:rsidTr="001B012D">
        <w:trPr>
          <w:trHeight w:val="830"/>
        </w:trPr>
        <w:tc>
          <w:tcPr>
            <w:tcW w:w="3240"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Коммуникативные универсальные учебные действия</w:t>
            </w:r>
          </w:p>
        </w:tc>
        <w:tc>
          <w:tcPr>
            <w:tcW w:w="3060"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культуры общения</w:t>
            </w:r>
          </w:p>
        </w:tc>
        <w:tc>
          <w:tcPr>
            <w:tcW w:w="2700" w:type="dxa"/>
            <w:tcBorders>
              <w:top w:val="single" w:sz="4" w:space="0" w:color="auto"/>
              <w:left w:val="single" w:sz="4" w:space="0" w:color="auto"/>
              <w:bottom w:val="single" w:sz="4" w:space="0" w:color="auto"/>
              <w:right w:val="single" w:sz="4" w:space="0" w:color="auto"/>
            </w:tcBorders>
          </w:tcPr>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«Мы вместе»</w:t>
            </w:r>
          </w:p>
          <w:p w:rsidR="001B012D" w:rsidRDefault="001B012D">
            <w:pPr>
              <w:spacing w:after="0" w:line="240" w:lineRule="auto"/>
              <w:jc w:val="both"/>
              <w:rPr>
                <w:rFonts w:ascii="Times New Roman" w:hAnsi="Times New Roman"/>
                <w:sz w:val="28"/>
                <w:szCs w:val="28"/>
                <w:lang w:eastAsia="en-US"/>
              </w:rPr>
            </w:pPr>
          </w:p>
        </w:tc>
        <w:tc>
          <w:tcPr>
            <w:tcW w:w="6168" w:type="dxa"/>
            <w:tcBorders>
              <w:top w:val="single" w:sz="4" w:space="0" w:color="auto"/>
              <w:left w:val="single" w:sz="4" w:space="0" w:color="auto"/>
              <w:bottom w:val="single" w:sz="4" w:space="0" w:color="auto"/>
              <w:right w:val="single" w:sz="4" w:space="0" w:color="auto"/>
            </w:tcBorders>
            <w:hideMark/>
          </w:tcPr>
          <w:p w:rsidR="001B012D" w:rsidRDefault="001B012D">
            <w:pPr>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«Всегда на связи»</w:t>
            </w:r>
          </w:p>
          <w:p w:rsidR="001B012D" w:rsidRDefault="001B012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«Я и Мы».</w:t>
            </w:r>
          </w:p>
        </w:tc>
      </w:tr>
    </w:tbl>
    <w:p w:rsidR="001B012D" w:rsidRDefault="001B012D" w:rsidP="00561945">
      <w:pPr>
        <w:spacing w:after="0" w:line="240" w:lineRule="auto"/>
        <w:jc w:val="both"/>
        <w:rPr>
          <w:rFonts w:ascii="Times New Roman" w:hAnsi="Times New Roman"/>
          <w:sz w:val="28"/>
          <w:szCs w:val="28"/>
        </w:rPr>
        <w:sectPr w:rsidR="001B012D" w:rsidSect="001B012D">
          <w:pgSz w:w="16834" w:h="11909" w:orient="landscape"/>
          <w:pgMar w:top="1315" w:right="1191" w:bottom="1213" w:left="357" w:header="720" w:footer="720" w:gutter="0"/>
          <w:cols w:space="60"/>
          <w:noEndnote/>
        </w:sect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1B012D" w:rsidRDefault="001B012D" w:rsidP="00561945">
      <w:pPr>
        <w:spacing w:after="0" w:line="240" w:lineRule="auto"/>
        <w:jc w:val="both"/>
        <w:rPr>
          <w:rFonts w:ascii="Times New Roman" w:hAnsi="Times New Roman"/>
          <w:sz w:val="28"/>
          <w:szCs w:val="28"/>
        </w:rPr>
      </w:pPr>
    </w:p>
    <w:p w:rsidR="00FE1C52" w:rsidRDefault="00FE1C52" w:rsidP="00561945">
      <w:pPr>
        <w:spacing w:after="0" w:line="240" w:lineRule="auto"/>
        <w:jc w:val="both"/>
        <w:rPr>
          <w:rFonts w:ascii="Times New Roman" w:hAnsi="Times New Roman"/>
          <w:sz w:val="28"/>
          <w:szCs w:val="28"/>
        </w:rPr>
      </w:pPr>
    </w:p>
    <w:p w:rsidR="00FE1C52" w:rsidRDefault="00FE1C52" w:rsidP="00B61111">
      <w:pPr>
        <w:tabs>
          <w:tab w:val="left" w:pos="990"/>
        </w:tabs>
        <w:rPr>
          <w:rFonts w:ascii="Times New Roman" w:hAnsi="Times New Roman"/>
          <w:sz w:val="28"/>
          <w:szCs w:val="28"/>
        </w:rPr>
      </w:pPr>
    </w:p>
    <w:p w:rsidR="00FE1C52" w:rsidRDefault="00FE1C52" w:rsidP="00B61111">
      <w:pPr>
        <w:tabs>
          <w:tab w:val="left" w:pos="990"/>
        </w:tabs>
        <w:rPr>
          <w:rFonts w:ascii="Times New Roman" w:hAnsi="Times New Roman"/>
          <w:sz w:val="28"/>
          <w:szCs w:val="28"/>
        </w:rPr>
      </w:pPr>
    </w:p>
    <w:p w:rsidR="00FE1C52" w:rsidRDefault="00FE1C52" w:rsidP="00B61111">
      <w:pPr>
        <w:tabs>
          <w:tab w:val="left" w:pos="990"/>
        </w:tabs>
        <w:rPr>
          <w:rFonts w:ascii="Times New Roman" w:hAnsi="Times New Roman"/>
          <w:sz w:val="28"/>
          <w:szCs w:val="28"/>
        </w:rPr>
      </w:pPr>
    </w:p>
    <w:p w:rsidR="00FE1C52" w:rsidRDefault="00FE1C52" w:rsidP="00B61111">
      <w:pPr>
        <w:tabs>
          <w:tab w:val="left" w:pos="990"/>
        </w:tabs>
        <w:rPr>
          <w:rFonts w:ascii="Times New Roman" w:hAnsi="Times New Roman"/>
          <w:sz w:val="28"/>
          <w:szCs w:val="28"/>
        </w:rPr>
      </w:pPr>
    </w:p>
    <w:p w:rsidR="00FE1C52" w:rsidRDefault="00FE1C52" w:rsidP="00B61111">
      <w:pPr>
        <w:shd w:val="clear" w:color="auto" w:fill="FFFFFF"/>
        <w:spacing w:after="0" w:line="240" w:lineRule="auto"/>
        <w:jc w:val="center"/>
        <w:rPr>
          <w:rFonts w:ascii="Times New Roman" w:hAnsi="Times New Roman"/>
          <w:sz w:val="112"/>
          <w:szCs w:val="112"/>
        </w:rPr>
      </w:pPr>
      <w:r>
        <w:rPr>
          <w:rFonts w:ascii="Times New Roman" w:hAnsi="Times New Roman"/>
          <w:sz w:val="112"/>
          <w:szCs w:val="112"/>
        </w:rPr>
        <w:t>П</w:t>
      </w:r>
      <w:r w:rsidRPr="0001764A">
        <w:rPr>
          <w:rFonts w:ascii="Times New Roman" w:hAnsi="Times New Roman"/>
          <w:sz w:val="112"/>
          <w:szCs w:val="112"/>
        </w:rPr>
        <w:t xml:space="preserve">рограммы </w:t>
      </w:r>
    </w:p>
    <w:p w:rsidR="00FE1C52"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 xml:space="preserve">отдельных </w:t>
      </w:r>
    </w:p>
    <w:p w:rsidR="00FE1C52"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 xml:space="preserve">учебных </w:t>
      </w:r>
    </w:p>
    <w:p w:rsidR="00FE1C52" w:rsidRPr="0001764A"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предметов</w:t>
      </w:r>
    </w:p>
    <w:p w:rsidR="00FE1C52" w:rsidRPr="0001764A" w:rsidRDefault="00FE1C52" w:rsidP="00B61111">
      <w:pPr>
        <w:shd w:val="clear" w:color="auto" w:fill="FFFFFF"/>
        <w:spacing w:after="0" w:line="240" w:lineRule="auto"/>
        <w:jc w:val="center"/>
        <w:rPr>
          <w:rFonts w:ascii="Times New Roman" w:hAnsi="Times New Roman"/>
          <w:sz w:val="112"/>
          <w:szCs w:val="112"/>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B0052C" w:rsidRDefault="00B0052C"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Программы</w:t>
      </w:r>
    </w:p>
    <w:p w:rsidR="00FE1C52"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 xml:space="preserve"> отдельных </w:t>
      </w:r>
    </w:p>
    <w:p w:rsidR="00FE1C52"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 xml:space="preserve">курсов </w:t>
      </w:r>
    </w:p>
    <w:p w:rsidR="00FE1C52"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 xml:space="preserve">внеурочной </w:t>
      </w:r>
    </w:p>
    <w:p w:rsidR="00FE1C52" w:rsidRPr="0001764A" w:rsidRDefault="00FE1C52" w:rsidP="00B61111">
      <w:pPr>
        <w:shd w:val="clear" w:color="auto" w:fill="FFFFFF"/>
        <w:spacing w:after="0" w:line="240" w:lineRule="auto"/>
        <w:jc w:val="center"/>
        <w:rPr>
          <w:rFonts w:ascii="Times New Roman" w:hAnsi="Times New Roman"/>
          <w:sz w:val="112"/>
          <w:szCs w:val="112"/>
        </w:rPr>
      </w:pPr>
      <w:r w:rsidRPr="0001764A">
        <w:rPr>
          <w:rFonts w:ascii="Times New Roman" w:hAnsi="Times New Roman"/>
          <w:sz w:val="112"/>
          <w:szCs w:val="112"/>
        </w:rPr>
        <w:t>деятельности</w:t>
      </w:r>
    </w:p>
    <w:p w:rsidR="00FE1C52" w:rsidRPr="0001764A" w:rsidRDefault="00FE1C52" w:rsidP="00B61111">
      <w:pPr>
        <w:shd w:val="clear" w:color="auto" w:fill="FFFFFF"/>
        <w:spacing w:after="0" w:line="240" w:lineRule="auto"/>
        <w:jc w:val="center"/>
        <w:rPr>
          <w:rFonts w:ascii="Times New Roman" w:hAnsi="Times New Roman"/>
          <w:sz w:val="112"/>
          <w:szCs w:val="112"/>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FE1C52" w:rsidRDefault="00FE1C52" w:rsidP="00B61111">
      <w:pPr>
        <w:shd w:val="clear" w:color="auto" w:fill="FFFFFF"/>
        <w:spacing w:after="0" w:line="240" w:lineRule="auto"/>
        <w:jc w:val="center"/>
        <w:rPr>
          <w:rFonts w:ascii="Times New Roman" w:hAnsi="Times New Roman"/>
          <w:sz w:val="24"/>
          <w:szCs w:val="24"/>
        </w:rPr>
      </w:pPr>
    </w:p>
    <w:p w:rsidR="00AB7F31" w:rsidRDefault="00AB7F31" w:rsidP="00B61111">
      <w:pPr>
        <w:shd w:val="clear" w:color="auto" w:fill="FFFFFF"/>
        <w:spacing w:after="0" w:line="240" w:lineRule="auto"/>
        <w:jc w:val="center"/>
        <w:rPr>
          <w:rFonts w:ascii="Times New Roman" w:hAnsi="Times New Roman"/>
          <w:sz w:val="24"/>
          <w:szCs w:val="24"/>
        </w:rPr>
      </w:pPr>
    </w:p>
    <w:p w:rsidR="00FE1C52" w:rsidRDefault="00FE1C52" w:rsidP="00DA2D8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Муниципальное общеобразовательное казённое  учреждение</w:t>
      </w:r>
    </w:p>
    <w:p w:rsidR="00FE1C52" w:rsidRDefault="00FE1C52" w:rsidP="00DA2D8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п. Безбожник </w:t>
      </w:r>
    </w:p>
    <w:p w:rsidR="00FE1C52" w:rsidRPr="00F16E53" w:rsidRDefault="00FE1C52" w:rsidP="00DA2D8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Мурашинского района Кировской области</w:t>
      </w:r>
    </w:p>
    <w:p w:rsidR="00FE1C52" w:rsidRDefault="00FE1C52" w:rsidP="00DA2D8F">
      <w:pPr>
        <w:shd w:val="clear" w:color="auto" w:fill="FFFFFF"/>
        <w:rPr>
          <w:b/>
          <w:sz w:val="24"/>
          <w:szCs w:val="24"/>
        </w:rPr>
      </w:pPr>
    </w:p>
    <w:p w:rsidR="00FE1C52" w:rsidRDefault="00FE1C52"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Default="007367D7" w:rsidP="00DA2D8F">
      <w:pPr>
        <w:spacing w:after="0" w:line="240" w:lineRule="auto"/>
        <w:ind w:left="426" w:hanging="426"/>
        <w:rPr>
          <w:rFonts w:ascii="Times New Roman" w:hAnsi="Times New Roman"/>
          <w:sz w:val="28"/>
          <w:szCs w:val="28"/>
        </w:rPr>
      </w:pPr>
    </w:p>
    <w:p w:rsidR="007367D7" w:rsidRPr="005D5940" w:rsidRDefault="007367D7" w:rsidP="00DA2D8F">
      <w:pPr>
        <w:spacing w:after="0" w:line="240" w:lineRule="auto"/>
        <w:ind w:left="426" w:hanging="426"/>
        <w:rPr>
          <w:rFonts w:ascii="Times New Roman" w:hAnsi="Times New Roman"/>
          <w:sz w:val="28"/>
          <w:szCs w:val="28"/>
        </w:rPr>
      </w:pPr>
    </w:p>
    <w:p w:rsidR="00FE1C52" w:rsidRDefault="00FE1C52" w:rsidP="00DA2D8F">
      <w:pPr>
        <w:shd w:val="clear" w:color="auto" w:fill="FFFFFF"/>
        <w:jc w:val="center"/>
        <w:rPr>
          <w:rFonts w:ascii="Times New Roman" w:hAnsi="Times New Roman"/>
          <w:b/>
          <w:sz w:val="44"/>
          <w:szCs w:val="44"/>
        </w:rPr>
      </w:pPr>
    </w:p>
    <w:p w:rsidR="00FE1C52" w:rsidRDefault="00FE1C52" w:rsidP="00DA2D8F">
      <w:pPr>
        <w:shd w:val="clear" w:color="auto" w:fill="FFFFFF"/>
        <w:ind w:right="58" w:firstLine="734"/>
        <w:jc w:val="center"/>
        <w:rPr>
          <w:rFonts w:ascii="Times New Roman" w:hAnsi="Times New Roman"/>
          <w:b/>
          <w:bCs/>
          <w:sz w:val="56"/>
          <w:szCs w:val="56"/>
        </w:rPr>
      </w:pPr>
      <w:r w:rsidRPr="00DD046E">
        <w:rPr>
          <w:rFonts w:ascii="Times New Roman" w:hAnsi="Times New Roman"/>
          <w:b/>
          <w:bCs/>
          <w:sz w:val="56"/>
          <w:szCs w:val="56"/>
        </w:rPr>
        <w:t xml:space="preserve">Программа </w:t>
      </w:r>
    </w:p>
    <w:p w:rsidR="00FE1C52" w:rsidRDefault="00FE1C52" w:rsidP="00DA2D8F">
      <w:pPr>
        <w:shd w:val="clear" w:color="auto" w:fill="FFFFFF"/>
        <w:ind w:right="58" w:firstLine="734"/>
        <w:jc w:val="center"/>
        <w:rPr>
          <w:rFonts w:ascii="Times New Roman" w:hAnsi="Times New Roman"/>
          <w:b/>
          <w:bCs/>
          <w:sz w:val="56"/>
          <w:szCs w:val="56"/>
        </w:rPr>
      </w:pPr>
      <w:r w:rsidRPr="00DA2D8F">
        <w:rPr>
          <w:rFonts w:ascii="Times New Roman" w:hAnsi="Times New Roman"/>
          <w:b/>
          <w:bCs/>
          <w:sz w:val="56"/>
          <w:szCs w:val="56"/>
        </w:rPr>
        <w:t xml:space="preserve">духовно-нравственного </w:t>
      </w:r>
    </w:p>
    <w:p w:rsidR="00FE1C52" w:rsidRDefault="00FE1C52" w:rsidP="00DA2D8F">
      <w:pPr>
        <w:shd w:val="clear" w:color="auto" w:fill="FFFFFF"/>
        <w:ind w:right="58" w:firstLine="734"/>
        <w:jc w:val="center"/>
        <w:rPr>
          <w:rFonts w:ascii="Times New Roman" w:hAnsi="Times New Roman"/>
          <w:b/>
          <w:bCs/>
          <w:sz w:val="56"/>
          <w:szCs w:val="56"/>
        </w:rPr>
      </w:pPr>
      <w:r w:rsidRPr="00DA2D8F">
        <w:rPr>
          <w:rFonts w:ascii="Times New Roman" w:hAnsi="Times New Roman"/>
          <w:b/>
          <w:bCs/>
          <w:sz w:val="56"/>
          <w:szCs w:val="56"/>
        </w:rPr>
        <w:t>развития</w:t>
      </w:r>
      <w:r w:rsidR="00B37AC0">
        <w:rPr>
          <w:rFonts w:ascii="Times New Roman" w:hAnsi="Times New Roman"/>
          <w:b/>
          <w:bCs/>
          <w:sz w:val="56"/>
          <w:szCs w:val="56"/>
        </w:rPr>
        <w:t xml:space="preserve"> и </w:t>
      </w:r>
      <w:r w:rsidRPr="00DA2D8F">
        <w:rPr>
          <w:rFonts w:ascii="Times New Roman" w:hAnsi="Times New Roman"/>
          <w:b/>
          <w:bCs/>
          <w:sz w:val="56"/>
          <w:szCs w:val="56"/>
        </w:rPr>
        <w:t xml:space="preserve">воспитания </w:t>
      </w:r>
    </w:p>
    <w:p w:rsidR="00FE1C52" w:rsidRDefault="00FE1C52" w:rsidP="00DA2D8F">
      <w:pPr>
        <w:shd w:val="clear" w:color="auto" w:fill="FFFFFF"/>
        <w:ind w:right="58" w:firstLine="734"/>
        <w:jc w:val="center"/>
        <w:rPr>
          <w:rFonts w:ascii="Times New Roman" w:hAnsi="Times New Roman"/>
          <w:b/>
          <w:bCs/>
          <w:sz w:val="56"/>
          <w:szCs w:val="56"/>
        </w:rPr>
      </w:pPr>
      <w:r w:rsidRPr="00DA2D8F">
        <w:rPr>
          <w:rFonts w:ascii="Times New Roman" w:hAnsi="Times New Roman"/>
          <w:b/>
          <w:bCs/>
          <w:sz w:val="56"/>
          <w:szCs w:val="56"/>
        </w:rPr>
        <w:t xml:space="preserve">обучающихся на ступени </w:t>
      </w:r>
      <w:r>
        <w:rPr>
          <w:rFonts w:ascii="Times New Roman" w:hAnsi="Times New Roman"/>
          <w:b/>
          <w:bCs/>
          <w:sz w:val="56"/>
          <w:szCs w:val="56"/>
        </w:rPr>
        <w:t xml:space="preserve"> </w:t>
      </w:r>
    </w:p>
    <w:p w:rsidR="00FE1C52" w:rsidRDefault="00FE1C52" w:rsidP="00DA2D8F">
      <w:pPr>
        <w:shd w:val="clear" w:color="auto" w:fill="FFFFFF"/>
        <w:ind w:right="58" w:firstLine="734"/>
        <w:jc w:val="center"/>
        <w:rPr>
          <w:rFonts w:ascii="Times New Roman" w:hAnsi="Times New Roman"/>
          <w:b/>
          <w:sz w:val="44"/>
          <w:szCs w:val="44"/>
        </w:rPr>
      </w:pPr>
      <w:r>
        <w:rPr>
          <w:rFonts w:ascii="Times New Roman" w:hAnsi="Times New Roman"/>
          <w:b/>
          <w:bCs/>
          <w:sz w:val="56"/>
          <w:szCs w:val="56"/>
        </w:rPr>
        <w:t>начального общего образования</w:t>
      </w:r>
    </w:p>
    <w:p w:rsidR="00FE1C52" w:rsidRDefault="00FE1C52" w:rsidP="00DA2D8F">
      <w:pPr>
        <w:shd w:val="clear" w:color="auto" w:fill="FFFFFF"/>
        <w:rPr>
          <w:rFonts w:ascii="Times New Roman" w:hAnsi="Times New Roman"/>
          <w:b/>
          <w:sz w:val="44"/>
          <w:szCs w:val="44"/>
        </w:rPr>
      </w:pPr>
    </w:p>
    <w:p w:rsidR="00FE1C52" w:rsidRDefault="00FE1C52" w:rsidP="00DA2D8F">
      <w:pPr>
        <w:shd w:val="clear" w:color="auto" w:fill="FFFFFF"/>
        <w:rPr>
          <w:rFonts w:ascii="Times New Roman" w:hAnsi="Times New Roman"/>
          <w:b/>
          <w:sz w:val="44"/>
          <w:szCs w:val="44"/>
        </w:rPr>
      </w:pPr>
    </w:p>
    <w:p w:rsidR="00FE1C52" w:rsidRDefault="00FE1C52" w:rsidP="00DA2D8F">
      <w:pPr>
        <w:shd w:val="clear" w:color="auto" w:fill="FFFFFF"/>
        <w:rPr>
          <w:rFonts w:ascii="Times New Roman" w:hAnsi="Times New Roman"/>
          <w:b/>
          <w:sz w:val="44"/>
          <w:szCs w:val="44"/>
        </w:rPr>
      </w:pPr>
    </w:p>
    <w:p w:rsidR="00B83359" w:rsidRDefault="00B83359" w:rsidP="00DA2D8F">
      <w:pPr>
        <w:shd w:val="clear" w:color="auto" w:fill="FFFFFF"/>
        <w:rPr>
          <w:rFonts w:ascii="Times New Roman" w:hAnsi="Times New Roman"/>
          <w:b/>
          <w:sz w:val="44"/>
          <w:szCs w:val="44"/>
        </w:rPr>
      </w:pPr>
    </w:p>
    <w:p w:rsidR="00B83359" w:rsidRDefault="00B83359" w:rsidP="00DA2D8F">
      <w:pPr>
        <w:shd w:val="clear" w:color="auto" w:fill="FFFFFF"/>
        <w:rPr>
          <w:rFonts w:ascii="Times New Roman" w:hAnsi="Times New Roman"/>
          <w:b/>
          <w:sz w:val="44"/>
          <w:szCs w:val="44"/>
        </w:rPr>
      </w:pPr>
    </w:p>
    <w:p w:rsidR="00F165B6" w:rsidRPr="00B37AC0" w:rsidRDefault="00F165B6" w:rsidP="00B37AC0">
      <w:pPr>
        <w:shd w:val="clear" w:color="auto" w:fill="FFFFFF"/>
        <w:spacing w:after="0" w:line="240" w:lineRule="auto"/>
        <w:jc w:val="center"/>
        <w:rPr>
          <w:rFonts w:ascii="Times New Roman" w:hAnsi="Times New Roman"/>
          <w:b/>
          <w:bCs/>
          <w:spacing w:val="-2"/>
          <w:sz w:val="24"/>
          <w:szCs w:val="24"/>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2.3.1 Цель и задачи духовно-нравственного развития и воспитания обучающихся на ступени начального общего образования</w:t>
      </w:r>
    </w:p>
    <w:p w:rsidR="00C411DC" w:rsidRDefault="00C411DC" w:rsidP="00C411DC">
      <w:pPr>
        <w:shd w:val="clear" w:color="auto" w:fill="FFFFFF"/>
        <w:spacing w:after="0" w:line="240" w:lineRule="auto"/>
        <w:ind w:firstLine="701"/>
        <w:jc w:val="both"/>
        <w:rPr>
          <w:rFonts w:ascii="Times New Roman" w:hAnsi="Times New Roman"/>
          <w:spacing w:val="-1"/>
          <w:sz w:val="24"/>
          <w:szCs w:val="24"/>
        </w:rPr>
      </w:pPr>
      <w:r w:rsidRPr="00C411DC">
        <w:rPr>
          <w:rFonts w:ascii="Times New Roman" w:hAnsi="Times New Roman"/>
          <w:spacing w:val="-1"/>
          <w:sz w:val="24"/>
          <w:szCs w:val="24"/>
        </w:rPr>
        <w:t>Программа духовно-нравственного развития и воспитания обучающихся при получении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 педагогической работе организации, осуществляющей образовательную деятельность, семьи и других институтов общества.</w:t>
      </w:r>
    </w:p>
    <w:p w:rsidR="00B37AC0" w:rsidRPr="00B37AC0" w:rsidRDefault="00B37AC0" w:rsidP="00C411DC">
      <w:pPr>
        <w:shd w:val="clear" w:color="auto" w:fill="FFFFFF"/>
        <w:spacing w:after="0" w:line="240" w:lineRule="auto"/>
        <w:ind w:firstLine="701"/>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b/>
          <w:bCs/>
          <w:color w:val="1A171B"/>
          <w:sz w:val="24"/>
          <w:szCs w:val="24"/>
          <w:lang w:eastAsia="en-US"/>
        </w:rPr>
      </w:pPr>
      <w:r w:rsidRPr="00B37AC0">
        <w:rPr>
          <w:rFonts w:ascii="Times New Roman" w:eastAsiaTheme="minorHAnsi" w:hAnsi="Times New Roman"/>
          <w:color w:val="1A171B"/>
          <w:sz w:val="24"/>
          <w:szCs w:val="24"/>
          <w:lang w:eastAsia="en-US"/>
        </w:rPr>
        <w:t xml:space="preserve">В Концепции такой идеал обоснован и сформулирована высшая цель образования -  </w:t>
      </w:r>
      <w:r w:rsidRPr="00310311">
        <w:rPr>
          <w:rFonts w:ascii="Times New Roman" w:eastAsiaTheme="minorHAnsi" w:hAnsi="Times New Roman"/>
          <w:bCs/>
          <w:color w:val="1A171B"/>
          <w:sz w:val="24"/>
          <w:szCs w:val="24"/>
          <w:lang w:eastAsia="en-U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В современном процессе развития и воспитания ребёнка активно участвуют не только традиционные субъекты (семья и образовательное учреждение), но и различные общественные, культурные, религиозные организации, средства массовой информации (СМИ), необходимо обеспечить согласованность действий между этими субъектами в решении принципиального вопроса о том, на воспитание какого человека направлены непосредственные или опосредованные их усилия.</w:t>
      </w:r>
    </w:p>
    <w:p w:rsidR="00B37AC0" w:rsidRPr="00310311" w:rsidRDefault="00B37AC0" w:rsidP="00B37AC0">
      <w:pPr>
        <w:autoSpaceDE w:val="0"/>
        <w:autoSpaceDN w:val="0"/>
        <w:adjustRightInd w:val="0"/>
        <w:spacing w:after="0" w:line="240" w:lineRule="auto"/>
        <w:ind w:firstLine="708"/>
        <w:jc w:val="both"/>
        <w:rPr>
          <w:rFonts w:ascii="Times New Roman" w:eastAsiaTheme="minorHAnsi" w:hAnsi="Times New Roman"/>
          <w:bCs/>
          <w:color w:val="1A171B"/>
          <w:sz w:val="24"/>
          <w:szCs w:val="24"/>
          <w:lang w:eastAsia="en-US"/>
        </w:rPr>
      </w:pPr>
      <w:r w:rsidRPr="00310311">
        <w:rPr>
          <w:rFonts w:ascii="Times New Roman" w:eastAsiaTheme="minorHAnsi" w:hAnsi="Times New Roman"/>
          <w:color w:val="1A171B"/>
          <w:sz w:val="24"/>
          <w:szCs w:val="24"/>
          <w:lang w:eastAsia="en-US"/>
        </w:rPr>
        <w:t xml:space="preserve">На основе национального воспитательного идеала формулируется </w:t>
      </w:r>
      <w:r w:rsidRPr="00310311">
        <w:rPr>
          <w:rFonts w:ascii="Times New Roman" w:eastAsiaTheme="minorHAnsi" w:hAnsi="Times New Roman"/>
          <w:bCs/>
          <w:color w:val="1A171B"/>
          <w:sz w:val="24"/>
          <w:szCs w:val="24"/>
          <w:lang w:eastAsia="en-US"/>
        </w:rPr>
        <w:t xml:space="preserve">основная педагогическая цель </w:t>
      </w:r>
      <w:r w:rsidRPr="00310311">
        <w:rPr>
          <w:rFonts w:ascii="Times New Roman" w:eastAsiaTheme="minorHAnsi" w:hAnsi="Times New Roman"/>
          <w:color w:val="1A171B"/>
          <w:sz w:val="24"/>
          <w:szCs w:val="24"/>
          <w:lang w:eastAsia="en-US"/>
        </w:rPr>
        <w:t xml:space="preserve">— </w:t>
      </w:r>
      <w:r w:rsidRPr="00310311">
        <w:rPr>
          <w:rFonts w:ascii="Times New Roman" w:eastAsiaTheme="minorHAnsi" w:hAnsi="Times New Roman"/>
          <w:bCs/>
          <w:color w:val="1A171B"/>
          <w:sz w:val="24"/>
          <w:szCs w:val="24"/>
          <w:lang w:eastAsia="en-US"/>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духовно-нравственного развития и воспитания обучающихся на ступени начального общего образования:</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b/>
          <w:i/>
          <w:sz w:val="24"/>
          <w:szCs w:val="24"/>
        </w:rPr>
      </w:pPr>
      <w:r w:rsidRPr="00B37AC0">
        <w:rPr>
          <w:rFonts w:ascii="Times New Roman" w:hAnsi="Times New Roman"/>
          <w:b/>
          <w:i/>
          <w:sz w:val="24"/>
          <w:szCs w:val="24"/>
        </w:rPr>
        <w:tab/>
        <w:t>В области формирования личностной культуры:</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нравственного смысла учения;</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эстетических потребностей, ценностей и чувств;</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B37AC0" w:rsidRPr="00B37AC0" w:rsidRDefault="00B37AC0" w:rsidP="00B37AC0">
      <w:pPr>
        <w:widowControl w:val="0"/>
        <w:tabs>
          <w:tab w:val="left" w:pos="1094"/>
        </w:tabs>
        <w:autoSpaceDE w:val="0"/>
        <w:autoSpaceDN w:val="0"/>
        <w:adjustRightInd w:val="0"/>
        <w:spacing w:after="0" w:line="240" w:lineRule="auto"/>
        <w:ind w:firstLine="708"/>
        <w:jc w:val="both"/>
        <w:rPr>
          <w:rFonts w:ascii="Times New Roman" w:hAnsi="Times New Roman"/>
          <w:b/>
          <w:i/>
          <w:sz w:val="24"/>
          <w:szCs w:val="24"/>
        </w:rPr>
      </w:pPr>
      <w:r w:rsidRPr="00B37AC0">
        <w:rPr>
          <w:rFonts w:ascii="Times New Roman" w:hAnsi="Times New Roman"/>
          <w:b/>
          <w:i/>
          <w:sz w:val="24"/>
          <w:szCs w:val="24"/>
        </w:rPr>
        <w:t>В области формирования социальной культуры:</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основ российской гражданской идентичности;</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пробуждение веры в Россию, в свой народ, чувства личной ответственности за Отечество;</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воспитание ценностного отношения к своему национальному языку и культуре;</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патриотизма и гражданской солидарности;</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укрепление доверия к другим людям;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развитие доброжелательности и эмоциональной отзывчивости, понимания других людей и сопереживания им;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становление гуманистических и демократических ценностных ориентаций;</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37AC0" w:rsidRPr="00B37AC0" w:rsidRDefault="00B37AC0" w:rsidP="00B37AC0">
      <w:pPr>
        <w:widowControl w:val="0"/>
        <w:tabs>
          <w:tab w:val="left" w:pos="1094"/>
        </w:tabs>
        <w:autoSpaceDE w:val="0"/>
        <w:autoSpaceDN w:val="0"/>
        <w:adjustRightInd w:val="0"/>
        <w:spacing w:after="0" w:line="240" w:lineRule="auto"/>
        <w:ind w:firstLine="708"/>
        <w:jc w:val="both"/>
        <w:rPr>
          <w:rFonts w:ascii="Times New Roman" w:hAnsi="Times New Roman"/>
          <w:b/>
          <w:i/>
          <w:sz w:val="24"/>
          <w:szCs w:val="24"/>
        </w:rPr>
      </w:pPr>
      <w:r w:rsidRPr="00B37AC0">
        <w:rPr>
          <w:rFonts w:ascii="Times New Roman" w:hAnsi="Times New Roman"/>
          <w:b/>
          <w:i/>
          <w:sz w:val="24"/>
          <w:szCs w:val="24"/>
        </w:rPr>
        <w:t>В области формирования семейной культуры:</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отношения к семье как основе российского общества;</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 формирование представления о семейных ценностях, гендерных семейных ролях и уважения к ним;</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b/>
          <w:i/>
          <w:sz w:val="24"/>
          <w:szCs w:val="24"/>
        </w:rPr>
      </w:pPr>
      <w:r w:rsidRPr="00B37AC0">
        <w:rPr>
          <w:rFonts w:ascii="Times New Roman" w:hAnsi="Times New Roman"/>
          <w:sz w:val="24"/>
          <w:szCs w:val="24"/>
        </w:rPr>
        <w:t>• знакомство обучающегося с культурно-историческими и этническими традициями российской семьи.</w:t>
      </w:r>
      <w:r w:rsidRPr="00B37AC0">
        <w:rPr>
          <w:rFonts w:ascii="Times New Roman" w:hAnsi="Times New Roman"/>
          <w:b/>
          <w:i/>
          <w:sz w:val="24"/>
          <w:szCs w:val="24"/>
        </w:rPr>
        <w:t xml:space="preserve"> </w:t>
      </w:r>
    </w:p>
    <w:p w:rsidR="00B37AC0" w:rsidRPr="00B37AC0" w:rsidRDefault="00B37AC0" w:rsidP="00B37AC0">
      <w:pPr>
        <w:widowControl w:val="0"/>
        <w:tabs>
          <w:tab w:val="left" w:pos="1094"/>
        </w:tabs>
        <w:autoSpaceDE w:val="0"/>
        <w:autoSpaceDN w:val="0"/>
        <w:adjustRightInd w:val="0"/>
        <w:spacing w:after="0" w:line="240" w:lineRule="auto"/>
        <w:jc w:val="both"/>
        <w:rPr>
          <w:rFonts w:ascii="Times New Roman" w:hAnsi="Times New Roman"/>
          <w:b/>
          <w:i/>
          <w:sz w:val="24"/>
          <w:szCs w:val="24"/>
        </w:rPr>
      </w:pPr>
    </w:p>
    <w:p w:rsidR="00B37AC0" w:rsidRPr="00B37AC0" w:rsidRDefault="00B37AC0" w:rsidP="00B37AC0">
      <w:pPr>
        <w:autoSpaceDE w:val="0"/>
        <w:autoSpaceDN w:val="0"/>
        <w:adjustRightInd w:val="0"/>
        <w:spacing w:after="0" w:line="240" w:lineRule="auto"/>
        <w:jc w:val="both"/>
        <w:rPr>
          <w:rFonts w:ascii="Times New Roman" w:hAnsi="Times New Roman"/>
          <w:b/>
          <w:bCs/>
          <w:color w:val="1A171B"/>
          <w:sz w:val="24"/>
          <w:szCs w:val="24"/>
        </w:rPr>
      </w:pPr>
      <w:r w:rsidRPr="00B37AC0">
        <w:rPr>
          <w:rFonts w:ascii="Times New Roman" w:hAnsi="Times New Roman"/>
          <w:b/>
          <w:bCs/>
          <w:color w:val="1A171B"/>
          <w:sz w:val="24"/>
          <w:szCs w:val="24"/>
        </w:rPr>
        <w:t>2.3.2 Основные направления и ценностные основы духовно-нравственного развития и воспитания обучающихся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национальных ценностей.</w:t>
      </w:r>
    </w:p>
    <w:p w:rsidR="00B37AC0" w:rsidRPr="00B37AC0" w:rsidRDefault="00B37AC0" w:rsidP="00B37AC0">
      <w:pPr>
        <w:spacing w:after="0" w:line="240" w:lineRule="auto"/>
        <w:ind w:firstLine="708"/>
        <w:jc w:val="both"/>
        <w:rPr>
          <w:rFonts w:ascii="Times New Roman" w:hAnsi="Times New Roman"/>
          <w:i/>
          <w:iCs/>
          <w:color w:val="1A171B"/>
          <w:sz w:val="24"/>
          <w:szCs w:val="24"/>
        </w:rPr>
      </w:pPr>
      <w:r w:rsidRPr="00B37AC0">
        <w:rPr>
          <w:rFonts w:ascii="Times New Roman" w:hAnsi="Times New Roman"/>
          <w:i/>
          <w:iCs/>
          <w:color w:val="1A171B"/>
          <w:sz w:val="24"/>
          <w:szCs w:val="24"/>
        </w:rPr>
        <w:t>Базовыми национальными ценностями являются:</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патриотизм </w:t>
      </w:r>
      <w:r w:rsidRPr="00B37AC0">
        <w:rPr>
          <w:rFonts w:ascii="Times New Roman" w:hAnsi="Times New Roman"/>
          <w:color w:val="1A171B"/>
          <w:sz w:val="24"/>
          <w:szCs w:val="24"/>
        </w:rPr>
        <w:t>— любовь к Родине, своему краю, своему народу, служение Отечеству;</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социальная солидарность </w:t>
      </w:r>
      <w:r w:rsidRPr="00B37AC0">
        <w:rPr>
          <w:rFonts w:ascii="Times New Roman" w:hAnsi="Times New Roman"/>
          <w:color w:val="1A171B"/>
          <w:sz w:val="24"/>
          <w:szCs w:val="24"/>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гражданственность </w:t>
      </w:r>
      <w:r w:rsidRPr="00B37AC0">
        <w:rPr>
          <w:rFonts w:ascii="Times New Roman" w:hAnsi="Times New Roman"/>
          <w:color w:val="1A171B"/>
          <w:sz w:val="24"/>
          <w:szCs w:val="24"/>
        </w:rPr>
        <w:t>—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семья </w:t>
      </w:r>
      <w:r w:rsidRPr="00B37AC0">
        <w:rPr>
          <w:rFonts w:ascii="Times New Roman" w:hAnsi="Times New Roman"/>
          <w:color w:val="1A171B"/>
          <w:sz w:val="24"/>
          <w:szCs w:val="24"/>
        </w:rPr>
        <w:t>—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личность </w:t>
      </w:r>
      <w:r w:rsidRPr="00B37AC0">
        <w:rPr>
          <w:rFonts w:ascii="Times New Roman" w:hAnsi="Times New Roman"/>
          <w:color w:val="1A171B"/>
          <w:sz w:val="24"/>
          <w:szCs w:val="24"/>
        </w:rPr>
        <w:t>—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труд и творчество </w:t>
      </w:r>
      <w:r w:rsidRPr="00B37AC0">
        <w:rPr>
          <w:rFonts w:ascii="Times New Roman" w:hAnsi="Times New Roman"/>
          <w:color w:val="1A171B"/>
          <w:sz w:val="24"/>
          <w:szCs w:val="24"/>
        </w:rPr>
        <w:t>— уважение к труду, творчество и созидание, целеустремлённость и настойчивость, трудолюбие;</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наука </w:t>
      </w:r>
      <w:r w:rsidRPr="00B37AC0">
        <w:rPr>
          <w:rFonts w:ascii="Times New Roman" w:hAnsi="Times New Roman"/>
          <w:color w:val="1A171B"/>
          <w:sz w:val="24"/>
          <w:szCs w:val="24"/>
        </w:rPr>
        <w:t>— ценность знания, стремление к познанию и истине, научная картина мира;</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традиционные религии </w:t>
      </w:r>
      <w:r w:rsidRPr="00B37AC0">
        <w:rPr>
          <w:rFonts w:ascii="Times New Roman" w:hAnsi="Times New Roman"/>
          <w:color w:val="1A171B"/>
          <w:sz w:val="24"/>
          <w:szCs w:val="24"/>
        </w:rPr>
        <w:t>—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искусство и литература </w:t>
      </w:r>
      <w:r w:rsidRPr="00B37AC0">
        <w:rPr>
          <w:rFonts w:ascii="Times New Roman" w:hAnsi="Times New Roman"/>
          <w:color w:val="1A171B"/>
          <w:sz w:val="24"/>
          <w:szCs w:val="24"/>
        </w:rPr>
        <w:t>— красота, гармония, духовный мир человека, нравственный выбор, смысл жизни, эстетическое развитие;</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природа </w:t>
      </w:r>
      <w:r w:rsidRPr="00B37AC0">
        <w:rPr>
          <w:rFonts w:ascii="Times New Roman" w:hAnsi="Times New Roman"/>
          <w:color w:val="1A171B"/>
          <w:sz w:val="24"/>
          <w:szCs w:val="24"/>
        </w:rPr>
        <w:t>— эволюция, родная земля, заповедная природа, планета Земля, экологическое сознание;</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b/>
          <w:bCs/>
          <w:color w:val="1A171B"/>
          <w:sz w:val="24"/>
          <w:szCs w:val="24"/>
        </w:rPr>
        <w:t xml:space="preserve">человечество </w:t>
      </w:r>
      <w:r w:rsidRPr="00B37AC0">
        <w:rPr>
          <w:rFonts w:ascii="Times New Roman" w:hAnsi="Times New Roman"/>
          <w:color w:val="1A171B"/>
          <w:sz w:val="24"/>
          <w:szCs w:val="24"/>
        </w:rPr>
        <w:t>— мир во всём мире, многообразие и уважение культур и народов, прогресс человечества, международное сотрудничество.</w:t>
      </w:r>
    </w:p>
    <w:p w:rsidR="00B37AC0" w:rsidRPr="00B37AC0" w:rsidRDefault="00B37AC0" w:rsidP="00B37AC0">
      <w:pPr>
        <w:autoSpaceDE w:val="0"/>
        <w:autoSpaceDN w:val="0"/>
        <w:adjustRightInd w:val="0"/>
        <w:spacing w:after="0" w:line="240" w:lineRule="auto"/>
        <w:jc w:val="both"/>
        <w:rPr>
          <w:rFonts w:ascii="Times New Roman" w:hAnsi="Times New Roman"/>
          <w:sz w:val="24"/>
          <w:szCs w:val="24"/>
        </w:rPr>
      </w:pPr>
    </w:p>
    <w:p w:rsidR="00B37AC0" w:rsidRPr="00B37AC0" w:rsidRDefault="00B37AC0" w:rsidP="00B37AC0">
      <w:pPr>
        <w:autoSpaceDE w:val="0"/>
        <w:autoSpaceDN w:val="0"/>
        <w:adjustRightInd w:val="0"/>
        <w:spacing w:after="0" w:line="240" w:lineRule="auto"/>
        <w:jc w:val="both"/>
        <w:rPr>
          <w:rFonts w:ascii="Times New Roman" w:hAnsi="Times New Roman"/>
          <w:b/>
          <w:bCs/>
          <w:color w:val="1A171B"/>
          <w:sz w:val="24"/>
          <w:szCs w:val="24"/>
        </w:rPr>
      </w:pPr>
      <w:r w:rsidRPr="00B37AC0">
        <w:rPr>
          <w:rFonts w:ascii="Times New Roman" w:hAnsi="Times New Roman"/>
          <w:b/>
          <w:bCs/>
          <w:color w:val="1A171B"/>
          <w:sz w:val="24"/>
          <w:szCs w:val="24"/>
        </w:rPr>
        <w:t>2.3.3. Принципы и особенности организации содержания духовно – нравственного развития и воспитания обучающихся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 </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 xml:space="preserve">Образовательное учреждение призвано активно противодействовать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 </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 xml:space="preserve">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 xml:space="preserve">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младший, а из него в средний школьный возраст. </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FF0000"/>
          <w:sz w:val="24"/>
          <w:szCs w:val="24"/>
        </w:rPr>
      </w:pPr>
      <w:r w:rsidRPr="00B37AC0">
        <w:rPr>
          <w:rFonts w:ascii="Times New Roman" w:hAnsi="Times New Roman"/>
          <w:color w:val="1A171B"/>
          <w:sz w:val="24"/>
          <w:szCs w:val="24"/>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r w:rsidRPr="00B37AC0">
        <w:rPr>
          <w:rFonts w:ascii="Times New Roman" w:hAnsi="Times New Roman"/>
          <w:color w:val="000000"/>
          <w:sz w:val="24"/>
          <w:szCs w:val="24"/>
        </w:rPr>
        <w:t>)</w:t>
      </w:r>
      <w:r w:rsidRPr="00B37AC0">
        <w:rPr>
          <w:rFonts w:ascii="Times New Roman" w:hAnsi="Times New Roman"/>
          <w:color w:val="FF0000"/>
          <w:sz w:val="24"/>
          <w:szCs w:val="24"/>
        </w:rPr>
        <w:t>.</w:t>
      </w:r>
    </w:p>
    <w:p w:rsidR="00B37AC0" w:rsidRPr="00B37AC0" w:rsidRDefault="00B37AC0" w:rsidP="00B37AC0">
      <w:pPr>
        <w:autoSpaceDE w:val="0"/>
        <w:autoSpaceDN w:val="0"/>
        <w:adjustRightInd w:val="0"/>
        <w:spacing w:after="0" w:line="240" w:lineRule="auto"/>
        <w:ind w:firstLine="708"/>
        <w:jc w:val="both"/>
        <w:rPr>
          <w:rFonts w:ascii="Times New Roman" w:hAnsi="Times New Roman"/>
          <w:b/>
          <w:bCs/>
          <w:color w:val="000000"/>
          <w:sz w:val="24"/>
          <w:szCs w:val="24"/>
        </w:rPr>
      </w:pPr>
      <w:r w:rsidRPr="00B37AC0">
        <w:rPr>
          <w:rFonts w:ascii="Times New Roman" w:hAnsi="Times New Roman"/>
          <w:b/>
          <w:bCs/>
          <w:color w:val="000000"/>
          <w:sz w:val="24"/>
          <w:szCs w:val="24"/>
        </w:rPr>
        <w:t>Основные современные особенности развития и воспитания обучающихся на ступени начального общего образования</w:t>
      </w:r>
    </w:p>
    <w:p w:rsidR="00B37AC0" w:rsidRPr="00B37AC0" w:rsidRDefault="00B37AC0" w:rsidP="00B37AC0">
      <w:pPr>
        <w:autoSpaceDE w:val="0"/>
        <w:autoSpaceDN w:val="0"/>
        <w:adjustRightInd w:val="0"/>
        <w:spacing w:after="0" w:line="240" w:lineRule="auto"/>
        <w:jc w:val="both"/>
        <w:rPr>
          <w:rFonts w:ascii="Times New Roman" w:hAnsi="Times New Roman"/>
          <w:color w:val="000000"/>
          <w:sz w:val="24"/>
          <w:szCs w:val="24"/>
        </w:rPr>
      </w:pPr>
      <w:r w:rsidRPr="00B37AC0">
        <w:rPr>
          <w:rFonts w:ascii="Times New Roman" w:hAnsi="Times New Roman"/>
          <w:color w:val="000000"/>
          <w:sz w:val="24"/>
          <w:szCs w:val="24"/>
        </w:rPr>
        <w:t>становление основ гражданской идентичности и мировоззрения обучающихся;</w:t>
      </w:r>
    </w:p>
    <w:p w:rsidR="00B37AC0" w:rsidRPr="00B37AC0" w:rsidRDefault="00B37AC0" w:rsidP="00B37AC0">
      <w:pPr>
        <w:autoSpaceDE w:val="0"/>
        <w:autoSpaceDN w:val="0"/>
        <w:adjustRightInd w:val="0"/>
        <w:spacing w:after="0" w:line="240" w:lineRule="auto"/>
        <w:jc w:val="both"/>
        <w:rPr>
          <w:rFonts w:ascii="Times New Roman" w:hAnsi="Times New Roman"/>
          <w:color w:val="000000"/>
          <w:sz w:val="24"/>
          <w:szCs w:val="24"/>
        </w:rPr>
      </w:pPr>
      <w:r w:rsidRPr="00B37AC0">
        <w:rPr>
          <w:rFonts w:ascii="Times New Roman" w:hAnsi="Times New Roman"/>
          <w:color w:val="000000"/>
          <w:sz w:val="24"/>
          <w:szCs w:val="24"/>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B37AC0" w:rsidRPr="00B37AC0" w:rsidRDefault="00B37AC0" w:rsidP="00B37AC0">
      <w:pPr>
        <w:autoSpaceDE w:val="0"/>
        <w:autoSpaceDN w:val="0"/>
        <w:adjustRightInd w:val="0"/>
        <w:spacing w:after="0" w:line="240" w:lineRule="auto"/>
        <w:jc w:val="both"/>
        <w:rPr>
          <w:rFonts w:ascii="Times New Roman" w:hAnsi="Times New Roman"/>
          <w:color w:val="000000"/>
          <w:sz w:val="24"/>
          <w:szCs w:val="24"/>
        </w:rPr>
      </w:pPr>
      <w:r w:rsidRPr="00B37AC0">
        <w:rPr>
          <w:rFonts w:ascii="Times New Roman" w:hAnsi="Times New Roman"/>
          <w:color w:val="000000"/>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37AC0" w:rsidRPr="00B37AC0" w:rsidRDefault="00B37AC0" w:rsidP="00B37AC0">
      <w:pPr>
        <w:spacing w:after="0" w:line="240" w:lineRule="auto"/>
        <w:jc w:val="both"/>
        <w:rPr>
          <w:rFonts w:ascii="Times New Roman" w:hAnsi="Times New Roman"/>
          <w:color w:val="000000"/>
          <w:sz w:val="24"/>
          <w:szCs w:val="24"/>
        </w:rPr>
      </w:pPr>
      <w:r w:rsidRPr="00B37AC0">
        <w:rPr>
          <w:rFonts w:ascii="Times New Roman" w:hAnsi="Times New Roman"/>
          <w:color w:val="000000"/>
          <w:sz w:val="24"/>
          <w:szCs w:val="24"/>
        </w:rPr>
        <w:t>укрепление физического и духовного здоровья обучающихся.</w:t>
      </w:r>
    </w:p>
    <w:p w:rsidR="00B37AC0" w:rsidRPr="00B37AC0" w:rsidRDefault="00B37AC0" w:rsidP="00B37AC0">
      <w:pPr>
        <w:autoSpaceDE w:val="0"/>
        <w:autoSpaceDN w:val="0"/>
        <w:adjustRightInd w:val="0"/>
        <w:spacing w:after="0" w:line="240" w:lineRule="auto"/>
        <w:ind w:firstLine="708"/>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b/>
          <w:bCs/>
          <w:color w:val="1A171B"/>
          <w:sz w:val="24"/>
          <w:szCs w:val="24"/>
        </w:rPr>
        <w:t>Принцип ориентации на идеал</w:t>
      </w:r>
      <w:r w:rsidRPr="00B37AC0">
        <w:rPr>
          <w:rFonts w:ascii="Times New Roman" w:hAnsi="Times New Roman"/>
          <w:color w:val="1A171B"/>
          <w:sz w:val="24"/>
          <w:szCs w:val="24"/>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школы направлена на достижение национального воспитательного идеала.</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b/>
          <w:bCs/>
          <w:color w:val="1A171B"/>
          <w:sz w:val="24"/>
          <w:szCs w:val="24"/>
        </w:rPr>
        <w:t>Аксиологический принцип</w:t>
      </w:r>
      <w:r w:rsidRPr="00B37AC0">
        <w:rPr>
          <w:rFonts w:ascii="Times New Roman" w:hAnsi="Times New Roman"/>
          <w:color w:val="1A171B"/>
          <w:sz w:val="24"/>
          <w:szCs w:val="24"/>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b/>
          <w:bCs/>
          <w:color w:val="1A171B"/>
          <w:sz w:val="24"/>
          <w:szCs w:val="24"/>
        </w:rPr>
        <w:t>Принцип следования нравственному примеру</w:t>
      </w:r>
      <w:r w:rsidRPr="00B37AC0">
        <w:rPr>
          <w:rFonts w:ascii="Times New Roman" w:hAnsi="Times New Roman"/>
          <w:color w:val="1A171B"/>
          <w:sz w:val="24"/>
          <w:szCs w:val="24"/>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b/>
          <w:bCs/>
          <w:color w:val="1A171B"/>
          <w:sz w:val="24"/>
          <w:szCs w:val="24"/>
        </w:rPr>
        <w:t>Принцип идентификации (персонификации)</w:t>
      </w:r>
      <w:r w:rsidRPr="00B37AC0">
        <w:rPr>
          <w:rFonts w:ascii="Times New Roman" w:hAnsi="Times New Roman"/>
          <w:color w:val="1A171B"/>
          <w:sz w:val="24"/>
          <w:szCs w:val="24"/>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b/>
          <w:bCs/>
          <w:color w:val="1A171B"/>
          <w:sz w:val="24"/>
          <w:szCs w:val="24"/>
        </w:rPr>
        <w:t>Принцип диалогического общения</w:t>
      </w:r>
      <w:r w:rsidRPr="00B37AC0">
        <w:rPr>
          <w:rFonts w:ascii="Times New Roman" w:hAnsi="Times New Roman"/>
          <w:color w:val="1A171B"/>
          <w:sz w:val="24"/>
          <w:szCs w:val="24"/>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b/>
          <w:bCs/>
          <w:color w:val="1A171B"/>
          <w:sz w:val="24"/>
          <w:szCs w:val="24"/>
        </w:rPr>
        <w:t>Принцип полисубъектности воспитания</w:t>
      </w:r>
      <w:r w:rsidRPr="00B37AC0">
        <w:rPr>
          <w:rFonts w:ascii="Times New Roman" w:hAnsi="Times New Roman"/>
          <w:color w:val="1A171B"/>
          <w:sz w:val="24"/>
          <w:szCs w:val="24"/>
        </w:rPr>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b/>
          <w:bCs/>
          <w:color w:val="1A171B"/>
          <w:sz w:val="24"/>
          <w:szCs w:val="24"/>
        </w:rPr>
        <w:t>Принцип системно-деятельностной организации воспитания</w:t>
      </w:r>
      <w:r w:rsidRPr="00B37AC0">
        <w:rPr>
          <w:rFonts w:ascii="Times New Roman" w:hAnsi="Times New Roman"/>
          <w:color w:val="1A171B"/>
          <w:sz w:val="24"/>
          <w:szCs w:val="24"/>
        </w:rPr>
        <w:t>.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общеобразовательных дисциплин;</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произведений искусства;</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периодической литературы, публикаций, радио- и телепередач, отражающих современную жизнь;</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духовной культуры и фольклора народов России;</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истории, традиций и современной жизни своей Родины, своего края, своей семьи;</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жизненного опыта своих родителей (законных представителей) и прародителей;</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общественно полезной и личностно значимой деятельности в рамках педагогически организованных</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социальных и культурных практик;</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других источников информации и научного знания.</w:t>
      </w:r>
    </w:p>
    <w:p w:rsidR="00B37AC0" w:rsidRPr="00B37AC0" w:rsidRDefault="00B37AC0" w:rsidP="00B37AC0">
      <w:pPr>
        <w:autoSpaceDE w:val="0"/>
        <w:autoSpaceDN w:val="0"/>
        <w:adjustRightInd w:val="0"/>
        <w:spacing w:after="0" w:line="240" w:lineRule="auto"/>
        <w:ind w:firstLine="708"/>
        <w:jc w:val="both"/>
        <w:rPr>
          <w:rFonts w:ascii="Times New Roman" w:hAnsi="Times New Roman"/>
          <w:sz w:val="24"/>
          <w:szCs w:val="24"/>
        </w:rPr>
      </w:pPr>
      <w:r w:rsidRPr="00B37AC0">
        <w:rPr>
          <w:rFonts w:ascii="Times New Roman" w:hAnsi="Times New Roman"/>
          <w:color w:val="1A171B"/>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Придаёт ему жизненную, социальную, культурную, нравственную силу педагог.</w:t>
      </w:r>
    </w:p>
    <w:p w:rsidR="00B37AC0" w:rsidRPr="00B37AC0" w:rsidRDefault="00B37AC0" w:rsidP="00B37AC0">
      <w:pPr>
        <w:autoSpaceDE w:val="0"/>
        <w:autoSpaceDN w:val="0"/>
        <w:adjustRightInd w:val="0"/>
        <w:spacing w:after="0" w:line="240" w:lineRule="auto"/>
        <w:ind w:firstLine="708"/>
        <w:rPr>
          <w:rFonts w:ascii="Times New Roman" w:eastAsiaTheme="minorHAnsi" w:hAnsi="Times New Roman"/>
          <w:color w:val="1A171B"/>
          <w:sz w:val="24"/>
          <w:szCs w:val="24"/>
          <w:lang w:eastAsia="en-US"/>
        </w:rPr>
      </w:pPr>
    </w:p>
    <w:p w:rsidR="00B37AC0" w:rsidRPr="00B37AC0" w:rsidRDefault="00B37AC0" w:rsidP="00B37AC0">
      <w:pPr>
        <w:spacing w:after="0" w:line="240" w:lineRule="auto"/>
        <w:rPr>
          <w:rFonts w:ascii="Times New Roman" w:hAnsi="Times New Roman"/>
          <w:sz w:val="24"/>
          <w:szCs w:val="24"/>
        </w:rPr>
      </w:pPr>
    </w:p>
    <w:p w:rsidR="00B37AC0" w:rsidRPr="00B37AC0" w:rsidRDefault="00B37AC0" w:rsidP="00B37AC0">
      <w:pPr>
        <w:autoSpaceDE w:val="0"/>
        <w:autoSpaceDN w:val="0"/>
        <w:adjustRightInd w:val="0"/>
        <w:spacing w:after="0" w:line="240" w:lineRule="auto"/>
        <w:jc w:val="both"/>
        <w:rPr>
          <w:rFonts w:ascii="Times New Roman" w:hAnsi="Times New Roman"/>
          <w:b/>
          <w:bCs/>
          <w:color w:val="1A171B"/>
          <w:sz w:val="24"/>
          <w:szCs w:val="24"/>
        </w:rPr>
      </w:pPr>
      <w:r w:rsidRPr="00B37AC0">
        <w:rPr>
          <w:rFonts w:ascii="Times New Roman" w:hAnsi="Times New Roman"/>
          <w:b/>
          <w:bCs/>
          <w:color w:val="000000"/>
          <w:sz w:val="24"/>
          <w:szCs w:val="24"/>
        </w:rPr>
        <w:t>2.3.4.</w:t>
      </w:r>
      <w:r w:rsidRPr="00B37AC0">
        <w:rPr>
          <w:rFonts w:ascii="Times New Roman" w:hAnsi="Times New Roman"/>
          <w:b/>
          <w:bCs/>
          <w:color w:val="1A171B"/>
          <w:sz w:val="24"/>
          <w:szCs w:val="24"/>
        </w:rPr>
        <w:t>Основное содержание духовно – нравственного развития и воспитания обучающихся</w:t>
      </w:r>
    </w:p>
    <w:p w:rsidR="00B37AC0" w:rsidRPr="00B37AC0" w:rsidRDefault="00B37AC0" w:rsidP="00B37AC0">
      <w:pPr>
        <w:autoSpaceDE w:val="0"/>
        <w:autoSpaceDN w:val="0"/>
        <w:adjustRightInd w:val="0"/>
        <w:spacing w:after="0" w:line="240" w:lineRule="auto"/>
        <w:ind w:firstLine="708"/>
        <w:jc w:val="both"/>
        <w:rPr>
          <w:rFonts w:ascii="Times New Roman" w:hAnsi="Times New Roman"/>
          <w:i/>
          <w:iCs/>
          <w:color w:val="1A171B"/>
          <w:sz w:val="24"/>
          <w:szCs w:val="24"/>
        </w:rPr>
      </w:pPr>
      <w:r w:rsidRPr="00B37AC0">
        <w:rPr>
          <w:rFonts w:ascii="Times New Roman" w:hAnsi="Times New Roman"/>
          <w:iCs/>
          <w:color w:val="1A171B"/>
          <w:sz w:val="24"/>
          <w:szCs w:val="24"/>
        </w:rPr>
        <w:t>Общие задачи духовно-нравственного развития и воспитания учащихся на ступени начального общего образования классифицированы по</w:t>
      </w:r>
      <w:r w:rsidRPr="00B37AC0">
        <w:rPr>
          <w:rFonts w:ascii="Times New Roman" w:hAnsi="Times New Roman"/>
          <w:i/>
          <w:iCs/>
          <w:color w:val="1A171B"/>
          <w:sz w:val="24"/>
          <w:szCs w:val="24"/>
        </w:rPr>
        <w:t xml:space="preserve"> </w:t>
      </w:r>
      <w:r w:rsidRPr="00B37AC0">
        <w:rPr>
          <w:rFonts w:ascii="Times New Roman" w:hAnsi="Times New Roman"/>
          <w:b/>
          <w:bCs/>
          <w:i/>
          <w:iCs/>
          <w:color w:val="1A171B"/>
          <w:sz w:val="24"/>
          <w:szCs w:val="24"/>
        </w:rPr>
        <w:t>6 основным направлениям и их ценностным основам</w:t>
      </w:r>
      <w:r w:rsidRPr="00B37AC0">
        <w:rPr>
          <w:rFonts w:ascii="Times New Roman" w:hAnsi="Times New Roman"/>
          <w:i/>
          <w:iCs/>
          <w:color w:val="1A171B"/>
          <w:sz w:val="24"/>
          <w:szCs w:val="24"/>
        </w:rPr>
        <w:t>:</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i/>
          <w:color w:val="1A171B"/>
          <w:sz w:val="24"/>
          <w:szCs w:val="24"/>
        </w:rPr>
        <w:t>Воспитание гражданственности, патриотизма, уважения к правам, свободам и обязанностям человека.</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i/>
          <w:color w:val="1A171B"/>
          <w:sz w:val="24"/>
          <w:szCs w:val="24"/>
        </w:rPr>
        <w:t>Ценности:</w:t>
      </w:r>
      <w:r w:rsidRPr="00B37AC0">
        <w:rPr>
          <w:rFonts w:ascii="Times New Roman" w:hAnsi="Times New Roman"/>
          <w:color w:val="1A171B"/>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i/>
          <w:color w:val="1A171B"/>
          <w:sz w:val="24"/>
          <w:szCs w:val="24"/>
        </w:rPr>
        <w:t>Воспитание нравственных чувств и этического сознания.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i/>
          <w:color w:val="1A171B"/>
          <w:sz w:val="24"/>
          <w:szCs w:val="24"/>
        </w:rPr>
        <w:t>Ценности:</w:t>
      </w:r>
      <w:r w:rsidRPr="00B37AC0">
        <w:rPr>
          <w:rFonts w:ascii="Times New Roman" w:hAnsi="Times New Roman"/>
          <w:color w:val="1A171B"/>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i/>
          <w:color w:val="1A171B"/>
          <w:sz w:val="24"/>
          <w:szCs w:val="24"/>
        </w:rPr>
        <w:t>Воспитание трудолюбия, творческого отношения к учению, труду, жизни.</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i/>
          <w:color w:val="1A171B"/>
          <w:sz w:val="24"/>
          <w:szCs w:val="24"/>
        </w:rPr>
        <w:t>Ценности:</w:t>
      </w:r>
      <w:r w:rsidRPr="00B37AC0">
        <w:rPr>
          <w:rFonts w:ascii="Times New Roman" w:hAnsi="Times New Roman"/>
          <w:color w:val="1A171B"/>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xml:space="preserve">• </w:t>
      </w:r>
      <w:r w:rsidRPr="00B37AC0">
        <w:rPr>
          <w:rFonts w:ascii="Times New Roman" w:hAnsi="Times New Roman"/>
          <w:i/>
          <w:color w:val="1A171B"/>
          <w:sz w:val="24"/>
          <w:szCs w:val="24"/>
        </w:rPr>
        <w:t>Формирование ценностного отношения к здоровью и здоровому образу жизни.</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i/>
          <w:color w:val="1A171B"/>
          <w:sz w:val="24"/>
          <w:szCs w:val="24"/>
        </w:rPr>
        <w:t>Ценности</w:t>
      </w:r>
      <w:r w:rsidRPr="00B37AC0">
        <w:rPr>
          <w:rFonts w:ascii="Times New Roman" w:hAnsi="Times New Roman"/>
          <w:color w:val="1A171B"/>
          <w:sz w:val="24"/>
          <w:szCs w:val="24"/>
        </w:rPr>
        <w:t>: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Воспитание ценностного отношения к природе, окружающей среде (экологическое воспитание).</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i/>
          <w:color w:val="1A171B"/>
          <w:sz w:val="24"/>
          <w:szCs w:val="24"/>
        </w:rPr>
        <w:t>Ценности:</w:t>
      </w:r>
      <w:r w:rsidRPr="00B37AC0">
        <w:rPr>
          <w:rFonts w:ascii="Times New Roman" w:hAnsi="Times New Roman"/>
          <w:color w:val="1A171B"/>
          <w:sz w:val="24"/>
          <w:szCs w:val="24"/>
        </w:rPr>
        <w:t xml:space="preserve"> родная земля; заповедная природа; планета Земля; экологическое сознание.</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i/>
          <w:color w:val="1A171B"/>
          <w:sz w:val="24"/>
          <w:szCs w:val="24"/>
        </w:rPr>
        <w:t>Ценности:</w:t>
      </w:r>
      <w:r w:rsidRPr="00B37AC0">
        <w:rPr>
          <w:rFonts w:ascii="Times New Roman" w:hAnsi="Times New Roman"/>
          <w:color w:val="1A171B"/>
          <w:sz w:val="24"/>
          <w:szCs w:val="24"/>
        </w:rPr>
        <w:t xml:space="preserve"> красота; гармония; духовный мир человека; эстетическое развитие, самовыражение в творчестве и искусстве.</w:t>
      </w:r>
    </w:p>
    <w:p w:rsidR="00B37AC0" w:rsidRPr="00B37AC0" w:rsidRDefault="00B37AC0" w:rsidP="00B37AC0">
      <w:pPr>
        <w:autoSpaceDE w:val="0"/>
        <w:autoSpaceDN w:val="0"/>
        <w:adjustRightInd w:val="0"/>
        <w:spacing w:after="0" w:line="240" w:lineRule="auto"/>
        <w:ind w:firstLine="708"/>
        <w:jc w:val="both"/>
        <w:rPr>
          <w:rFonts w:ascii="Times New Roman" w:hAnsi="Times New Roman"/>
          <w:i/>
          <w:iCs/>
          <w:sz w:val="24"/>
          <w:szCs w:val="24"/>
        </w:rPr>
      </w:pPr>
      <w:r w:rsidRPr="00B37AC0">
        <w:rPr>
          <w:rFonts w:ascii="Times New Roman" w:hAnsi="Times New Roman"/>
          <w:i/>
          <w:iCs/>
          <w:color w:val="000000"/>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r w:rsidRPr="00B37AC0">
        <w:rPr>
          <w:rFonts w:ascii="Times New Roman" w:hAnsi="Times New Roman"/>
          <w:iCs/>
          <w:color w:val="000000"/>
          <w:sz w:val="24"/>
          <w:szCs w:val="24"/>
        </w:rPr>
        <w:t xml:space="preserve"> </w:t>
      </w:r>
      <w:r w:rsidRPr="00B37AC0">
        <w:rPr>
          <w:rFonts w:ascii="Times New Roman" w:hAnsi="Times New Roman"/>
          <w:i/>
          <w:iCs/>
          <w:color w:val="000000"/>
          <w:sz w:val="24"/>
          <w:szCs w:val="24"/>
        </w:rPr>
        <w:t xml:space="preserve">Образовательное учреждение конкретизирует в соответствии с указанными основными направлениями и </w:t>
      </w:r>
      <w:r w:rsidRPr="00B37AC0">
        <w:rPr>
          <w:rFonts w:ascii="Times New Roman" w:hAnsi="Times New Roman"/>
          <w:i/>
          <w:iCs/>
          <w:sz w:val="24"/>
          <w:szCs w:val="24"/>
        </w:rPr>
        <w:t>и системой базовых национальных ценностей задачи, виды и формы деятельности на ступени начального общего образования.</w:t>
      </w:r>
    </w:p>
    <w:p w:rsidR="00B37AC0" w:rsidRPr="00B37AC0" w:rsidRDefault="00B37AC0" w:rsidP="00B37AC0">
      <w:pPr>
        <w:autoSpaceDE w:val="0"/>
        <w:autoSpaceDN w:val="0"/>
        <w:adjustRightInd w:val="0"/>
        <w:spacing w:after="0" w:line="240" w:lineRule="auto"/>
        <w:ind w:firstLine="708"/>
        <w:jc w:val="both"/>
        <w:rPr>
          <w:rFonts w:ascii="Times New Roman" w:hAnsi="Times New Roman"/>
          <w:sz w:val="24"/>
          <w:szCs w:val="24"/>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color w:val="1A171B"/>
          <w:sz w:val="24"/>
          <w:szCs w:val="24"/>
          <w:lang w:eastAsia="en-US"/>
        </w:rPr>
      </w:pPr>
      <w:r w:rsidRPr="00B37AC0">
        <w:rPr>
          <w:rFonts w:ascii="Times New Roman" w:eastAsiaTheme="minorHAnsi" w:hAnsi="Times New Roman"/>
          <w:b/>
          <w:bCs/>
          <w:i/>
          <w:iCs/>
          <w:color w:val="1A171B"/>
          <w:sz w:val="24"/>
          <w:szCs w:val="24"/>
          <w:lang w:eastAsia="en-US"/>
        </w:rPr>
        <w:t>2.3.5. Виды деятельности и формы занятий с обучающимися</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04"/>
        <w:gridCol w:w="6344"/>
      </w:tblGrid>
      <w:tr w:rsidR="00B37AC0" w:rsidRPr="00B37AC0" w:rsidTr="00B37AC0">
        <w:tc>
          <w:tcPr>
            <w:tcW w:w="723"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w:t>
            </w:r>
          </w:p>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п/п</w:t>
            </w:r>
          </w:p>
        </w:tc>
        <w:tc>
          <w:tcPr>
            <w:tcW w:w="2504"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sz w:val="24"/>
                <w:szCs w:val="24"/>
                <w:lang w:eastAsia="en-US"/>
              </w:rPr>
              <w:t>Направление</w:t>
            </w:r>
          </w:p>
        </w:tc>
        <w:tc>
          <w:tcPr>
            <w:tcW w:w="6344"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Задачи</w:t>
            </w:r>
          </w:p>
        </w:tc>
      </w:tr>
      <w:tr w:rsidR="00B37AC0" w:rsidRPr="00B37AC0" w:rsidTr="00B37AC0">
        <w:tc>
          <w:tcPr>
            <w:tcW w:w="723"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1</w:t>
            </w:r>
          </w:p>
        </w:tc>
        <w:tc>
          <w:tcPr>
            <w:tcW w:w="2504"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гражданственности,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патриотизма, уважения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 правам, свободам 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обязанностям человека</w:t>
            </w:r>
          </w:p>
        </w:tc>
        <w:tc>
          <w:tcPr>
            <w:tcW w:w="6344"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xml:space="preserve">• </w:t>
            </w:r>
            <w:r w:rsidRPr="00B37AC0">
              <w:rPr>
                <w:rFonts w:ascii="Times New Roman" w:eastAsiaTheme="minorHAnsi" w:hAnsi="Times New Roman"/>
                <w:color w:val="000000"/>
                <w:sz w:val="24"/>
                <w:szCs w:val="24"/>
                <w:lang w:eastAsia="en-US"/>
              </w:rPr>
              <w:t xml:space="preserve">. </w:t>
            </w:r>
            <w:r w:rsidRPr="00B37AC0">
              <w:rPr>
                <w:rFonts w:ascii="Times New Roman" w:eastAsiaTheme="minorHAnsi" w:hAnsi="Times New Roman"/>
                <w:color w:val="1A171B"/>
                <w:sz w:val="24"/>
                <w:szCs w:val="24"/>
                <w:lang w:eastAsia="en-U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об институтах гражданского общества, о возможностях участия граждан в общественном управлении;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 правах и обязанностях гражданина России;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интерес к общественным явлениям, понимание активной роли человека в обществе;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уважительное отношение к русскому языку как государственному, языку межнационального общения;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ценностное отношение к своему национальному языку и культуре;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начальные представления о народах России, об их общей исторической судьбе, о единстве народов нашей страны;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 национальных героях и важнейших событиях истории России и её народов;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стремление активно участвовать в делах класса, школы, семьи, своего поселка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любовь к образовательному учреждению, своему селу, городу, народу, России;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уважение к защитникам Родины;</w:t>
            </w:r>
          </w:p>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умение отвечать за свои поступки;</w:t>
            </w:r>
          </w:p>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негативное отношение к нарушениям порядка в классе, дома, на улице, к невыполнению человеком своих обязанностей.</w:t>
            </w:r>
          </w:p>
        </w:tc>
      </w:tr>
      <w:tr w:rsidR="00B37AC0" w:rsidRPr="00B37AC0" w:rsidTr="00B37AC0">
        <w:tc>
          <w:tcPr>
            <w:tcW w:w="723"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2</w:t>
            </w:r>
          </w:p>
        </w:tc>
        <w:tc>
          <w:tcPr>
            <w:tcW w:w="2504"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нравственных чувств 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этического сознания</w:t>
            </w:r>
          </w:p>
        </w:tc>
        <w:tc>
          <w:tcPr>
            <w:tcW w:w="6344"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первоначальные представления о базовых национальных российских ценностях; различение хороших и плохих поступков;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представления о правилах поведения в образовательном учреждении, дома, на улице, в населённом пункте, 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общественных местах, на природе;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уважительное отношение к родителям, старшим, доброжелательное отношение к сверстникам и младшим;</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установление дружеских взаимоотношений в коллективе, основанных на взаимопомощи и взаимной поддержке;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бережное, гуманное отношение ко всему живому;</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знание правил вежливого поведения, культуры речи, умение пользоваться «волшебными» словами, быть опрятным, чистым, аккуратным;</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стремление избегать плохих поступков, не капризничать, не быть упрямым; умение признаться в плохом поступке и анализировать его;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B37AC0" w:rsidRPr="00B37AC0" w:rsidTr="00B37AC0">
        <w:tc>
          <w:tcPr>
            <w:tcW w:w="723"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3</w:t>
            </w:r>
          </w:p>
        </w:tc>
        <w:tc>
          <w:tcPr>
            <w:tcW w:w="2504"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трудолюбия,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творческого отношения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 учению, труду, жизни</w:t>
            </w:r>
          </w:p>
        </w:tc>
        <w:tc>
          <w:tcPr>
            <w:tcW w:w="6344"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уважение к труду и творчеству старших и сверстников;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об основных профессиях;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ценностное отношение к учёбе как виду творческой деятельности;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 роли знаний, науки, современного производства в жизни человека и общества;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первоначальные навыки коллективной работы, в том числе при разработке и реализации учебных и учебно- трудовых проектов;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умение проявлять дисциплинированность, последовательность и настойчивость в выполнении учебных и учебно-трудовых заданий;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умение соблюдать порядок на рабочем месте;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бережное отношение к результатам своего труда, труда других людей, к школьному имуществу, учебникам, личным вещам;</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000000"/>
                <w:sz w:val="24"/>
                <w:szCs w:val="24"/>
                <w:lang w:eastAsia="en-US"/>
              </w:rPr>
              <w:t xml:space="preserve">• </w:t>
            </w:r>
            <w:r w:rsidRPr="00B37AC0">
              <w:rPr>
                <w:rFonts w:ascii="Times New Roman" w:eastAsiaTheme="minorHAnsi" w:hAnsi="Times New Roman"/>
                <w:color w:val="1A171B"/>
                <w:sz w:val="24"/>
                <w:szCs w:val="24"/>
                <w:lang w:eastAsia="en-US"/>
              </w:rPr>
              <w:t>отрицательное отношение к лени и небрежности в труде и учёбе, небережливому отношению к результатам труда людей.</w:t>
            </w:r>
          </w:p>
        </w:tc>
      </w:tr>
      <w:tr w:rsidR="00B37AC0" w:rsidRPr="00B37AC0" w:rsidTr="00B37AC0">
        <w:tc>
          <w:tcPr>
            <w:tcW w:w="723"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4</w:t>
            </w:r>
          </w:p>
        </w:tc>
        <w:tc>
          <w:tcPr>
            <w:tcW w:w="2504"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отношения к здоровью</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 здоровому образу жизни</w:t>
            </w:r>
          </w:p>
        </w:tc>
        <w:tc>
          <w:tcPr>
            <w:tcW w:w="6344"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ценностное отношение к своему здоровью, здоровью родителей (законных представителей), членов своей семьи, педагогов, сверстников;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элементарные представления о влиянии нравственности человека на состояние его здоровья и здоровья окружающих его людей;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xml:space="preserve">• понимание важности физической культуры и спорта для здоровья человека, его образования, труда и творчества; </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знание и выполнение санитарно-гигиенических правил, соблюдение здоровьесберегающего режима дня;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интерес к прогулкам на природе, подвижным играм, участию в спортивных соревнованиях;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первоначальные представления об оздоровительном влиянии природы на человека;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первоначальные представления о возможном негативном влиянии компьютерных игр, телевидения, рекламы на здоровье человека;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отрицательное отношение к невыполнению правил личной гигиены и санитарии, уклонению от занятий физкультурой.</w:t>
            </w:r>
          </w:p>
        </w:tc>
      </w:tr>
      <w:tr w:rsidR="00B37AC0" w:rsidRPr="00B37AC0" w:rsidTr="00B37AC0">
        <w:tc>
          <w:tcPr>
            <w:tcW w:w="723"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5</w:t>
            </w:r>
          </w:p>
        </w:tc>
        <w:tc>
          <w:tcPr>
            <w:tcW w:w="2504"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отношения к природе,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окружающей среде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(экологическое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tc>
        <w:tc>
          <w:tcPr>
            <w:tcW w:w="6344"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w:t>
            </w:r>
            <w:r w:rsidRPr="00B37AC0">
              <w:rPr>
                <w:rFonts w:ascii="Times New Roman" w:eastAsiaTheme="minorHAnsi" w:hAnsi="Times New Roman"/>
                <w:color w:val="1A171B"/>
                <w:sz w:val="24"/>
                <w:szCs w:val="24"/>
                <w:lang w:eastAsia="en-US"/>
              </w:rPr>
              <w:t>развитие интереса к природе, природным явлениям и формам жизни, понимание активной роли человека в природе;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ценностное отношение к природе и всем формам жизни;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элементарный опыт природоохранительной деятельности;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бережное отношение к растениям и животным.</w:t>
            </w:r>
          </w:p>
        </w:tc>
      </w:tr>
      <w:tr w:rsidR="00B37AC0" w:rsidRPr="00B37AC0" w:rsidTr="00B37AC0">
        <w:tc>
          <w:tcPr>
            <w:tcW w:w="723" w:type="dxa"/>
          </w:tcPr>
          <w:p w:rsidR="00B37AC0" w:rsidRPr="00B37AC0" w:rsidRDefault="00B37AC0" w:rsidP="00B37AC0">
            <w:pPr>
              <w:autoSpaceDE w:val="0"/>
              <w:autoSpaceDN w:val="0"/>
              <w:adjustRightInd w:val="0"/>
              <w:spacing w:after="0" w:line="240" w:lineRule="auto"/>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6</w:t>
            </w:r>
          </w:p>
        </w:tc>
        <w:tc>
          <w:tcPr>
            <w:tcW w:w="2504"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отношения 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прекрасному,</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представлений об</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эстетических идеалах 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ценностях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(эстетическое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tc>
        <w:tc>
          <w:tcPr>
            <w:tcW w:w="6344"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представления о душевной и физической красоте человека;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формирование эстетических идеалов, чувства прекрасного; умение видеть красоту природы, труда и творчества;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интерес к чтению, произведениям искусства, детским спектаклям, концертам, выставкам, музыке;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интерес к занятиям художественным творчеством;</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стремление к опрятному внешнему виду;</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000000"/>
                <w:sz w:val="24"/>
                <w:szCs w:val="24"/>
                <w:lang w:eastAsia="en-US"/>
              </w:rPr>
              <w:t xml:space="preserve">• </w:t>
            </w:r>
            <w:r w:rsidRPr="00B37AC0">
              <w:rPr>
                <w:rFonts w:ascii="Times New Roman" w:eastAsiaTheme="minorHAnsi" w:hAnsi="Times New Roman"/>
                <w:color w:val="1A171B"/>
                <w:sz w:val="24"/>
                <w:szCs w:val="24"/>
                <w:lang w:eastAsia="en-US"/>
              </w:rPr>
              <w:t>отрицательное отношение к некрасивым поступкам и неряшливости.</w:t>
            </w:r>
          </w:p>
        </w:tc>
      </w:tr>
    </w:tbl>
    <w:p w:rsidR="00B37AC0" w:rsidRPr="00B37AC0" w:rsidRDefault="00B37AC0" w:rsidP="00B37AC0">
      <w:pPr>
        <w:autoSpaceDE w:val="0"/>
        <w:autoSpaceDN w:val="0"/>
        <w:adjustRightInd w:val="0"/>
        <w:spacing w:after="0" w:line="240" w:lineRule="auto"/>
        <w:ind w:firstLine="708"/>
        <w:rPr>
          <w:rFonts w:ascii="Times New Roman" w:eastAsiaTheme="minorHAnsi" w:hAnsi="Times New Roman"/>
          <w:color w:val="1A171B"/>
          <w:sz w:val="24"/>
          <w:szCs w:val="24"/>
          <w:lang w:eastAsia="en-US"/>
        </w:rPr>
      </w:pPr>
    </w:p>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Примерные виды деятельности и формы занятий с обучающимися на ступени начального общего образования</w:t>
      </w:r>
    </w:p>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412"/>
        <w:gridCol w:w="5451"/>
        <w:gridCol w:w="2343"/>
      </w:tblGrid>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Направления</w:t>
            </w:r>
          </w:p>
          <w:p w:rsidR="00B37AC0" w:rsidRPr="00B37AC0" w:rsidRDefault="00B37AC0" w:rsidP="00B37AC0">
            <w:pPr>
              <w:autoSpaceDE w:val="0"/>
              <w:autoSpaceDN w:val="0"/>
              <w:adjustRightInd w:val="0"/>
              <w:spacing w:after="0" w:line="240" w:lineRule="auto"/>
              <w:rPr>
                <w:rFonts w:ascii="Times New Roman" w:eastAsiaTheme="minorHAnsi" w:hAnsi="Times New Roman"/>
                <w:b/>
                <w:bCs/>
                <w:color w:val="1A171B"/>
                <w:sz w:val="24"/>
                <w:szCs w:val="24"/>
                <w:lang w:eastAsia="en-US"/>
              </w:rPr>
            </w:pPr>
            <w:r w:rsidRPr="00B37AC0">
              <w:rPr>
                <w:rFonts w:ascii="Times New Roman" w:eastAsiaTheme="minorHAnsi" w:hAnsi="Times New Roman"/>
                <w:b/>
                <w:bCs/>
                <w:sz w:val="24"/>
                <w:szCs w:val="24"/>
                <w:lang w:eastAsia="en-US"/>
              </w:rPr>
              <w:t>программы</w:t>
            </w:r>
          </w:p>
        </w:tc>
        <w:tc>
          <w:tcPr>
            <w:tcW w:w="592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sz w:val="24"/>
                <w:szCs w:val="24"/>
                <w:lang w:eastAsia="en-US"/>
              </w:rPr>
              <w:t>Примерные виды деятельности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Уровень</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воспитательного</w:t>
            </w:r>
          </w:p>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sz w:val="24"/>
                <w:szCs w:val="24"/>
                <w:lang w:eastAsia="en-US"/>
              </w:rPr>
              <w:t>результата</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1</w:t>
            </w: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гражданственности,</w:t>
            </w:r>
          </w:p>
          <w:p w:rsidR="00B37AC0" w:rsidRPr="00B37AC0" w:rsidRDefault="00B37AC0" w:rsidP="00B37AC0">
            <w:pPr>
              <w:autoSpaceDE w:val="0"/>
              <w:autoSpaceDN w:val="0"/>
              <w:adjustRightInd w:val="0"/>
              <w:spacing w:after="0" w:line="240" w:lineRule="auto"/>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патриотизма, уважения</w:t>
            </w:r>
          </w:p>
          <w:p w:rsidR="00B37AC0" w:rsidRPr="00B37AC0" w:rsidRDefault="00B37AC0" w:rsidP="00B37AC0">
            <w:pPr>
              <w:autoSpaceDE w:val="0"/>
              <w:autoSpaceDN w:val="0"/>
              <w:adjustRightInd w:val="0"/>
              <w:spacing w:after="0" w:line="240" w:lineRule="auto"/>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к правам, свободам и</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sz w:val="24"/>
                <w:szCs w:val="24"/>
                <w:lang w:eastAsia="en-US"/>
              </w:rPr>
              <w:t>обязанностям человека</w:t>
            </w: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p>
          <w:p w:rsidR="00B37AC0" w:rsidRPr="00B37AC0" w:rsidRDefault="00B37AC0" w:rsidP="00B37AC0">
            <w:pPr>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праздникам);</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 (в процессе посильного участия в социальных проектах и мероприятиях, проводимых детско-юношескими</w:t>
            </w:r>
          </w:p>
          <w:p w:rsidR="00B37AC0" w:rsidRPr="00B37AC0" w:rsidRDefault="00B37AC0" w:rsidP="00B37AC0">
            <w:pPr>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организациями)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 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третий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2</w:t>
            </w: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Воспитание нравственности</w:t>
            </w: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w:t>
            </w:r>
          </w:p>
          <w:p w:rsidR="00B37AC0" w:rsidRPr="00B37AC0" w:rsidRDefault="00B37AC0" w:rsidP="00B37AC0">
            <w:pPr>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религиозными деятелями);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получение первоначальных представлений о нравственных взаимоотношениях в семье (участие в беседах о семье, о родителях и прародителях);</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участие в проведении уроков этики, внеурочных мероприятий, направленных на формирование представлений о нормах морально_-нравственного поведения, игровых программах, позволяющих школьникам приобретать опыт ролевого нравственного взаимодействия;</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участию в коллективных играх, приобретение опыта совместной деятельности;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третий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третий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3</w:t>
            </w:r>
          </w:p>
        </w:tc>
        <w:tc>
          <w:tcPr>
            <w:tcW w:w="1852" w:type="dxa"/>
            <w:vMerge w:val="restart"/>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Воспитание трудолюбия, творческого отношения к учению, труду, жизни</w:t>
            </w: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tc>
        <w:tc>
          <w:tcPr>
            <w:tcW w:w="2393" w:type="dxa"/>
            <w:vMerge w:val="restart"/>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tc>
        <w:tc>
          <w:tcPr>
            <w:tcW w:w="2393" w:type="dxa"/>
            <w:vMerge/>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организации детских фирм и т.д.), раскрывающих перед детьми широкий спектр профессиональной и трудовой деятельности);</w:t>
            </w:r>
          </w:p>
        </w:tc>
        <w:tc>
          <w:tcPr>
            <w:tcW w:w="2393" w:type="dxa"/>
            <w:vMerge/>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tc>
        <w:tc>
          <w:tcPr>
            <w:tcW w:w="2393" w:type="dxa"/>
            <w:vMerge/>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2393" w:type="dxa"/>
            <w:vMerge/>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w:t>
            </w:r>
          </w:p>
          <w:p w:rsidR="00B37AC0" w:rsidRPr="00B37AC0" w:rsidRDefault="00B37AC0" w:rsidP="00B37AC0">
            <w:pPr>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младших школьников, так и разновозрастных, как в учебное, так и в каникулярное время);</w:t>
            </w:r>
          </w:p>
        </w:tc>
        <w:tc>
          <w:tcPr>
            <w:tcW w:w="2393" w:type="dxa"/>
            <w:vMerge w:val="restart"/>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tc>
        <w:tc>
          <w:tcPr>
            <w:tcW w:w="2393" w:type="dxa"/>
            <w:vMerge/>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участвуют во встречах и беседах с выпускниками своей школы, знакомятся с выпускников, показавших достойные примеры высокого биографиями профессионализма, творческого отношения к труду и жизни.</w:t>
            </w:r>
          </w:p>
        </w:tc>
        <w:tc>
          <w:tcPr>
            <w:tcW w:w="2393" w:type="dxa"/>
            <w:vMerge/>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tc>
        <w:tc>
          <w:tcPr>
            <w:tcW w:w="2393" w:type="dxa"/>
            <w:vMerge w:val="restart"/>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третий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vMerge/>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приобретают умения и навыки самообслуживания в школе и дома;</w:t>
            </w:r>
          </w:p>
        </w:tc>
        <w:tc>
          <w:tcPr>
            <w:tcW w:w="2393" w:type="dxa"/>
            <w:vMerge/>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4</w:t>
            </w: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 xml:space="preserve">Формирование ценностного отношения к  здоровью и здоровому образу жизни </w:t>
            </w: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(законными представителями).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третий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5</w:t>
            </w: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Воспитание ценностного отношения  к природе, окружающей среде (экологическое</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воспитание)</w:t>
            </w: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Усвоение элементарных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первоначального опыта эмоционально – чувственного непосредственного взаимодействия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 природой, экологически грамотного поведения в природе (в ходе экскурсий, прогулок, туристических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походов и путешествий по родному краю);</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первоначального опыта участия в природоохранительной деятельности (в школе и на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третий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посильное участие в деятельности детско-юношеских общественных экологических организаций, экологических акциях.</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1A171B"/>
                <w:sz w:val="24"/>
                <w:szCs w:val="24"/>
                <w:lang w:eastAsia="en-US"/>
              </w:rPr>
              <w:t>6</w:t>
            </w: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 xml:space="preserve">Воспитание ценностного отношения к прекрасному, формирование представлений об эстетических идеалах и ценностях </w:t>
            </w: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городских и сельских ландшафтах; обучение понимать красоту окружающего мира через художественные образы;</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элементарных представлений о стиле одежды как способе выражения внутреннего душевного состояния человека;</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первый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участие вместе с родителями (законными представителями) в проведении выставок семейного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 следующим представлением в образовательном учреждении своих впечатлений и созданных по мотивам экскурсий творческих работ;</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второй</w:t>
            </w:r>
          </w:p>
        </w:tc>
      </w:tr>
      <w:tr w:rsidR="00B37AC0" w:rsidRPr="00B37AC0" w:rsidTr="00B37AC0">
        <w:tc>
          <w:tcPr>
            <w:tcW w:w="567" w:type="dxa"/>
          </w:tcPr>
          <w:p w:rsidR="00B37AC0" w:rsidRPr="00B37AC0" w:rsidRDefault="00B37AC0" w:rsidP="00B37AC0">
            <w:pPr>
              <w:spacing w:after="0" w:line="240" w:lineRule="auto"/>
              <w:jc w:val="center"/>
              <w:rPr>
                <w:rFonts w:ascii="Times New Roman" w:eastAsiaTheme="minorHAnsi" w:hAnsi="Times New Roman"/>
                <w:b/>
                <w:bCs/>
                <w:color w:val="1A171B"/>
                <w:sz w:val="24"/>
                <w:szCs w:val="24"/>
                <w:lang w:eastAsia="en-US"/>
              </w:rPr>
            </w:pPr>
          </w:p>
        </w:tc>
        <w:tc>
          <w:tcPr>
            <w:tcW w:w="1852"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5927"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участие в художественном оформлении помещений.</w:t>
            </w:r>
          </w:p>
        </w:tc>
        <w:tc>
          <w:tcPr>
            <w:tcW w:w="23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sz w:val="24"/>
                <w:szCs w:val="24"/>
                <w:lang w:eastAsia="en-US"/>
              </w:rPr>
            </w:pPr>
            <w:r w:rsidRPr="00B37AC0">
              <w:rPr>
                <w:rFonts w:ascii="Times New Roman" w:eastAsiaTheme="minorHAnsi" w:hAnsi="Times New Roman"/>
                <w:b/>
                <w:sz w:val="24"/>
                <w:szCs w:val="24"/>
                <w:lang w:eastAsia="en-US"/>
              </w:rPr>
              <w:t>третий</w:t>
            </w:r>
          </w:p>
        </w:tc>
      </w:tr>
    </w:tbl>
    <w:p w:rsidR="005C00F8" w:rsidRPr="005C00F8" w:rsidRDefault="005C00F8" w:rsidP="005C00F8">
      <w:pPr>
        <w:spacing w:after="0" w:line="240" w:lineRule="auto"/>
        <w:ind w:firstLine="454"/>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План – график общешкольных мероприятий МОКУ СОШ п. Безбожник</w:t>
      </w:r>
    </w:p>
    <w:p w:rsidR="005C00F8" w:rsidRPr="005C00F8" w:rsidRDefault="005C00F8" w:rsidP="005C00F8">
      <w:pPr>
        <w:spacing w:after="0" w:line="240" w:lineRule="auto"/>
        <w:ind w:firstLine="454"/>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для реализации программы духовно-нравственного развития и воспитания обучающихся 1 – 4 классов</w:t>
      </w:r>
    </w:p>
    <w:p w:rsidR="005C00F8" w:rsidRPr="005C00F8" w:rsidRDefault="005C00F8" w:rsidP="005C00F8">
      <w:pPr>
        <w:spacing w:after="0" w:line="240" w:lineRule="auto"/>
        <w:ind w:firstLine="454"/>
        <w:jc w:val="both"/>
        <w:rPr>
          <w:rFonts w:ascii="Times New Roman" w:eastAsia="Arial Unicode MS" w:hAnsi="Times New Roman"/>
          <w:color w:val="000000"/>
          <w:sz w:val="24"/>
          <w:szCs w:val="24"/>
        </w:rPr>
      </w:pPr>
    </w:p>
    <w:p w:rsidR="005C00F8" w:rsidRPr="005C00F8" w:rsidRDefault="005C00F8" w:rsidP="005C00F8">
      <w:pPr>
        <w:spacing w:after="0" w:line="240" w:lineRule="auto"/>
        <w:ind w:firstLine="454"/>
        <w:jc w:val="both"/>
        <w:rPr>
          <w:rFonts w:ascii="Times New Roman" w:eastAsia="Arial Unicode MS" w:hAnsi="Times New Roman"/>
          <w:color w:val="000000"/>
          <w:sz w:val="24"/>
          <w:szCs w:val="24"/>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9"/>
        <w:gridCol w:w="4110"/>
        <w:gridCol w:w="993"/>
        <w:gridCol w:w="1134"/>
        <w:gridCol w:w="1842"/>
        <w:gridCol w:w="568"/>
      </w:tblGrid>
      <w:tr w:rsidR="005C00F8" w:rsidRPr="005C00F8" w:rsidTr="005C00F8">
        <w:tc>
          <w:tcPr>
            <w:tcW w:w="567" w:type="dxa"/>
          </w:tcPr>
          <w:p w:rsidR="005C00F8" w:rsidRPr="005C00F8" w:rsidRDefault="005C00F8" w:rsidP="005C00F8">
            <w:pPr>
              <w:spacing w:after="0" w:line="240" w:lineRule="auto"/>
              <w:jc w:val="both"/>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w:t>
            </w:r>
          </w:p>
          <w:p w:rsidR="005C00F8" w:rsidRPr="005C00F8" w:rsidRDefault="005C00F8" w:rsidP="005C00F8">
            <w:pPr>
              <w:spacing w:after="0" w:line="240" w:lineRule="auto"/>
              <w:jc w:val="both"/>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п/п</w:t>
            </w:r>
          </w:p>
        </w:tc>
        <w:tc>
          <w:tcPr>
            <w:tcW w:w="2269" w:type="dxa"/>
          </w:tcPr>
          <w:p w:rsidR="005C00F8" w:rsidRPr="005C00F8" w:rsidRDefault="005C00F8" w:rsidP="005C00F8">
            <w:pPr>
              <w:spacing w:after="0" w:line="240" w:lineRule="auto"/>
              <w:jc w:val="both"/>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 xml:space="preserve">Направление </w:t>
            </w:r>
          </w:p>
        </w:tc>
        <w:tc>
          <w:tcPr>
            <w:tcW w:w="4110"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Название мероприятия</w:t>
            </w:r>
          </w:p>
        </w:tc>
        <w:tc>
          <w:tcPr>
            <w:tcW w:w="993"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Целевая аудитория</w:t>
            </w:r>
          </w:p>
        </w:tc>
        <w:tc>
          <w:tcPr>
            <w:tcW w:w="1134"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 xml:space="preserve">Сроки </w:t>
            </w:r>
          </w:p>
        </w:tc>
        <w:tc>
          <w:tcPr>
            <w:tcW w:w="1842" w:type="dxa"/>
          </w:tcPr>
          <w:p w:rsidR="005C00F8" w:rsidRPr="005C00F8" w:rsidRDefault="005C00F8" w:rsidP="005C00F8">
            <w:pPr>
              <w:spacing w:after="0" w:line="240" w:lineRule="auto"/>
              <w:jc w:val="both"/>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 xml:space="preserve">Ответственный </w:t>
            </w:r>
          </w:p>
        </w:tc>
        <w:tc>
          <w:tcPr>
            <w:tcW w:w="568" w:type="dxa"/>
          </w:tcPr>
          <w:p w:rsidR="005C00F8" w:rsidRPr="005C00F8" w:rsidRDefault="005C00F8" w:rsidP="005C00F8">
            <w:pPr>
              <w:spacing w:after="0" w:line="240" w:lineRule="auto"/>
              <w:jc w:val="both"/>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Отметка о выполнении</w:t>
            </w:r>
          </w:p>
        </w:tc>
      </w:tr>
      <w:tr w:rsidR="005C00F8" w:rsidRPr="005C00F8" w:rsidTr="005C00F8">
        <w:trPr>
          <w:trHeight w:val="722"/>
        </w:trPr>
        <w:tc>
          <w:tcPr>
            <w:tcW w:w="567"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1</w:t>
            </w:r>
          </w:p>
        </w:tc>
        <w:tc>
          <w:tcPr>
            <w:tcW w:w="2269" w:type="dxa"/>
          </w:tcPr>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Воспитание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гражданственности,</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патриотизма, уважения</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к правам, свободам и</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Theme="minorHAnsi" w:hAnsi="Times New Roman"/>
                <w:b/>
                <w:sz w:val="24"/>
                <w:szCs w:val="24"/>
                <w:lang w:eastAsia="en-US"/>
              </w:rPr>
              <w:t>обязанностям человека</w:t>
            </w:r>
          </w:p>
        </w:tc>
        <w:tc>
          <w:tcPr>
            <w:tcW w:w="4110"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1.Единый классный час. Урок Мира. Моя будущая профессия.</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2.Общешкольная линейка «День солидарности в борьбе с терроризмом»</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xml:space="preserve">3. Акция «Мы за мир» </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4. Посвящение в первоклассники</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5. Посвящение в «Лучики» ДШО «Истоки»</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6. Общешкольная линейка, посвященная дню народного единства</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7. Конкурс рисунков «Я – гражданин страны народного единства»</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8. Занятия в школьном музее «Символы Вятского края»</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9.Занятия в школьном музее (в рамках месяца оборонно-массовой работы)</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10.Встречи с инспекторами ПДН, ЛОВД и ГИБДД</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11.Митинг-концерт к 9 мая</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12. Акция «Бессмертный полк»</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13.День школы</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 Реализация совместного проекта «Умный рюкзачок» (с поселковой библиотекой)</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15.Занятия в школьном музее «Символы нашего государства»</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16. «Посвящение в пешеходы»</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17. Велопробег «Маршруты Победы», посвященный юбилею Победы в ВОВ</w:t>
            </w:r>
          </w:p>
          <w:p w:rsidR="005C00F8" w:rsidRPr="005C00F8" w:rsidRDefault="005C00F8" w:rsidP="005C00F8">
            <w:pPr>
              <w:spacing w:after="0" w:line="240" w:lineRule="auto"/>
              <w:jc w:val="both"/>
              <w:rPr>
                <w:rFonts w:ascii="Times New Roman" w:eastAsia="Arial Unicode MS" w:hAnsi="Times New Roman"/>
                <w:color w:val="000000"/>
                <w:sz w:val="24"/>
                <w:szCs w:val="24"/>
              </w:rPr>
            </w:pPr>
          </w:p>
        </w:tc>
        <w:tc>
          <w:tcPr>
            <w:tcW w:w="993"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1- 4</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1- 4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1 - 4</w:t>
            </w:r>
          </w:p>
        </w:tc>
        <w:tc>
          <w:tcPr>
            <w:tcW w:w="1134"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01.09.16</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02.09.16</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02.09.16</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01.09.16</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30.09.16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09.11.16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01.11.16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10.12.16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04, 11.02.17</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течение учебного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Май 2017</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Май 2017</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31.05.16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учебного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03.11.15</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сентябрь</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май 2017</w:t>
            </w:r>
          </w:p>
        </w:tc>
        <w:tc>
          <w:tcPr>
            <w:tcW w:w="1842"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Педагог-организатор</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 4 классов</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класса</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Педагог-организатор</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 4 классов</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Руководитель музея, Кл. рук. 1 – 4 классов</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sz w:val="24"/>
                <w:szCs w:val="24"/>
              </w:rPr>
              <w:t xml:space="preserve">Инспектора, </w:t>
            </w:r>
            <w:r w:rsidRPr="005C00F8">
              <w:rPr>
                <w:rFonts w:ascii="Times New Roman" w:eastAsia="Arial Unicode MS" w:hAnsi="Times New Roman"/>
                <w:color w:val="000000"/>
                <w:sz w:val="24"/>
                <w:szCs w:val="24"/>
              </w:rPr>
              <w:t>Кл. рук. 1 – 4 классов</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sz w:val="24"/>
                <w:szCs w:val="24"/>
              </w:rPr>
              <w:t xml:space="preserve">Зам. директора по ВР, </w:t>
            </w:r>
            <w:r w:rsidRPr="005C00F8">
              <w:rPr>
                <w:rFonts w:ascii="Times New Roman" w:eastAsia="Arial Unicode MS" w:hAnsi="Times New Roman"/>
                <w:color w:val="000000"/>
                <w:sz w:val="24"/>
                <w:szCs w:val="24"/>
              </w:rPr>
              <w:t>Кл. рук. 1 – 4 классов</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Педагог-организатор</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 4 классов</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Школа, пос. библиотека, кл.рук.</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Рук. шк. музея, кл. рук.</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Инспектор ГИБДД, кл.рук 1 класса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Классные руководители, педагог ОБЖ, педагог организатор</w:t>
            </w:r>
          </w:p>
        </w:tc>
        <w:tc>
          <w:tcPr>
            <w:tcW w:w="568"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p>
        </w:tc>
      </w:tr>
      <w:tr w:rsidR="005C00F8" w:rsidRPr="005C00F8" w:rsidTr="005C00F8">
        <w:tc>
          <w:tcPr>
            <w:tcW w:w="567" w:type="dxa"/>
          </w:tcPr>
          <w:p w:rsidR="005C00F8" w:rsidRPr="005C00F8" w:rsidRDefault="005C00F8" w:rsidP="005C00F8">
            <w:pPr>
              <w:spacing w:after="0" w:line="240" w:lineRule="auto"/>
              <w:jc w:val="both"/>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2</w:t>
            </w:r>
          </w:p>
        </w:tc>
        <w:tc>
          <w:tcPr>
            <w:tcW w:w="2269" w:type="dxa"/>
          </w:tcPr>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Воспитание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нравственных чувств и</w:t>
            </w:r>
          </w:p>
          <w:p w:rsidR="005C00F8" w:rsidRPr="005C00F8" w:rsidRDefault="005C00F8" w:rsidP="005C00F8">
            <w:pPr>
              <w:spacing w:after="0" w:line="240" w:lineRule="auto"/>
              <w:rPr>
                <w:rFonts w:ascii="Times New Roman" w:hAnsi="Times New Roman"/>
                <w:b/>
                <w:sz w:val="24"/>
                <w:szCs w:val="24"/>
              </w:rPr>
            </w:pPr>
            <w:r w:rsidRPr="005C00F8">
              <w:rPr>
                <w:rFonts w:ascii="Times New Roman" w:eastAsiaTheme="minorHAnsi" w:hAnsi="Times New Roman"/>
                <w:b/>
                <w:sz w:val="24"/>
                <w:szCs w:val="24"/>
                <w:lang w:eastAsia="en-US"/>
              </w:rPr>
              <w:t>этического сознания</w:t>
            </w:r>
          </w:p>
          <w:p w:rsidR="005C00F8" w:rsidRPr="005C00F8" w:rsidRDefault="005C00F8" w:rsidP="005C00F8">
            <w:pPr>
              <w:spacing w:after="0" w:line="240" w:lineRule="auto"/>
              <w:jc w:val="both"/>
              <w:rPr>
                <w:rFonts w:ascii="Times New Roman" w:eastAsia="Arial Unicode MS" w:hAnsi="Times New Roman"/>
                <w:color w:val="000000"/>
                <w:sz w:val="24"/>
                <w:szCs w:val="24"/>
              </w:rPr>
            </w:pPr>
          </w:p>
        </w:tc>
        <w:tc>
          <w:tcPr>
            <w:tcW w:w="4110"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 Конкурсы рисунков</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2.Классные часы «Моя родословная» (защита проектов)</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3.Семейный праздник «Папа, мама, я – спортивная семья»</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4.Читательские конференции по книгам (совместный проект с поселковой библиотекой)</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5. Экскурсия (заочная) «Храмы земли Мурашинской»</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6.Классные часы «Уроки вежливости»</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7. Акция «Письмо ровеснику в 1941 год»</w:t>
            </w:r>
          </w:p>
        </w:tc>
        <w:tc>
          <w:tcPr>
            <w:tcW w:w="993"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tc>
        <w:tc>
          <w:tcPr>
            <w:tcW w:w="1134"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В течение учебного года</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Май</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06.05.17</w:t>
            </w:r>
          </w:p>
        </w:tc>
        <w:tc>
          <w:tcPr>
            <w:tcW w:w="1842"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Педагог-организатор</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 4 классов</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 4 классов</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 4 классов, учитель физкультуры</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 рук. 1 – 4 кл.</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Учитель ОРКСЭ, кл. рук 4 кл.</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Кл. рук. 1 – 4 кл.</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Рук. шк. музея, кл. рук.</w:t>
            </w:r>
          </w:p>
          <w:p w:rsidR="005C00F8" w:rsidRPr="005C00F8" w:rsidRDefault="005C00F8" w:rsidP="005C00F8">
            <w:pPr>
              <w:spacing w:after="0" w:line="240" w:lineRule="auto"/>
              <w:rPr>
                <w:rFonts w:ascii="Times New Roman" w:eastAsia="Arial Unicode MS" w:hAnsi="Times New Roman"/>
                <w:sz w:val="24"/>
                <w:szCs w:val="24"/>
              </w:rPr>
            </w:pPr>
          </w:p>
        </w:tc>
        <w:tc>
          <w:tcPr>
            <w:tcW w:w="568"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p>
        </w:tc>
      </w:tr>
      <w:tr w:rsidR="005C00F8" w:rsidRPr="005C00F8" w:rsidTr="005C00F8">
        <w:tc>
          <w:tcPr>
            <w:tcW w:w="567"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3</w:t>
            </w:r>
          </w:p>
        </w:tc>
        <w:tc>
          <w:tcPr>
            <w:tcW w:w="2269" w:type="dxa"/>
          </w:tcPr>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Воспитание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трудолюбия,</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творческого отношения</w:t>
            </w:r>
          </w:p>
          <w:p w:rsidR="005C00F8" w:rsidRPr="005C00F8" w:rsidRDefault="005C00F8" w:rsidP="005C00F8">
            <w:pPr>
              <w:spacing w:after="0" w:line="240" w:lineRule="auto"/>
              <w:rPr>
                <w:rFonts w:ascii="Times New Roman" w:hAnsi="Times New Roman"/>
                <w:b/>
                <w:sz w:val="24"/>
                <w:szCs w:val="24"/>
              </w:rPr>
            </w:pPr>
            <w:r w:rsidRPr="005C00F8">
              <w:rPr>
                <w:rFonts w:ascii="Times New Roman" w:eastAsiaTheme="minorHAnsi" w:hAnsi="Times New Roman"/>
                <w:b/>
                <w:sz w:val="24"/>
                <w:szCs w:val="24"/>
                <w:lang w:eastAsia="en-US"/>
              </w:rPr>
              <w:t>к учению, труду, жизни</w:t>
            </w:r>
          </w:p>
          <w:p w:rsidR="005C00F8" w:rsidRPr="005C00F8" w:rsidRDefault="005C00F8" w:rsidP="005C00F8">
            <w:pPr>
              <w:spacing w:after="0" w:line="240" w:lineRule="auto"/>
              <w:rPr>
                <w:rFonts w:ascii="Times New Roman" w:hAnsi="Times New Roman"/>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tc>
        <w:tc>
          <w:tcPr>
            <w:tcW w:w="4110"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1.Участие в субботниках по благоустройству территории школьного участка</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2.Генеральные уборки классов</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3.Участие в конкурсах, олимпиадах, марафонах</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4. Классный час «Профессии моих родителей»</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5. Выставка поделок</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6. Выставка новогодних елочек</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xml:space="preserve">7. Участие в сборе макулатуры </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8. Месяц знаний</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9. Неделя пятёрок</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tc>
        <w:tc>
          <w:tcPr>
            <w:tcW w:w="993"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2-4</w:t>
            </w:r>
          </w:p>
        </w:tc>
        <w:tc>
          <w:tcPr>
            <w:tcW w:w="1134"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Сентябрь</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Май</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 раз в триместр</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20.12.15</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Ноябрь 2016</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Март-апрель</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Март-апрель</w:t>
            </w:r>
          </w:p>
        </w:tc>
        <w:tc>
          <w:tcPr>
            <w:tcW w:w="1842"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xml:space="preserve">Зам. по ВР, </w:t>
            </w:r>
          </w:p>
          <w:p w:rsidR="005C00F8" w:rsidRPr="005C00F8" w:rsidRDefault="005C00F8" w:rsidP="005C00F8">
            <w:pPr>
              <w:spacing w:after="0" w:line="240" w:lineRule="auto"/>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xml:space="preserve">Зам. по ВР, </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color w:val="000000"/>
                <w:sz w:val="24"/>
                <w:szCs w:val="24"/>
              </w:rPr>
              <w:t>Кл.рук.1 – 4 кл.</w:t>
            </w:r>
          </w:p>
        </w:tc>
        <w:tc>
          <w:tcPr>
            <w:tcW w:w="568"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p>
        </w:tc>
      </w:tr>
      <w:tr w:rsidR="005C00F8" w:rsidRPr="005C00F8" w:rsidTr="005C00F8">
        <w:tc>
          <w:tcPr>
            <w:tcW w:w="567"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4</w:t>
            </w:r>
          </w:p>
        </w:tc>
        <w:tc>
          <w:tcPr>
            <w:tcW w:w="2269" w:type="dxa"/>
          </w:tcPr>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Формирование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ценностного</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отношения к здоровью</w:t>
            </w:r>
          </w:p>
          <w:p w:rsidR="005C00F8" w:rsidRPr="005C00F8" w:rsidRDefault="005C00F8" w:rsidP="005C00F8">
            <w:pPr>
              <w:spacing w:after="0" w:line="240" w:lineRule="auto"/>
              <w:rPr>
                <w:rFonts w:ascii="Times New Roman" w:hAnsi="Times New Roman"/>
                <w:b/>
                <w:sz w:val="24"/>
                <w:szCs w:val="24"/>
              </w:rPr>
            </w:pPr>
            <w:r w:rsidRPr="005C00F8">
              <w:rPr>
                <w:rFonts w:ascii="Times New Roman" w:eastAsiaTheme="minorHAnsi" w:hAnsi="Times New Roman"/>
                <w:b/>
                <w:sz w:val="24"/>
                <w:szCs w:val="24"/>
                <w:lang w:eastAsia="en-US"/>
              </w:rPr>
              <w:t>и здоровому образу жизни</w:t>
            </w:r>
          </w:p>
          <w:p w:rsidR="005C00F8" w:rsidRPr="005C00F8" w:rsidRDefault="005C00F8" w:rsidP="005C00F8">
            <w:pPr>
              <w:spacing w:after="0" w:line="240" w:lineRule="auto"/>
              <w:rPr>
                <w:rFonts w:ascii="Times New Roman" w:hAnsi="Times New Roman"/>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tc>
        <w:tc>
          <w:tcPr>
            <w:tcW w:w="4110"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1.Кл час «Из истории ГТО»</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2.Общешкольные дни здоровья (первый день каникул)</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3. Беседы о ЗОЖ и профилактике ОРВИ, гриппа школьного медика</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xml:space="preserve">4. Семейные спортивные праздники </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5. «Веселые старты», «Веселые эстафеты»</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6.Общешкольная акция «Территория школы – территория ЗОЖ»:</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конкурс плакатов и рисунков по ЗОЖ</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конкурс рекламы ЗОЖ</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xml:space="preserve">-утренняя зарядка </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7. Президентские состязания</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8.Спортивные эстафеты, посвященные 9 мая</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9. Спортивный праздник «Безопасное колесо»</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10. «Лыжня России»</w:t>
            </w:r>
          </w:p>
        </w:tc>
        <w:tc>
          <w:tcPr>
            <w:tcW w:w="993"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tc>
        <w:tc>
          <w:tcPr>
            <w:tcW w:w="1134" w:type="dxa"/>
          </w:tcPr>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течение учебного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Ноябрь 2016</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Февраль 2017</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Апрель 2017</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01.12.16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20.12.16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06.05.17</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май</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февраль 2017</w:t>
            </w:r>
          </w:p>
        </w:tc>
        <w:tc>
          <w:tcPr>
            <w:tcW w:w="1842"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Кл.рук.1 – 4 кл, учитель фзк</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Шк.медсестра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Учителя фзк, кл. рук. 1-4 кл.</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Учителя фзк, кл. рук. 1-4 кл.</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 школьная дума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Учителя фзк, кл. рук. 1-4 кл.</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Учителя фзк, кл. рук. 1-4 кл.</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Учителя фзк, кл. рук. 1-4 кл.</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Учителя фзк, кл. рук. 1-4 кл.</w:t>
            </w:r>
          </w:p>
        </w:tc>
        <w:tc>
          <w:tcPr>
            <w:tcW w:w="568"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p>
        </w:tc>
      </w:tr>
      <w:tr w:rsidR="005C00F8" w:rsidRPr="005C00F8" w:rsidTr="005C00F8">
        <w:tc>
          <w:tcPr>
            <w:tcW w:w="567"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5</w:t>
            </w:r>
          </w:p>
        </w:tc>
        <w:tc>
          <w:tcPr>
            <w:tcW w:w="2269" w:type="dxa"/>
          </w:tcPr>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Воспитание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ценностного</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отношения к природе,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окружающей среде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(экологическое</w:t>
            </w:r>
          </w:p>
          <w:p w:rsidR="005C00F8" w:rsidRPr="005C00F8" w:rsidRDefault="005C00F8" w:rsidP="005C00F8">
            <w:pPr>
              <w:spacing w:after="0" w:line="240" w:lineRule="auto"/>
              <w:rPr>
                <w:rFonts w:ascii="Times New Roman" w:hAnsi="Times New Roman"/>
                <w:b/>
                <w:sz w:val="24"/>
                <w:szCs w:val="24"/>
              </w:rPr>
            </w:pPr>
            <w:r w:rsidRPr="005C00F8">
              <w:rPr>
                <w:rFonts w:ascii="Times New Roman" w:eastAsiaTheme="minorHAnsi" w:hAnsi="Times New Roman"/>
                <w:b/>
                <w:sz w:val="24"/>
                <w:szCs w:val="24"/>
                <w:lang w:eastAsia="en-US"/>
              </w:rPr>
              <w:t>воспитание)</w:t>
            </w:r>
          </w:p>
          <w:p w:rsidR="005C00F8" w:rsidRPr="005C00F8" w:rsidRDefault="005C00F8" w:rsidP="005C00F8">
            <w:pPr>
              <w:spacing w:after="0" w:line="240" w:lineRule="auto"/>
              <w:jc w:val="both"/>
              <w:rPr>
                <w:rFonts w:ascii="Times New Roman" w:eastAsia="Arial Unicode MS" w:hAnsi="Times New Roman"/>
                <w:color w:val="000000"/>
                <w:sz w:val="24"/>
                <w:szCs w:val="24"/>
              </w:rPr>
            </w:pPr>
          </w:p>
        </w:tc>
        <w:tc>
          <w:tcPr>
            <w:tcW w:w="4110"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1.Работа по благоустройству школьного участка, клумб</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2. Участие в региональном проекте «Сады Победы»</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3. Уход за растениями в классе</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4. Участие в экологических конкурсах, конкурсах рисунков по экологии</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5. Выставки книг экологической тематики</w:t>
            </w:r>
          </w:p>
          <w:p w:rsidR="005C00F8" w:rsidRPr="005C00F8" w:rsidRDefault="005C00F8" w:rsidP="005C00F8">
            <w:pPr>
              <w:spacing w:after="0" w:line="240" w:lineRule="auto"/>
              <w:jc w:val="both"/>
              <w:rPr>
                <w:rFonts w:ascii="Times New Roman" w:eastAsia="Arial Unicode MS" w:hAnsi="Times New Roman"/>
                <w:color w:val="000000"/>
                <w:sz w:val="24"/>
                <w:szCs w:val="24"/>
              </w:rPr>
            </w:pPr>
          </w:p>
        </w:tc>
        <w:tc>
          <w:tcPr>
            <w:tcW w:w="993"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tc>
        <w:tc>
          <w:tcPr>
            <w:tcW w:w="1134"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Сентябрь</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май</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май</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март, апрель</w:t>
            </w:r>
          </w:p>
        </w:tc>
        <w:tc>
          <w:tcPr>
            <w:tcW w:w="1842"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Бюиблио-</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текарь</w:t>
            </w:r>
          </w:p>
        </w:tc>
        <w:tc>
          <w:tcPr>
            <w:tcW w:w="568"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p>
        </w:tc>
      </w:tr>
      <w:tr w:rsidR="005C00F8" w:rsidRPr="005C00F8" w:rsidTr="005C00F8">
        <w:tc>
          <w:tcPr>
            <w:tcW w:w="567" w:type="dxa"/>
          </w:tcPr>
          <w:p w:rsidR="005C00F8" w:rsidRPr="005C00F8" w:rsidRDefault="005C00F8" w:rsidP="005C00F8">
            <w:pPr>
              <w:spacing w:after="0" w:line="240" w:lineRule="auto"/>
              <w:jc w:val="center"/>
              <w:rPr>
                <w:rFonts w:ascii="Times New Roman" w:eastAsia="Arial Unicode MS" w:hAnsi="Times New Roman"/>
                <w:b/>
                <w:color w:val="000000"/>
                <w:sz w:val="24"/>
                <w:szCs w:val="24"/>
              </w:rPr>
            </w:pPr>
            <w:r w:rsidRPr="005C00F8">
              <w:rPr>
                <w:rFonts w:ascii="Times New Roman" w:eastAsia="Arial Unicode MS" w:hAnsi="Times New Roman"/>
                <w:b/>
                <w:color w:val="000000"/>
                <w:sz w:val="24"/>
                <w:szCs w:val="24"/>
              </w:rPr>
              <w:t>6</w:t>
            </w:r>
          </w:p>
        </w:tc>
        <w:tc>
          <w:tcPr>
            <w:tcW w:w="2269" w:type="dxa"/>
          </w:tcPr>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Воспитание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ценностного</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отношения к</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прекрасному,</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формирование</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представлений об</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эстетических идеалах и</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ценностях</w:t>
            </w:r>
          </w:p>
          <w:p w:rsidR="005C00F8" w:rsidRPr="005C00F8" w:rsidRDefault="005C00F8" w:rsidP="005C00F8">
            <w:pPr>
              <w:autoSpaceDE w:val="0"/>
              <w:autoSpaceDN w:val="0"/>
              <w:adjustRightInd w:val="0"/>
              <w:spacing w:after="0" w:line="240" w:lineRule="auto"/>
              <w:rPr>
                <w:rFonts w:ascii="Times New Roman" w:eastAsiaTheme="minorHAnsi" w:hAnsi="Times New Roman"/>
                <w:b/>
                <w:sz w:val="24"/>
                <w:szCs w:val="24"/>
                <w:lang w:eastAsia="en-US"/>
              </w:rPr>
            </w:pPr>
            <w:r w:rsidRPr="005C00F8">
              <w:rPr>
                <w:rFonts w:ascii="Times New Roman" w:eastAsiaTheme="minorHAnsi" w:hAnsi="Times New Roman"/>
                <w:b/>
                <w:sz w:val="24"/>
                <w:szCs w:val="24"/>
                <w:lang w:eastAsia="en-US"/>
              </w:rPr>
              <w:t>(эстетическое</w:t>
            </w:r>
          </w:p>
          <w:p w:rsidR="005C00F8" w:rsidRPr="005C00F8" w:rsidRDefault="005C00F8" w:rsidP="005C00F8">
            <w:pPr>
              <w:spacing w:after="0" w:line="240" w:lineRule="auto"/>
              <w:rPr>
                <w:rFonts w:ascii="Times New Roman" w:hAnsi="Times New Roman"/>
                <w:b/>
                <w:sz w:val="24"/>
                <w:szCs w:val="24"/>
              </w:rPr>
            </w:pPr>
            <w:r w:rsidRPr="005C00F8">
              <w:rPr>
                <w:rFonts w:ascii="Times New Roman" w:eastAsiaTheme="minorHAnsi" w:hAnsi="Times New Roman"/>
                <w:b/>
                <w:sz w:val="24"/>
                <w:szCs w:val="24"/>
                <w:lang w:eastAsia="en-US"/>
              </w:rPr>
              <w:t>воспитание)</w:t>
            </w:r>
          </w:p>
          <w:p w:rsidR="005C00F8" w:rsidRPr="005C00F8" w:rsidRDefault="005C00F8" w:rsidP="005C00F8">
            <w:pPr>
              <w:autoSpaceDE w:val="0"/>
              <w:autoSpaceDN w:val="0"/>
              <w:adjustRightInd w:val="0"/>
              <w:spacing w:after="0" w:line="240" w:lineRule="auto"/>
              <w:rPr>
                <w:rFonts w:ascii="Times New Roman" w:eastAsiaTheme="minorHAnsi" w:hAnsi="Times New Roman"/>
                <w:sz w:val="24"/>
                <w:szCs w:val="24"/>
                <w:lang w:eastAsia="en-US"/>
              </w:rPr>
            </w:pPr>
          </w:p>
        </w:tc>
        <w:tc>
          <w:tcPr>
            <w:tcW w:w="4110"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1.Общешкольная линейка 1 сентября</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2.Общешкольная линейка «Последний звонок»</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3. Игровая программа «Страна Знаний»</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 xml:space="preserve">4.Общешкольная выставка «Осенняя феерия» </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5.Участие в концертах: к дню учителя, к 8 марта</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6. Общешкольный конкурс «Мы вместе»</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7. Игровые развлекательные программы, дискотеки</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8. Участие в отчетном концерте художественной самодеятельности</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9.Посещение школьного музея</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10.Этнографические праздники</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11.Новогодние праздники</w:t>
            </w: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12. Посещение музеев г. Кирова</w:t>
            </w:r>
          </w:p>
        </w:tc>
        <w:tc>
          <w:tcPr>
            <w:tcW w:w="993"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1-4</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1-4</w:t>
            </w:r>
          </w:p>
        </w:tc>
        <w:tc>
          <w:tcPr>
            <w:tcW w:w="1134"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01.09.16</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25.05.17</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01.09.16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20 – 30.09.16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05.10.16</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05.03.17</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03.12.16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11.03.16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Декабрь 2016</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В теч. уч. года</w:t>
            </w:r>
          </w:p>
        </w:tc>
        <w:tc>
          <w:tcPr>
            <w:tcW w:w="1842"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w:t>
            </w:r>
          </w:p>
          <w:p w:rsidR="005C00F8" w:rsidRPr="005C00F8" w:rsidRDefault="005C00F8" w:rsidP="005C00F8">
            <w:pPr>
              <w:spacing w:after="0" w:line="240" w:lineRule="auto"/>
              <w:jc w:val="both"/>
              <w:rPr>
                <w:rFonts w:ascii="Times New Roman" w:eastAsia="Arial Unicode MS" w:hAnsi="Times New Roman"/>
                <w:color w:val="000000"/>
                <w:sz w:val="24"/>
                <w:szCs w:val="24"/>
              </w:rPr>
            </w:pPr>
            <w:r w:rsidRPr="005C00F8">
              <w:rPr>
                <w:rFonts w:ascii="Times New Roman" w:eastAsia="Arial Unicode MS" w:hAnsi="Times New Roman"/>
                <w:color w:val="000000"/>
                <w:sz w:val="24"/>
                <w:szCs w:val="24"/>
              </w:rPr>
              <w:t>Кл.рук.</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 кл.рук.</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Кл.рук.</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Рук. коллективов</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Рук. шк. музея</w:t>
            </w:r>
          </w:p>
          <w:p w:rsidR="005C00F8" w:rsidRPr="005C00F8" w:rsidRDefault="005C00F8" w:rsidP="005C00F8">
            <w:pPr>
              <w:spacing w:after="0" w:line="240" w:lineRule="auto"/>
              <w:rPr>
                <w:rFonts w:ascii="Times New Roman" w:eastAsia="Arial Unicode MS" w:hAnsi="Times New Roman"/>
                <w:sz w:val="24"/>
                <w:szCs w:val="24"/>
              </w:rPr>
            </w:pP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 xml:space="preserve">Рук. шк. музея, педагог-организатор </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педагог-организатор, кл. рук.</w:t>
            </w:r>
          </w:p>
          <w:p w:rsidR="005C00F8" w:rsidRPr="005C00F8" w:rsidRDefault="005C00F8" w:rsidP="005C00F8">
            <w:pPr>
              <w:spacing w:after="0" w:line="240" w:lineRule="auto"/>
              <w:rPr>
                <w:rFonts w:ascii="Times New Roman" w:eastAsia="Arial Unicode MS" w:hAnsi="Times New Roman"/>
                <w:sz w:val="24"/>
                <w:szCs w:val="24"/>
              </w:rPr>
            </w:pPr>
            <w:r w:rsidRPr="005C00F8">
              <w:rPr>
                <w:rFonts w:ascii="Times New Roman" w:eastAsia="Arial Unicode MS" w:hAnsi="Times New Roman"/>
                <w:sz w:val="24"/>
                <w:szCs w:val="24"/>
              </w:rPr>
              <w:t>кл. рук.</w:t>
            </w:r>
          </w:p>
        </w:tc>
        <w:tc>
          <w:tcPr>
            <w:tcW w:w="568" w:type="dxa"/>
          </w:tcPr>
          <w:p w:rsidR="005C00F8" w:rsidRPr="005C00F8" w:rsidRDefault="005C00F8" w:rsidP="005C00F8">
            <w:pPr>
              <w:spacing w:after="0" w:line="240" w:lineRule="auto"/>
              <w:jc w:val="both"/>
              <w:rPr>
                <w:rFonts w:ascii="Times New Roman" w:eastAsia="Arial Unicode MS" w:hAnsi="Times New Roman"/>
                <w:color w:val="000000"/>
                <w:sz w:val="24"/>
                <w:szCs w:val="24"/>
              </w:rPr>
            </w:pPr>
          </w:p>
        </w:tc>
      </w:tr>
    </w:tbl>
    <w:p w:rsidR="005C00F8" w:rsidRPr="005C00F8" w:rsidRDefault="005C00F8" w:rsidP="005C00F8">
      <w:pPr>
        <w:spacing w:after="0" w:line="240" w:lineRule="auto"/>
        <w:rPr>
          <w:rFonts w:ascii="Times New Roman" w:hAnsi="Times New Roman"/>
          <w:sz w:val="24"/>
          <w:szCs w:val="24"/>
        </w:rPr>
      </w:pPr>
    </w:p>
    <w:p w:rsidR="005C00F8" w:rsidRPr="005C00F8" w:rsidRDefault="005C00F8" w:rsidP="005C00F8">
      <w:pPr>
        <w:autoSpaceDE w:val="0"/>
        <w:autoSpaceDN w:val="0"/>
        <w:adjustRightInd w:val="0"/>
        <w:spacing w:after="0" w:line="240" w:lineRule="auto"/>
        <w:jc w:val="center"/>
        <w:rPr>
          <w:rFonts w:ascii="Times New Roman" w:hAnsi="Times New Roman"/>
          <w:b/>
          <w:sz w:val="24"/>
          <w:szCs w:val="24"/>
        </w:rPr>
      </w:pPr>
    </w:p>
    <w:p w:rsidR="00B37AC0" w:rsidRPr="00B37AC0" w:rsidRDefault="00B37AC0" w:rsidP="00B37AC0">
      <w:pPr>
        <w:autoSpaceDE w:val="0"/>
        <w:autoSpaceDN w:val="0"/>
        <w:adjustRightInd w:val="0"/>
        <w:spacing w:after="0" w:line="240" w:lineRule="auto"/>
        <w:jc w:val="center"/>
        <w:rPr>
          <w:rFonts w:ascii="Times New Roman" w:hAnsi="Times New Roman"/>
          <w:b/>
          <w:sz w:val="24"/>
          <w:szCs w:val="24"/>
        </w:rPr>
      </w:pPr>
      <w:r w:rsidRPr="00B37AC0">
        <w:rPr>
          <w:rFonts w:ascii="Times New Roman" w:hAnsi="Times New Roman"/>
          <w:b/>
          <w:sz w:val="24"/>
          <w:szCs w:val="24"/>
        </w:rPr>
        <w:t>Используемые методики для мониторинга личностных качеств обучающихся</w:t>
      </w:r>
    </w:p>
    <w:p w:rsidR="00B37AC0" w:rsidRPr="00B37AC0" w:rsidRDefault="00B37AC0" w:rsidP="00B37AC0">
      <w:pPr>
        <w:autoSpaceDE w:val="0"/>
        <w:autoSpaceDN w:val="0"/>
        <w:adjustRightInd w:val="0"/>
        <w:spacing w:after="0" w:line="240" w:lineRule="auto"/>
        <w:jc w:val="center"/>
        <w:rPr>
          <w:rFonts w:ascii="Times New Roman" w:hAnsi="Times New Roman"/>
          <w:b/>
          <w:sz w:val="24"/>
          <w:szCs w:val="24"/>
        </w:rPr>
      </w:pP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1. «Лесенка» (В.Г. Щур) (1- 4 класс)</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2. Диагностика нравственной самооценки (3 - 4 класс)</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3. Диагностика этики поведения (4 класс)</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4. Диагностика отношения к жизненным ценностям  (2 - 4 класс)</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5. Диагностика нравственной мотивации (1 - 4 класс)</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6. «Что такое хорошо и что такое плохо» (1-2 класс)</w:t>
      </w:r>
    </w:p>
    <w:p w:rsidR="00B37AC0" w:rsidRPr="00B37AC0" w:rsidRDefault="00B37AC0" w:rsidP="00B37AC0">
      <w:pPr>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7. «Незаконченные предложения» (1-4 класс)</w:t>
      </w:r>
    </w:p>
    <w:p w:rsidR="00B37AC0" w:rsidRPr="00B37AC0" w:rsidRDefault="00B37AC0" w:rsidP="00B37AC0">
      <w:pPr>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8. Тест «Воспитанный(ая) ли я?» (1 – 4 класс)</w:t>
      </w:r>
    </w:p>
    <w:p w:rsidR="00B37AC0" w:rsidRPr="00B37AC0" w:rsidRDefault="00B37AC0" w:rsidP="00B37AC0">
      <w:pPr>
        <w:autoSpaceDE w:val="0"/>
        <w:autoSpaceDN w:val="0"/>
        <w:adjustRightInd w:val="0"/>
        <w:spacing w:after="0" w:line="240" w:lineRule="auto"/>
        <w:jc w:val="both"/>
        <w:rPr>
          <w:rFonts w:ascii="Times New Roman" w:hAnsi="Times New Roman"/>
          <w:sz w:val="24"/>
          <w:szCs w:val="24"/>
        </w:rPr>
      </w:pPr>
      <w:r w:rsidRPr="00B37AC0">
        <w:rPr>
          <w:rFonts w:ascii="Times New Roman" w:hAnsi="Times New Roman"/>
          <w:sz w:val="24"/>
          <w:szCs w:val="24"/>
        </w:rPr>
        <w:t>9. Диагностика осознанности гражданской позиции учащихся (Кузьмина Е.С. Пырова Л.Н.) (3 – 4 класс)</w:t>
      </w:r>
    </w:p>
    <w:p w:rsidR="00B37AC0" w:rsidRPr="00B37AC0" w:rsidRDefault="00B37AC0" w:rsidP="00B37AC0">
      <w:pPr>
        <w:spacing w:after="0" w:line="240" w:lineRule="auto"/>
        <w:ind w:firstLine="454"/>
        <w:jc w:val="both"/>
        <w:rPr>
          <w:rFonts w:ascii="Times New Roman" w:eastAsia="Arial Unicode MS" w:hAnsi="Times New Roman"/>
          <w:color w:val="000000"/>
          <w:sz w:val="24"/>
          <w:szCs w:val="24"/>
        </w:rPr>
      </w:pPr>
    </w:p>
    <w:p w:rsidR="00B37AC0" w:rsidRPr="00B37AC0" w:rsidRDefault="00B37AC0" w:rsidP="00B37AC0">
      <w:pPr>
        <w:spacing w:after="0" w:line="240" w:lineRule="auto"/>
        <w:ind w:firstLine="454"/>
        <w:jc w:val="both"/>
        <w:rPr>
          <w:rFonts w:ascii="Times New Roman" w:eastAsia="Arial Unicode MS" w:hAnsi="Times New Roman"/>
          <w:color w:val="000000"/>
          <w:sz w:val="24"/>
          <w:szCs w:val="24"/>
        </w:rPr>
      </w:pP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Формы взаимодействия: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37AC0" w:rsidRPr="00B37AC0" w:rsidRDefault="00B37AC0" w:rsidP="00B37AC0">
      <w:pPr>
        <w:autoSpaceDE w:val="0"/>
        <w:autoSpaceDN w:val="0"/>
        <w:adjustRightInd w:val="0"/>
        <w:spacing w:after="0" w:line="240" w:lineRule="auto"/>
        <w:jc w:val="both"/>
        <w:rPr>
          <w:rFonts w:ascii="Times New Roman" w:eastAsia="Arial Unicode MS" w:hAnsi="Times New Roman"/>
          <w:color w:val="000000"/>
          <w:sz w:val="24"/>
          <w:szCs w:val="24"/>
        </w:rPr>
      </w:pPr>
      <w:r w:rsidRPr="00B37AC0">
        <w:rPr>
          <w:rFonts w:ascii="Times New Roman" w:eastAsiaTheme="minorHAnsi" w:hAnsi="Times New Roman"/>
          <w:color w:val="1A171B"/>
          <w:sz w:val="24"/>
          <w:szCs w:val="24"/>
          <w:lang w:eastAsia="en-US"/>
        </w:rPr>
        <w:t>• проведение совместных мероприятий по направлениям духовно-нравственного развития и воспитания в образовательном учреждении.</w:t>
      </w:r>
    </w:p>
    <w:p w:rsidR="00B37AC0" w:rsidRPr="00B37AC0" w:rsidRDefault="00B37AC0" w:rsidP="00B37AC0">
      <w:pPr>
        <w:spacing w:after="0" w:line="240" w:lineRule="auto"/>
        <w:ind w:firstLine="454"/>
        <w:jc w:val="both"/>
        <w:rPr>
          <w:rFonts w:ascii="Times New Roman" w:eastAsia="Arial Unicode MS" w:hAnsi="Times New Roman"/>
          <w:color w:val="000000"/>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4"/>
        <w:gridCol w:w="2272"/>
        <w:gridCol w:w="1941"/>
        <w:gridCol w:w="2685"/>
        <w:gridCol w:w="2040"/>
      </w:tblGrid>
      <w:tr w:rsidR="00B37AC0" w:rsidRPr="00B37AC0" w:rsidTr="00B37AC0">
        <w:tc>
          <w:tcPr>
            <w:tcW w:w="1256"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п/</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п</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2272"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Направление</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программы</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ДНРВ</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1905"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Виды</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деятельности</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2698"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Формы</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взаимодействия (мероприятия)</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2041"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Социальный</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Партнер</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r>
      <w:tr w:rsidR="00B37AC0" w:rsidRPr="00B37AC0" w:rsidTr="00B37AC0">
        <w:tc>
          <w:tcPr>
            <w:tcW w:w="1256"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sz w:val="24"/>
                <w:szCs w:val="24"/>
              </w:rPr>
              <w:t>1</w:t>
            </w:r>
          </w:p>
        </w:tc>
        <w:tc>
          <w:tcPr>
            <w:tcW w:w="2272"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Воспитание</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гражданственности,</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патриотизма, уважения</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к правам, свободам и</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обязанностям человека</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1905"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познавательная</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социальная</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2698"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-проведение совместных конкурсов, фестивалей,</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праздников, сюжетно-ролевых игр гражданского и</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исторического содержания,</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-проведение Дня защиты детей</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проведение бесед, классных часов с приглашением</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сотрудников ОВД, КДН иЗП, ГИДББ и др.</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участие в совместных проектах (разработка и реализация</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социальных проектов)</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-участие в совместных выставках</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проведение встреч с ветеранами войн, военнослужащими,</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-проведение мероприятий, посвященных Дню защитника</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Отечества, Дню Победы, Дню независимости России, Дню</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толерантности и т.д.</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2041"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-Учреждения культуры и</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досуга</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-ОВД по району</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-ДДТ г. Мураши</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Районная газета «Знамя труда»</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r>
      <w:tr w:rsidR="00B37AC0" w:rsidRPr="00B37AC0" w:rsidTr="00B37AC0">
        <w:tc>
          <w:tcPr>
            <w:tcW w:w="1256"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sz w:val="24"/>
                <w:szCs w:val="24"/>
              </w:rPr>
              <w:t>2</w:t>
            </w:r>
          </w:p>
        </w:tc>
        <w:tc>
          <w:tcPr>
            <w:tcW w:w="2272"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Воспитание</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нравственных чувств и</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этического сознания</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1905"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Познавательная,</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проблемно –</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ценностное</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общение</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2698"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проведение совместных праздников, в том числе</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фольклорных, бесед, экскурсий</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организация посещения музеев, выставок, театров и т.п.</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организация экскурсий</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участие в социальных проектах</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проведение акций, посвященных Дню пожилых людей,</w:t>
            </w:r>
          </w:p>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eastAsiaTheme="minorHAnsi" w:hAnsi="Times New Roman"/>
                <w:sz w:val="24"/>
                <w:szCs w:val="24"/>
                <w:lang w:eastAsia="en-US"/>
              </w:rPr>
              <w:t>- проведение природоохранных операций</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c>
          <w:tcPr>
            <w:tcW w:w="2041" w:type="dxa"/>
          </w:tcPr>
          <w:p w:rsidR="00B37AC0" w:rsidRPr="00B37AC0" w:rsidRDefault="00B37AC0" w:rsidP="00B37AC0">
            <w:pPr>
              <w:autoSpaceDE w:val="0"/>
              <w:autoSpaceDN w:val="0"/>
              <w:adjustRightInd w:val="0"/>
              <w:spacing w:after="0" w:line="240" w:lineRule="auto"/>
              <w:rPr>
                <w:rFonts w:ascii="Times New Roman" w:hAnsi="Times New Roman"/>
                <w:sz w:val="24"/>
                <w:szCs w:val="24"/>
              </w:rPr>
            </w:pPr>
            <w:r w:rsidRPr="00B37AC0">
              <w:rPr>
                <w:rFonts w:ascii="Times New Roman" w:hAnsi="Times New Roman"/>
                <w:sz w:val="24"/>
                <w:szCs w:val="24"/>
              </w:rPr>
              <w:t>- Учреждения культуры и</w:t>
            </w:r>
          </w:p>
          <w:p w:rsidR="00B37AC0" w:rsidRPr="00B37AC0" w:rsidRDefault="00B37AC0" w:rsidP="00B37AC0">
            <w:pPr>
              <w:spacing w:after="0" w:line="240" w:lineRule="auto"/>
              <w:rPr>
                <w:rFonts w:ascii="Times New Roman" w:hAnsi="Times New Roman"/>
                <w:sz w:val="24"/>
                <w:szCs w:val="24"/>
              </w:rPr>
            </w:pPr>
            <w:r w:rsidRPr="00B37AC0">
              <w:rPr>
                <w:rFonts w:ascii="Times New Roman" w:hAnsi="Times New Roman"/>
                <w:sz w:val="24"/>
                <w:szCs w:val="24"/>
              </w:rPr>
              <w:t>досуга: библиотека и дом культуры поселка;</w:t>
            </w:r>
          </w:p>
          <w:p w:rsidR="00B37AC0" w:rsidRPr="00B37AC0" w:rsidRDefault="00B37AC0" w:rsidP="00B37AC0">
            <w:pPr>
              <w:spacing w:after="0" w:line="240" w:lineRule="auto"/>
              <w:rPr>
                <w:rFonts w:ascii="Times New Roman" w:hAnsi="Times New Roman"/>
                <w:sz w:val="24"/>
                <w:szCs w:val="24"/>
              </w:rPr>
            </w:pPr>
            <w:r w:rsidRPr="00B37AC0">
              <w:rPr>
                <w:rFonts w:ascii="Times New Roman" w:hAnsi="Times New Roman"/>
                <w:sz w:val="24"/>
                <w:szCs w:val="24"/>
              </w:rPr>
              <w:t>- районные учреждения культуры: центральная библиотека, краеведческий музей, ДДТ г. Мураши;</w:t>
            </w:r>
          </w:p>
          <w:p w:rsidR="00B37AC0" w:rsidRPr="00B37AC0" w:rsidRDefault="00B37AC0" w:rsidP="00B37AC0">
            <w:pPr>
              <w:spacing w:after="0" w:line="240" w:lineRule="auto"/>
              <w:rPr>
                <w:rFonts w:ascii="Times New Roman" w:hAnsi="Times New Roman"/>
                <w:sz w:val="24"/>
                <w:szCs w:val="24"/>
              </w:rPr>
            </w:pPr>
            <w:r w:rsidRPr="00B37AC0">
              <w:rPr>
                <w:rFonts w:ascii="Times New Roman" w:hAnsi="Times New Roman"/>
                <w:sz w:val="24"/>
                <w:szCs w:val="24"/>
              </w:rPr>
              <w:t>Областные учреждения: музеи, театры, дворец-мемориал</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tc>
      </w:tr>
      <w:tr w:rsidR="00B37AC0" w:rsidRPr="00B37AC0" w:rsidTr="00B37AC0">
        <w:tc>
          <w:tcPr>
            <w:tcW w:w="1256" w:type="dxa"/>
          </w:tcPr>
          <w:p w:rsidR="00B37AC0" w:rsidRPr="00B37AC0" w:rsidRDefault="00B37AC0" w:rsidP="00B37AC0">
            <w:pPr>
              <w:autoSpaceDE w:val="0"/>
              <w:autoSpaceDN w:val="0"/>
              <w:adjustRightInd w:val="0"/>
              <w:spacing w:after="0" w:line="240" w:lineRule="auto"/>
              <w:rPr>
                <w:rFonts w:ascii="Times New Roman" w:hAnsi="Times New Roman"/>
                <w:bCs/>
                <w:sz w:val="24"/>
                <w:szCs w:val="24"/>
              </w:rPr>
            </w:pPr>
            <w:r w:rsidRPr="00B37AC0">
              <w:rPr>
                <w:rFonts w:ascii="Times New Roman" w:hAnsi="Times New Roman"/>
                <w:bCs/>
                <w:sz w:val="24"/>
                <w:szCs w:val="24"/>
              </w:rPr>
              <w:t>3</w:t>
            </w:r>
          </w:p>
        </w:tc>
        <w:tc>
          <w:tcPr>
            <w:tcW w:w="227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трудолюбия,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творческого отношения</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eastAsiaTheme="minorHAnsi" w:hAnsi="Times New Roman"/>
                <w:sz w:val="24"/>
                <w:szCs w:val="24"/>
                <w:lang w:eastAsia="en-US"/>
              </w:rPr>
              <w:t>к учению, труду, жизни</w:t>
            </w:r>
          </w:p>
        </w:tc>
        <w:tc>
          <w:tcPr>
            <w:tcW w:w="1905"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Познавательная, игровая, трудовая</w:t>
            </w:r>
          </w:p>
        </w:tc>
        <w:tc>
          <w:tcPr>
            <w:tcW w:w="2698"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совместных трудовых акций, операций,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совместных конкурсов, фестивалей,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праздников, ярмарок, сюжетно-ролевых экономических игр</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 др.</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бесед- встреч с приглашением представителей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разных профессий, выпускников школ</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Дня знаний,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конкурсов «Ученик года» и «Лучший спортсмен»</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участие в совместных социальных проектах</w:t>
            </w:r>
          </w:p>
        </w:tc>
        <w:tc>
          <w:tcPr>
            <w:tcW w:w="20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учреждения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дополнительного</w:t>
            </w: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eastAsiaTheme="minorHAnsi" w:hAnsi="Times New Roman"/>
                <w:sz w:val="24"/>
                <w:szCs w:val="24"/>
                <w:lang w:eastAsia="en-US"/>
              </w:rPr>
              <w:t>образования</w:t>
            </w:r>
          </w:p>
        </w:tc>
      </w:tr>
      <w:tr w:rsidR="00B37AC0" w:rsidRPr="00B37AC0" w:rsidTr="00B37AC0">
        <w:tc>
          <w:tcPr>
            <w:tcW w:w="1256"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4</w:t>
            </w:r>
          </w:p>
        </w:tc>
        <w:tc>
          <w:tcPr>
            <w:tcW w:w="227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отношения к здоровью</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 здоровому образу</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жизни</w:t>
            </w:r>
          </w:p>
        </w:tc>
        <w:tc>
          <w:tcPr>
            <w:tcW w:w="1905"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Познавательная,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спортивно -</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оздоровительная</w:t>
            </w:r>
          </w:p>
        </w:tc>
        <w:tc>
          <w:tcPr>
            <w:tcW w:w="2698"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совместных бесед по формированию здорового образа жизни, привитию санитарно-гигиенических норм,</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акции «Будущее Кировской области без наркотиков»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Дней здоровья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спартакиады для школьников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президентских соревнований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организация просмотра фильмов по здоровому образу жизни, а также негативного влияния табака, алкоголя,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других психотропных веществ.</w:t>
            </w:r>
          </w:p>
        </w:tc>
        <w:tc>
          <w:tcPr>
            <w:tcW w:w="20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Дом культуры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-больница,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-учреждения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культуры и досуга поселка и района,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-учреждения областного уровня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r>
      <w:tr w:rsidR="00B37AC0" w:rsidRPr="00B37AC0" w:rsidTr="00B37AC0">
        <w:tc>
          <w:tcPr>
            <w:tcW w:w="1256"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5</w:t>
            </w:r>
          </w:p>
        </w:tc>
        <w:tc>
          <w:tcPr>
            <w:tcW w:w="227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отношения к природе,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окружающей среде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(экологическое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tc>
        <w:tc>
          <w:tcPr>
            <w:tcW w:w="1905"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Познавательная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туристско -</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краеведческая</w:t>
            </w:r>
          </w:p>
        </w:tc>
        <w:tc>
          <w:tcPr>
            <w:tcW w:w="2698"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совместных бесед, праздников, конкурсов,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викторин, сюжетно-ролевых игр экологической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направленности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-участие в областной природоохранной операции «Наш дом</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Земля», «Образы земли»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совместных экскурсий в природу, походов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участие в совместных проектах</w:t>
            </w:r>
          </w:p>
        </w:tc>
        <w:tc>
          <w:tcPr>
            <w:tcW w:w="20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Дом культуры, поселковая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библиотека</w:t>
            </w:r>
          </w:p>
        </w:tc>
      </w:tr>
      <w:tr w:rsidR="00B37AC0" w:rsidRPr="00B37AC0" w:rsidTr="00B37AC0">
        <w:tc>
          <w:tcPr>
            <w:tcW w:w="1256" w:type="dxa"/>
          </w:tcPr>
          <w:p w:rsidR="00B37AC0" w:rsidRPr="00B37AC0" w:rsidRDefault="00B37AC0" w:rsidP="00B37AC0">
            <w:pPr>
              <w:autoSpaceDE w:val="0"/>
              <w:autoSpaceDN w:val="0"/>
              <w:adjustRightInd w:val="0"/>
              <w:spacing w:after="0" w:line="240" w:lineRule="auto"/>
              <w:rPr>
                <w:rFonts w:ascii="Times New Roman" w:hAnsi="Times New Roman"/>
                <w:b/>
                <w:bCs/>
                <w:sz w:val="24"/>
                <w:szCs w:val="24"/>
              </w:rPr>
            </w:pPr>
            <w:r w:rsidRPr="00B37AC0">
              <w:rPr>
                <w:rFonts w:ascii="Times New Roman" w:hAnsi="Times New Roman"/>
                <w:b/>
                <w:bCs/>
                <w:sz w:val="24"/>
                <w:szCs w:val="24"/>
              </w:rPr>
              <w:t>6</w:t>
            </w:r>
          </w:p>
        </w:tc>
        <w:tc>
          <w:tcPr>
            <w:tcW w:w="227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отношения 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прекрасному,</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представлений об</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эстетических идеалах и ценностях (эстетическое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w:t>
            </w:r>
          </w:p>
        </w:tc>
        <w:tc>
          <w:tcPr>
            <w:tcW w:w="1905"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Познавательная ,</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игровая,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художественное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творчество</w:t>
            </w:r>
          </w:p>
        </w:tc>
        <w:tc>
          <w:tcPr>
            <w:tcW w:w="2698"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совместных бесед по эстетическому</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воспитанию,</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выставок семейного художественного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творчества, музыкальных вечеров, культурно-досуговых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программ</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-посещения фестивалей народного творчества, ярмарок,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тематических выставок, музеев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районной выставки прикладного творчества</w:t>
            </w:r>
          </w:p>
        </w:tc>
        <w:tc>
          <w:tcPr>
            <w:tcW w:w="20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-учреждения культуры поселка, районного и областного уровней</w:t>
            </w:r>
          </w:p>
        </w:tc>
      </w:tr>
    </w:tbl>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p w:rsidR="00B37AC0" w:rsidRPr="00B37AC0" w:rsidRDefault="00B37AC0" w:rsidP="00B37AC0">
      <w:pPr>
        <w:autoSpaceDE w:val="0"/>
        <w:autoSpaceDN w:val="0"/>
        <w:adjustRightInd w:val="0"/>
        <w:spacing w:after="0" w:line="240" w:lineRule="auto"/>
        <w:rPr>
          <w:rFonts w:ascii="Times New Roman" w:hAnsi="Times New Roman"/>
          <w:b/>
          <w:bCs/>
          <w:sz w:val="24"/>
          <w:szCs w:val="24"/>
        </w:rPr>
      </w:pPr>
    </w:p>
    <w:p w:rsidR="00B37AC0" w:rsidRPr="00B37AC0" w:rsidRDefault="00B37AC0" w:rsidP="00B37AC0">
      <w:pPr>
        <w:autoSpaceDE w:val="0"/>
        <w:autoSpaceDN w:val="0"/>
        <w:adjustRightInd w:val="0"/>
        <w:spacing w:after="0" w:line="240" w:lineRule="auto"/>
        <w:jc w:val="both"/>
        <w:rPr>
          <w:rFonts w:ascii="Times New Roman" w:hAnsi="Times New Roman"/>
          <w:b/>
          <w:bCs/>
          <w:color w:val="1A171B"/>
          <w:sz w:val="24"/>
          <w:szCs w:val="24"/>
        </w:rPr>
      </w:pPr>
      <w:r w:rsidRPr="00B37AC0">
        <w:rPr>
          <w:rFonts w:ascii="Times New Roman" w:hAnsi="Times New Roman"/>
          <w:b/>
          <w:bCs/>
          <w:color w:val="1A171B"/>
          <w:sz w:val="24"/>
          <w:szCs w:val="24"/>
        </w:rPr>
        <w:t>2.3.7. Повышение педагогической культуры родителей (законных представителей) обучающихся</w:t>
      </w:r>
    </w:p>
    <w:p w:rsidR="00B37AC0" w:rsidRPr="00B37AC0" w:rsidRDefault="00B37AC0" w:rsidP="00B37AC0">
      <w:pPr>
        <w:autoSpaceDE w:val="0"/>
        <w:autoSpaceDN w:val="0"/>
        <w:adjustRightInd w:val="0"/>
        <w:spacing w:after="0" w:line="240" w:lineRule="auto"/>
        <w:ind w:firstLine="708"/>
        <w:jc w:val="both"/>
        <w:rPr>
          <w:rFonts w:ascii="Times New Roman" w:hAnsi="Times New Roman"/>
          <w:color w:val="1A171B"/>
          <w:sz w:val="24"/>
          <w:szCs w:val="24"/>
        </w:rPr>
      </w:pPr>
      <w:r w:rsidRPr="00B37AC0">
        <w:rPr>
          <w:rFonts w:ascii="Times New Roman" w:hAnsi="Times New Roman"/>
          <w:color w:val="1A171B"/>
          <w:sz w:val="24"/>
          <w:szCs w:val="24"/>
        </w:rPr>
        <w:t>Повышение педагогической культуры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 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37AC0" w:rsidRPr="00B37AC0" w:rsidRDefault="00B37AC0" w:rsidP="00B37AC0">
      <w:pPr>
        <w:autoSpaceDE w:val="0"/>
        <w:autoSpaceDN w:val="0"/>
        <w:adjustRightInd w:val="0"/>
        <w:spacing w:after="0" w:line="240" w:lineRule="auto"/>
        <w:ind w:firstLine="708"/>
        <w:jc w:val="both"/>
        <w:rPr>
          <w:rFonts w:ascii="Times New Roman" w:hAnsi="Times New Roman"/>
          <w:b/>
          <w:bCs/>
          <w:color w:val="1A171B"/>
          <w:sz w:val="24"/>
          <w:szCs w:val="24"/>
        </w:rPr>
      </w:pPr>
      <w:r w:rsidRPr="00B37AC0">
        <w:rPr>
          <w:rFonts w:ascii="Times New Roman" w:hAnsi="Times New Roman"/>
          <w:color w:val="1A171B"/>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w:t>
      </w:r>
      <w:r w:rsidRPr="00B37AC0">
        <w:rPr>
          <w:rFonts w:ascii="Times New Roman" w:hAnsi="Times New Roman"/>
          <w:b/>
          <w:bCs/>
          <w:color w:val="1A171B"/>
          <w:sz w:val="24"/>
          <w:szCs w:val="24"/>
        </w:rPr>
        <w:t>принципах:</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сочетание педагогического просвещения с педагогическим самообразованием родителей (законных представителей);</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педагогическое внимание, уважение и требовательность к родителям (законным представителям);</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 содействие родителям (законным представителям) в решении индивидуальных проблем</w:t>
      </w:r>
    </w:p>
    <w:p w:rsidR="00B37AC0" w:rsidRPr="00B37AC0" w:rsidRDefault="00B37AC0" w:rsidP="00B37AC0">
      <w:pPr>
        <w:autoSpaceDE w:val="0"/>
        <w:autoSpaceDN w:val="0"/>
        <w:adjustRightInd w:val="0"/>
        <w:spacing w:after="0" w:line="240" w:lineRule="auto"/>
        <w:jc w:val="both"/>
        <w:rPr>
          <w:rFonts w:ascii="Times New Roman" w:hAnsi="Times New Roman"/>
          <w:color w:val="1A171B"/>
          <w:sz w:val="24"/>
          <w:szCs w:val="24"/>
        </w:rPr>
      </w:pPr>
      <w:r w:rsidRPr="00B37AC0">
        <w:rPr>
          <w:rFonts w:ascii="Times New Roman" w:hAnsi="Times New Roman"/>
          <w:color w:val="1A171B"/>
          <w:sz w:val="24"/>
          <w:szCs w:val="24"/>
        </w:rPr>
        <w:t>воспитания детей;</w:t>
      </w:r>
    </w:p>
    <w:p w:rsidR="00B37AC0" w:rsidRPr="00B37AC0" w:rsidRDefault="00B37AC0" w:rsidP="00B37AC0">
      <w:pPr>
        <w:spacing w:after="0" w:line="240" w:lineRule="auto"/>
        <w:jc w:val="both"/>
        <w:rPr>
          <w:rFonts w:ascii="Times New Roman" w:hAnsi="Times New Roman"/>
          <w:sz w:val="24"/>
          <w:szCs w:val="24"/>
        </w:rPr>
      </w:pPr>
      <w:r w:rsidRPr="00B37AC0">
        <w:rPr>
          <w:rFonts w:ascii="Times New Roman" w:hAnsi="Times New Roman"/>
          <w:color w:val="1A171B"/>
          <w:sz w:val="24"/>
          <w:szCs w:val="24"/>
        </w:rPr>
        <w:t>• опора на положительный опыт семейного воспитания.</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xml:space="preserve">программах и мероприятиях. </w:t>
      </w:r>
    </w:p>
    <w:p w:rsidR="00B37AC0" w:rsidRPr="00B37AC0" w:rsidRDefault="00B37AC0" w:rsidP="00B37AC0">
      <w:pPr>
        <w:autoSpaceDE w:val="0"/>
        <w:autoSpaceDN w:val="0"/>
        <w:adjustRightInd w:val="0"/>
        <w:spacing w:after="0" w:line="240" w:lineRule="auto"/>
        <w:ind w:firstLine="708"/>
        <w:jc w:val="both"/>
        <w:rPr>
          <w:rFonts w:ascii="Times New Roman" w:hAnsi="Times New Roman"/>
          <w:b/>
          <w:bCs/>
          <w:sz w:val="24"/>
          <w:szCs w:val="24"/>
        </w:rPr>
      </w:pPr>
      <w:r w:rsidRPr="00B37AC0">
        <w:rPr>
          <w:rFonts w:ascii="Times New Roman" w:eastAsiaTheme="minorHAnsi" w:hAnsi="Times New Roman"/>
          <w:color w:val="1A171B"/>
          <w:sz w:val="24"/>
          <w:szCs w:val="24"/>
          <w:lang w:eastAsia="en-US"/>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учащихся на ступени начального общего образования. 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37AC0" w:rsidRPr="00B37AC0" w:rsidTr="00B37AC0">
        <w:tc>
          <w:tcPr>
            <w:tcW w:w="3190" w:type="dxa"/>
          </w:tcPr>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hAnsi="Times New Roman"/>
                <w:b/>
                <w:bCs/>
                <w:sz w:val="24"/>
                <w:szCs w:val="24"/>
              </w:rPr>
              <w:t xml:space="preserve">Направление </w:t>
            </w:r>
          </w:p>
        </w:tc>
        <w:tc>
          <w:tcPr>
            <w:tcW w:w="3190" w:type="dxa"/>
          </w:tcPr>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hAnsi="Times New Roman"/>
                <w:b/>
                <w:bCs/>
                <w:sz w:val="24"/>
                <w:szCs w:val="24"/>
              </w:rPr>
              <w:t>Возможная тематика мероприятий с родителями</w:t>
            </w:r>
          </w:p>
        </w:tc>
        <w:tc>
          <w:tcPr>
            <w:tcW w:w="3191" w:type="dxa"/>
          </w:tcPr>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hAnsi="Times New Roman"/>
                <w:b/>
                <w:bCs/>
                <w:sz w:val="24"/>
                <w:szCs w:val="24"/>
              </w:rPr>
              <w:t>Возможные формы проведения</w:t>
            </w:r>
          </w:p>
        </w:tc>
      </w:tr>
      <w:tr w:rsidR="00B37AC0" w:rsidRPr="00B37AC0" w:rsidTr="00B37AC0">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 гражданственности,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патриотизма, уважение к правам, свободам</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и обязанностям человека</w:t>
            </w:r>
          </w:p>
        </w:tc>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«Традиции семьи, страны, народа»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«Права и обязанности участников процесса (или каждого члена</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семьи)»</w:t>
            </w:r>
          </w:p>
        </w:tc>
        <w:tc>
          <w:tcPr>
            <w:tcW w:w="319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семейная гостиная</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расширенный педсовет</w:t>
            </w:r>
          </w:p>
        </w:tc>
      </w:tr>
      <w:tr w:rsidR="00B37AC0" w:rsidRPr="00B37AC0" w:rsidTr="00B37AC0">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 нравственных чувств и</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эстетического сознания</w:t>
            </w:r>
          </w:p>
        </w:tc>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«Город нашей мечты»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«Семь наших Я»</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«Я- родитель, я - приятель?!»</w:t>
            </w:r>
          </w:p>
        </w:tc>
        <w:tc>
          <w:tcPr>
            <w:tcW w:w="319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внеклассное мероприятие с</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родителями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деловая игра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обсуждение проблемных</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ситуаций</w:t>
            </w:r>
          </w:p>
        </w:tc>
      </w:tr>
      <w:tr w:rsidR="00B37AC0" w:rsidRPr="00B37AC0" w:rsidTr="00B37AC0">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 трудолюбия творческого</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отношения к учению, труду, жизни</w:t>
            </w:r>
          </w:p>
        </w:tc>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«Развитие трудовых навыков в семье»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«Как развить у ребенка желание читать»</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«Как развить у ребенка работоспособность»</w:t>
            </w:r>
          </w:p>
        </w:tc>
        <w:tc>
          <w:tcPr>
            <w:tcW w:w="319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родительское собрание –</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диспут</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родительские консультации</w:t>
            </w:r>
          </w:p>
        </w:tc>
      </w:tr>
      <w:tr w:rsidR="00B37AC0" w:rsidRPr="00B37AC0" w:rsidTr="00B37AC0">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 ценностного отношения к</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здоровью и здоровому образу жизни</w:t>
            </w:r>
          </w:p>
        </w:tc>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«Здоровье детей»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«Папа, мама, я – спортивная семья»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«Ваш ребенок взрослеет. Что нужно знать родителям о</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половом воспитании»</w:t>
            </w:r>
          </w:p>
        </w:tc>
        <w:tc>
          <w:tcPr>
            <w:tcW w:w="319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вечер вопросов и ответов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спортивные соревнования</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лекция</w:t>
            </w:r>
          </w:p>
        </w:tc>
      </w:tr>
      <w:tr w:rsidR="00B37AC0" w:rsidRPr="00B37AC0" w:rsidTr="00B37AC0">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 ценностного отношения 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природе, окружающей среде,</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(экологическое воспитание):</w:t>
            </w:r>
          </w:p>
        </w:tc>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«Экологическое воспитание школьников»</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«Мы жители Земли…..»</w:t>
            </w:r>
          </w:p>
        </w:tc>
        <w:tc>
          <w:tcPr>
            <w:tcW w:w="319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родительское собрание</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родительский ринг</w:t>
            </w:r>
          </w:p>
        </w:tc>
      </w:tr>
      <w:tr w:rsidR="00B37AC0" w:rsidRPr="00B37AC0" w:rsidTr="00B37AC0">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Воспитание ценностного отношения к</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прекрасному, формирование представлений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 эстетических идеалах и ценностях</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(эстетическое воспитание):</w:t>
            </w:r>
          </w:p>
        </w:tc>
        <w:tc>
          <w:tcPr>
            <w:tcW w:w="3190"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«Эстетическое воспитание в семье»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«Внутренняя и внешняя культура ребенка, от чего она</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зависит?»</w:t>
            </w:r>
          </w:p>
        </w:tc>
        <w:tc>
          <w:tcPr>
            <w:tcW w:w="319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круглый стол</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родительская конференция</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p>
        </w:tc>
      </w:tr>
    </w:tbl>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Учебно-тематический план работы с родителями учащихся первых классов</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000"/>
        <w:gridCol w:w="2155"/>
        <w:gridCol w:w="2075"/>
        <w:gridCol w:w="1938"/>
        <w:gridCol w:w="1586"/>
      </w:tblGrid>
      <w:tr w:rsidR="00B37AC0" w:rsidRPr="00B37AC0" w:rsidTr="00B37AC0">
        <w:tc>
          <w:tcPr>
            <w:tcW w:w="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п/п</w:t>
            </w:r>
          </w:p>
        </w:tc>
        <w:tc>
          <w:tcPr>
            <w:tcW w:w="213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Тема</w:t>
            </w:r>
          </w:p>
        </w:tc>
        <w:tc>
          <w:tcPr>
            <w:tcW w:w="284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Краткое содержание</w:t>
            </w:r>
          </w:p>
        </w:tc>
        <w:tc>
          <w:tcPr>
            <w:tcW w:w="157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Форма</w:t>
            </w:r>
          </w:p>
        </w:tc>
        <w:tc>
          <w:tcPr>
            <w:tcW w:w="1828"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Ответственный</w:t>
            </w:r>
          </w:p>
        </w:tc>
        <w:tc>
          <w:tcPr>
            <w:tcW w:w="1379"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Отметка о выполнении</w:t>
            </w:r>
          </w:p>
        </w:tc>
      </w:tr>
      <w:tr w:rsidR="00B37AC0" w:rsidRPr="00B37AC0" w:rsidTr="00B37AC0">
        <w:tc>
          <w:tcPr>
            <w:tcW w:w="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1</w:t>
            </w:r>
          </w:p>
        </w:tc>
        <w:tc>
          <w:tcPr>
            <w:tcW w:w="213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Знакомство с ФГОС НОО</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Нормативно-правовое обеспечение УВП в 1 классе</w:t>
            </w:r>
          </w:p>
        </w:tc>
        <w:tc>
          <w:tcPr>
            <w:tcW w:w="28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Знакомство со стандартами второго поколения, изучение запросов родителей для организации внеурочной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деятельности</w:t>
            </w:r>
          </w:p>
          <w:p w:rsidR="00B37AC0" w:rsidRPr="00B37AC0" w:rsidRDefault="00B37AC0" w:rsidP="00B37AC0">
            <w:pPr>
              <w:spacing w:after="0" w:line="240" w:lineRule="auto"/>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Знакомство с Уставом школы,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лицензией, результатами аккредитации, основной образовательной программой,</w:t>
            </w:r>
          </w:p>
          <w:p w:rsidR="00B37AC0" w:rsidRPr="00B37AC0" w:rsidRDefault="00B37AC0" w:rsidP="00B37AC0">
            <w:pPr>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заключение общественного договора</w:t>
            </w:r>
          </w:p>
        </w:tc>
        <w:tc>
          <w:tcPr>
            <w:tcW w:w="1573"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Семинар</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c>
        <w:tc>
          <w:tcPr>
            <w:tcW w:w="1828"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Директор школы</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по УВР</w:t>
            </w:r>
          </w:p>
        </w:tc>
        <w:tc>
          <w:tcPr>
            <w:tcW w:w="1379"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p>
        </w:tc>
      </w:tr>
      <w:tr w:rsidR="00B37AC0" w:rsidRPr="00B37AC0" w:rsidTr="00B37AC0">
        <w:tc>
          <w:tcPr>
            <w:tcW w:w="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2</w:t>
            </w:r>
          </w:p>
        </w:tc>
        <w:tc>
          <w:tcPr>
            <w:tcW w:w="213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Развитие познавательных процессов</w:t>
            </w:r>
          </w:p>
        </w:tc>
        <w:tc>
          <w:tcPr>
            <w:tcW w:w="28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 универсальных учебных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действий как залога качественного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образования. </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Знакомство с особенностями развития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познавательных процессов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первоклассника, их влияния на обучение.</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Адаптация учащихся в школе</w:t>
            </w:r>
          </w:p>
        </w:tc>
        <w:tc>
          <w:tcPr>
            <w:tcW w:w="1573"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Родительский лекторий с элементами психологического тренинга</w:t>
            </w:r>
          </w:p>
        </w:tc>
        <w:tc>
          <w:tcPr>
            <w:tcW w:w="1828"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Классный руководитель,</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психолог школы</w:t>
            </w:r>
          </w:p>
        </w:tc>
        <w:tc>
          <w:tcPr>
            <w:tcW w:w="1379"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3</w:t>
            </w:r>
          </w:p>
        </w:tc>
        <w:tc>
          <w:tcPr>
            <w:tcW w:w="213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Круг детского чтения</w:t>
            </w:r>
          </w:p>
        </w:tc>
        <w:tc>
          <w:tcPr>
            <w:tcW w:w="28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Роль чтения в обучении. </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Влияние речевого развития младшего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школьника на формирование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мыслительных процессов, развитие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устной и письменной речи.</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Информация для родителей об интегрированной контрольной работе</w:t>
            </w:r>
          </w:p>
        </w:tc>
        <w:tc>
          <w:tcPr>
            <w:tcW w:w="1573"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Педагогический практикум</w:t>
            </w:r>
          </w:p>
        </w:tc>
        <w:tc>
          <w:tcPr>
            <w:tcW w:w="1828"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Классный руководитель,</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школьный библиотекарь</w:t>
            </w:r>
          </w:p>
        </w:tc>
        <w:tc>
          <w:tcPr>
            <w:tcW w:w="1379"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4</w:t>
            </w:r>
          </w:p>
        </w:tc>
        <w:tc>
          <w:tcPr>
            <w:tcW w:w="213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Презентация достижений первоклассников</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Результаты обучения в 1 классе</w:t>
            </w:r>
          </w:p>
        </w:tc>
        <w:tc>
          <w:tcPr>
            <w:tcW w:w="284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Итоги комплексной проверочной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работы за курс 1 класса, результаты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итоговых диагностик.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Подведение итогов внеурочной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деятельности первоклассников</w:t>
            </w:r>
          </w:p>
        </w:tc>
        <w:tc>
          <w:tcPr>
            <w:tcW w:w="1573"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Семейная гостиная</w:t>
            </w:r>
          </w:p>
        </w:tc>
        <w:tc>
          <w:tcPr>
            <w:tcW w:w="1828"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по ВР, классный руководитель, руководители кружков внеурочной деятельности</w:t>
            </w:r>
          </w:p>
        </w:tc>
        <w:tc>
          <w:tcPr>
            <w:tcW w:w="1379"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bl>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Учебно-тематический план работы с родителями учащихся вторых классов</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
        <w:gridCol w:w="2986"/>
        <w:gridCol w:w="1883"/>
        <w:gridCol w:w="1508"/>
        <w:gridCol w:w="1865"/>
        <w:gridCol w:w="1528"/>
      </w:tblGrid>
      <w:tr w:rsidR="00B37AC0" w:rsidRPr="00B37AC0" w:rsidTr="00B37AC0">
        <w:tc>
          <w:tcPr>
            <w:tcW w:w="539"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п/п</w:t>
            </w:r>
          </w:p>
        </w:tc>
        <w:tc>
          <w:tcPr>
            <w:tcW w:w="2868"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Тема</w:t>
            </w:r>
          </w:p>
        </w:tc>
        <w:tc>
          <w:tcPr>
            <w:tcW w:w="2139"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Краткое содержание</w:t>
            </w:r>
          </w:p>
        </w:tc>
        <w:tc>
          <w:tcPr>
            <w:tcW w:w="149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Форма</w:t>
            </w:r>
          </w:p>
        </w:tc>
        <w:tc>
          <w:tcPr>
            <w:tcW w:w="1805"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Ответственный</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Отметка о выполнении</w:t>
            </w:r>
          </w:p>
        </w:tc>
      </w:tr>
      <w:tr w:rsidR="00B37AC0" w:rsidRPr="00B37AC0" w:rsidTr="00B37AC0">
        <w:tc>
          <w:tcPr>
            <w:tcW w:w="539"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1</w:t>
            </w:r>
          </w:p>
        </w:tc>
        <w:tc>
          <w:tcPr>
            <w:tcW w:w="2868"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Организация учебно-воспитательного процесса в новом учебном году</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Правовой лекторий для родителей (ранняя профилактика)</w:t>
            </w:r>
          </w:p>
        </w:tc>
        <w:tc>
          <w:tcPr>
            <w:tcW w:w="2139"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предложить рекомендации по созданию</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оптимальных условий для включения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детей в школьную жизнь.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Cs/>
                <w:sz w:val="24"/>
                <w:szCs w:val="24"/>
                <w:lang w:eastAsia="en-US"/>
              </w:rPr>
              <w:t>П</w:t>
            </w:r>
            <w:r w:rsidRPr="00B37AC0">
              <w:rPr>
                <w:rFonts w:ascii="Times New Roman" w:eastAsiaTheme="minorHAnsi" w:hAnsi="Times New Roman"/>
                <w:sz w:val="24"/>
                <w:szCs w:val="24"/>
                <w:lang w:eastAsia="en-US"/>
              </w:rPr>
              <w:t>ознакомить родителей с современными принципами и особенностями оценивания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учебных и внеучебных достижений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младших школьников в соответствии с</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ФГОС НОО. Ознакомить с Положением о Портфолио учащегося.</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Освещение вопросов ранней профилактики правонарушений актуальных на текущий момент.</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tc>
        <w:tc>
          <w:tcPr>
            <w:tcW w:w="149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Лекторий</w:t>
            </w:r>
          </w:p>
        </w:tc>
        <w:tc>
          <w:tcPr>
            <w:tcW w:w="1805"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Зам. директора по ВР, </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классный руководитель,</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социальный педагог </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39"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2</w:t>
            </w:r>
          </w:p>
        </w:tc>
        <w:tc>
          <w:tcPr>
            <w:tcW w:w="2868"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Как помочь ребенку стать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исследователем?(Проектная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деятельность в начальной</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школе.)-2 класс</w:t>
            </w:r>
          </w:p>
        </w:tc>
        <w:tc>
          <w:tcPr>
            <w:tcW w:w="2139"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Cs/>
                <w:sz w:val="24"/>
                <w:szCs w:val="24"/>
                <w:lang w:eastAsia="en-US"/>
              </w:rPr>
              <w:t>Цель:</w:t>
            </w:r>
            <w:r w:rsidRPr="00B37AC0">
              <w:rPr>
                <w:rFonts w:ascii="Times New Roman" w:eastAsiaTheme="minorHAnsi" w:hAnsi="Times New Roman"/>
                <w:b/>
                <w:bCs/>
                <w:sz w:val="24"/>
                <w:szCs w:val="24"/>
                <w:lang w:eastAsia="en-US"/>
              </w:rPr>
              <w:t xml:space="preserve"> </w:t>
            </w:r>
            <w:r w:rsidRPr="00B37AC0">
              <w:rPr>
                <w:rFonts w:ascii="Times New Roman" w:eastAsiaTheme="minorHAnsi" w:hAnsi="Times New Roman"/>
                <w:sz w:val="24"/>
                <w:szCs w:val="24"/>
                <w:lang w:eastAsia="en-US"/>
              </w:rPr>
              <w:t>формирование у родителей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системы теоретических и практических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знаний, умений, навыков, необходимых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для организации и проведения проектной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деятельности; привлечение родителей 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внедрению проектов в образовательное</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пространство школы.</w:t>
            </w:r>
          </w:p>
        </w:tc>
        <w:tc>
          <w:tcPr>
            <w:tcW w:w="149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конференция</w:t>
            </w:r>
          </w:p>
        </w:tc>
        <w:tc>
          <w:tcPr>
            <w:tcW w:w="1805"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по ВР, классный руководитель</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39"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3</w:t>
            </w:r>
          </w:p>
        </w:tc>
        <w:tc>
          <w:tcPr>
            <w:tcW w:w="2868"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Cs/>
                <w:sz w:val="24"/>
                <w:szCs w:val="24"/>
                <w:lang w:eastAsia="en-US"/>
              </w:rPr>
              <w:t>Домашнее задание на «5»</w:t>
            </w:r>
          </w:p>
        </w:tc>
        <w:tc>
          <w:tcPr>
            <w:tcW w:w="2139"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Рекомендации родителям по выполнению домашних заданий.</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Занятость учащихся во внеурочной деятельности</w:t>
            </w:r>
          </w:p>
        </w:tc>
        <w:tc>
          <w:tcPr>
            <w:tcW w:w="149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Лекторий </w:t>
            </w:r>
          </w:p>
        </w:tc>
        <w:tc>
          <w:tcPr>
            <w:tcW w:w="1805"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Классный руководитель</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39"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4</w:t>
            </w:r>
          </w:p>
        </w:tc>
        <w:tc>
          <w:tcPr>
            <w:tcW w:w="2868"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Презентация достижений первоклассников</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Результаты обучения во 2 классе</w:t>
            </w:r>
          </w:p>
        </w:tc>
        <w:tc>
          <w:tcPr>
            <w:tcW w:w="2139"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Итоги комплексной проверочной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работы за курс 2 класса, результаты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итоговых диагностик.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Подведение итогов внеурочной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деятельности второклассников</w:t>
            </w:r>
          </w:p>
        </w:tc>
        <w:tc>
          <w:tcPr>
            <w:tcW w:w="1491"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Семейная гостиная</w:t>
            </w:r>
          </w:p>
        </w:tc>
        <w:tc>
          <w:tcPr>
            <w:tcW w:w="180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по ВР, классный руководитель, руководители кружков внеурочной деятельности</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bl>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Учебно-тематический план работы с родителями учащихся третьих классов</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094"/>
        <w:gridCol w:w="2525"/>
        <w:gridCol w:w="1611"/>
        <w:gridCol w:w="1938"/>
        <w:gridCol w:w="1586"/>
      </w:tblGrid>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п/п</w:t>
            </w:r>
          </w:p>
        </w:tc>
        <w:tc>
          <w:tcPr>
            <w:tcW w:w="210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Тема</w:t>
            </w:r>
          </w:p>
        </w:tc>
        <w:tc>
          <w:tcPr>
            <w:tcW w:w="280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Краткое содержание</w:t>
            </w:r>
          </w:p>
        </w:tc>
        <w:tc>
          <w:tcPr>
            <w:tcW w:w="1556"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Форма</w:t>
            </w:r>
          </w:p>
        </w:tc>
        <w:tc>
          <w:tcPr>
            <w:tcW w:w="182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Ответственный</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Отметка о выполнении</w:t>
            </w: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1</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Организация учебно-воспитательного процесса в новом учебном году</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Правовой лекторий для родителей (ранняя профилактика)</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предложить рекомендации по созданию</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оптимальных условий для включения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детей в школьную жизнь.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Cs/>
                <w:sz w:val="24"/>
                <w:szCs w:val="24"/>
                <w:lang w:eastAsia="en-US"/>
              </w:rPr>
              <w:t>П</w:t>
            </w:r>
            <w:r w:rsidRPr="00B37AC0">
              <w:rPr>
                <w:rFonts w:ascii="Times New Roman" w:eastAsiaTheme="minorHAnsi" w:hAnsi="Times New Roman"/>
                <w:sz w:val="24"/>
                <w:szCs w:val="24"/>
                <w:lang w:eastAsia="en-US"/>
              </w:rPr>
              <w:t>ознакомить родителей с современными принципами и особенностями оценивания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учебных и внеучебных достижений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младших школьников в соответствии с</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 xml:space="preserve">ФГОС НОО. </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Освещение вопросов ранней профилактики правонарушений актуальных на текущий момент.</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tc>
        <w:tc>
          <w:tcPr>
            <w:tcW w:w="1556"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Лекторий</w:t>
            </w:r>
          </w:p>
        </w:tc>
        <w:tc>
          <w:tcPr>
            <w:tcW w:w="182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Зам. директора по ВР, </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классный руководитель,</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социальный педагог </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2</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Отметка - не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самоцель, а показатель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качества знаний и</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прилежания.</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Cs/>
                <w:sz w:val="24"/>
                <w:szCs w:val="24"/>
                <w:lang w:eastAsia="en-US"/>
              </w:rPr>
              <w:t>П</w:t>
            </w:r>
            <w:r w:rsidRPr="00B37AC0">
              <w:rPr>
                <w:rFonts w:ascii="Times New Roman" w:eastAsiaTheme="minorHAnsi" w:hAnsi="Times New Roman"/>
                <w:sz w:val="24"/>
                <w:szCs w:val="24"/>
                <w:lang w:eastAsia="en-US"/>
              </w:rPr>
              <w:t>ознакомить родителей с современными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принципами и особенностями оценивания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учебных и внеучебных достижений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младших школьников в соответствии с</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ФГОС НОО; с особенностями и правилами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проведения итоговой контрольной работы;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 особенностями и правилами проведения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комплексной проверочной работы;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способствовать формированию у</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родителей желания подробнее узнать о</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ФГОС НОО</w:t>
            </w:r>
          </w:p>
        </w:tc>
        <w:tc>
          <w:tcPr>
            <w:tcW w:w="1556"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Родительское собрание</w:t>
            </w:r>
          </w:p>
        </w:tc>
        <w:tc>
          <w:tcPr>
            <w:tcW w:w="182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Cs/>
                <w:sz w:val="24"/>
                <w:szCs w:val="24"/>
                <w:lang w:eastAsia="en-US"/>
              </w:rPr>
              <w:t>классный руководитель, психолог школы</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3</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Здоровый образ жизни</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Cs/>
                <w:sz w:val="24"/>
                <w:szCs w:val="24"/>
                <w:lang w:eastAsia="en-US"/>
              </w:rPr>
              <w:t>Цель</w:t>
            </w:r>
            <w:r w:rsidRPr="00B37AC0">
              <w:rPr>
                <w:rFonts w:ascii="Times New Roman" w:eastAsiaTheme="minorHAnsi" w:hAnsi="Times New Roman"/>
                <w:b/>
                <w:bCs/>
                <w:sz w:val="24"/>
                <w:szCs w:val="24"/>
                <w:lang w:eastAsia="en-US"/>
              </w:rPr>
              <w:t xml:space="preserve">: </w:t>
            </w:r>
            <w:r w:rsidRPr="00B37AC0">
              <w:rPr>
                <w:rFonts w:ascii="Times New Roman" w:eastAsiaTheme="minorHAnsi" w:hAnsi="Times New Roman"/>
                <w:sz w:val="24"/>
                <w:szCs w:val="24"/>
                <w:lang w:eastAsia="en-US"/>
              </w:rPr>
              <w:t>рассмотреть факторы, влияющие на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 здоровья школьников,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представить систему гигиенических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требований к условиям реализации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основных образовательных программ</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общего образования, принципы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формирования новых гигиенических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требований к организации и условиям</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образовательного процесса, осветить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основные направления деятельности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образовательного учреждения по</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здоровьесбережению школьников.</w:t>
            </w:r>
          </w:p>
        </w:tc>
        <w:tc>
          <w:tcPr>
            <w:tcW w:w="1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Вечер вопросов и ответов</w:t>
            </w:r>
          </w:p>
        </w:tc>
        <w:tc>
          <w:tcPr>
            <w:tcW w:w="182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по ВР, классный руководитель, школьный медик</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4.</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Выбор родителями и учащимися модуля ОРКСЭ</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Презентовать родителям и учащимся  новый учебный курс. Дать информацию  о модулях курса. Познакомить с учебными пособиями.</w:t>
            </w:r>
          </w:p>
        </w:tc>
        <w:tc>
          <w:tcPr>
            <w:tcW w:w="1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Вечер вопросов и ответов</w:t>
            </w:r>
          </w:p>
        </w:tc>
        <w:tc>
          <w:tcPr>
            <w:tcW w:w="182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Зам. директора по ВР, </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классный руководитель</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5.</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Презентация достижений третьеклассников.</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Результаты обучения в 3классе</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Итоги комплексной проверочной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работы за курс 3 класса, результаты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итоговых диагностик.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Подведение итогов внеурочной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деятельности третьеклассников.</w:t>
            </w:r>
          </w:p>
        </w:tc>
        <w:tc>
          <w:tcPr>
            <w:tcW w:w="1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Семейная гостиная</w:t>
            </w:r>
          </w:p>
        </w:tc>
        <w:tc>
          <w:tcPr>
            <w:tcW w:w="182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по ВР, классный руководитель, руководители кружков внеурочной деятельности</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bl>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Учебно-тематический план работы с родителями учащихся четвертых классов</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023"/>
        <w:gridCol w:w="2596"/>
        <w:gridCol w:w="1611"/>
        <w:gridCol w:w="1938"/>
        <w:gridCol w:w="1586"/>
      </w:tblGrid>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п/п</w:t>
            </w:r>
          </w:p>
        </w:tc>
        <w:tc>
          <w:tcPr>
            <w:tcW w:w="210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Тема</w:t>
            </w:r>
          </w:p>
        </w:tc>
        <w:tc>
          <w:tcPr>
            <w:tcW w:w="280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Краткое содержание</w:t>
            </w:r>
          </w:p>
        </w:tc>
        <w:tc>
          <w:tcPr>
            <w:tcW w:w="1556"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Форма</w:t>
            </w:r>
          </w:p>
        </w:tc>
        <w:tc>
          <w:tcPr>
            <w:tcW w:w="182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Ответственный</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Отметка о выполнении</w:t>
            </w: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1</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Организация учебно-воспитательного процесса в новом учебном году</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Правовой лекторий для родителей (ранняя профилактика)</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предложить рекомендации по созданию</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оптимальных условий для включения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детей в школьную жизнь.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Cs/>
                <w:sz w:val="24"/>
                <w:szCs w:val="24"/>
                <w:lang w:eastAsia="en-US"/>
              </w:rPr>
              <w:t>П</w:t>
            </w:r>
            <w:r w:rsidRPr="00B37AC0">
              <w:rPr>
                <w:rFonts w:ascii="Times New Roman" w:eastAsiaTheme="minorHAnsi" w:hAnsi="Times New Roman"/>
                <w:sz w:val="24"/>
                <w:szCs w:val="24"/>
                <w:lang w:eastAsia="en-US"/>
              </w:rPr>
              <w:t>ознакомить родителей с современными принципами и особенностями оценивания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учебных и внеучебных достижений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младших школьников в соответствии с</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 xml:space="preserve">ФГОС НОО. </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Освещение вопросов ранней профилактики правонарушений актуальных на текущий момент.</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p>
        </w:tc>
        <w:tc>
          <w:tcPr>
            <w:tcW w:w="1556"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Лекторий</w:t>
            </w:r>
          </w:p>
        </w:tc>
        <w:tc>
          <w:tcPr>
            <w:tcW w:w="182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Зам. директора по ВР, </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классный руководитель,</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 xml:space="preserve">социальный педагог </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2</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Оценка качества учебной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деятельности младшего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школьника, обучающегося</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по новым ФГОС</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Познакомить родителей с правилами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 принципами оценки учебной деятельности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четвероклассников на выходе из начальной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школы. Провести анкетирование среди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родителей «Удовлетворённость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образовательными услугами, предоставленными в рамках реализации</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ФГОС НОО»</w:t>
            </w:r>
          </w:p>
        </w:tc>
        <w:tc>
          <w:tcPr>
            <w:tcW w:w="1556"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Родительское собрание</w:t>
            </w:r>
          </w:p>
        </w:tc>
        <w:tc>
          <w:tcPr>
            <w:tcW w:w="182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классный руководитель, психолог</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3</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Переход учащихся на новую ступень обучения. Адаптация в 5 классе</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Требования, преемственность.</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Особенности школьной жизни пятиклассников. Советы психолога «Как подготовить учащегося»</w:t>
            </w:r>
          </w:p>
        </w:tc>
        <w:tc>
          <w:tcPr>
            <w:tcW w:w="1556"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Родительское собрание</w:t>
            </w:r>
          </w:p>
        </w:tc>
        <w:tc>
          <w:tcPr>
            <w:tcW w:w="1827"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7AC0">
              <w:rPr>
                <w:rFonts w:ascii="Times New Roman" w:eastAsiaTheme="minorHAnsi" w:hAnsi="Times New Roman"/>
                <w:bCs/>
                <w:sz w:val="24"/>
                <w:szCs w:val="24"/>
                <w:lang w:eastAsia="en-US"/>
              </w:rPr>
              <w:t>Зам. директора. классный руководитель, психолог, будущий классный руководитель</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r w:rsidR="00B37AC0" w:rsidRPr="00B37AC0" w:rsidTr="00B37AC0">
        <w:tc>
          <w:tcPr>
            <w:tcW w:w="555"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4.</w:t>
            </w:r>
          </w:p>
        </w:tc>
        <w:tc>
          <w:tcPr>
            <w:tcW w:w="2101"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Презентация достижений учащихся 4 класса.</w:t>
            </w:r>
          </w:p>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Результаты обучения в 4классе</w:t>
            </w:r>
          </w:p>
        </w:tc>
        <w:tc>
          <w:tcPr>
            <w:tcW w:w="280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Итоги комплексной проверочной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работы за курс 4 класса, результаты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итоговых диагностик.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Подведение итогов внеурочной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деятельности учащихся 4 класса</w:t>
            </w:r>
          </w:p>
        </w:tc>
        <w:tc>
          <w:tcPr>
            <w:tcW w:w="1556"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sz w:val="24"/>
                <w:szCs w:val="24"/>
                <w:lang w:eastAsia="en-US"/>
              </w:rPr>
              <w:t>Семейная гостиная</w:t>
            </w:r>
          </w:p>
        </w:tc>
        <w:tc>
          <w:tcPr>
            <w:tcW w:w="1827" w:type="dxa"/>
          </w:tcPr>
          <w:p w:rsidR="00B37AC0" w:rsidRPr="00B37AC0" w:rsidRDefault="00B37AC0" w:rsidP="00B37AC0">
            <w:pPr>
              <w:autoSpaceDE w:val="0"/>
              <w:autoSpaceDN w:val="0"/>
              <w:adjustRightInd w:val="0"/>
              <w:spacing w:after="0" w:line="240" w:lineRule="auto"/>
              <w:rPr>
                <w:rFonts w:ascii="Times New Roman" w:eastAsiaTheme="minorHAnsi" w:hAnsi="Times New Roman"/>
                <w:bCs/>
                <w:sz w:val="24"/>
                <w:szCs w:val="24"/>
                <w:lang w:eastAsia="en-US"/>
              </w:rPr>
            </w:pPr>
            <w:r w:rsidRPr="00B37AC0">
              <w:rPr>
                <w:rFonts w:ascii="Times New Roman" w:eastAsiaTheme="minorHAnsi" w:hAnsi="Times New Roman"/>
                <w:bCs/>
                <w:sz w:val="24"/>
                <w:szCs w:val="24"/>
                <w:lang w:eastAsia="en-US"/>
              </w:rPr>
              <w:t>Зам. директора по ВР, классный руководитель, руководители кружков внеурочной деятельности</w:t>
            </w:r>
          </w:p>
        </w:tc>
        <w:tc>
          <w:tcPr>
            <w:tcW w:w="147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tc>
      </w:tr>
    </w:tbl>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Информационно-методическое обеспечение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Федеральный закон « Об образовании в Российской Федерации»,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Федеральный государственный образовательный стандарт,</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Концепция духовно-нравственного воспитания.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Устав школы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Локальные акты школы.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Подборка журналов «Классный руководитель», «Воспитание школьника»,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«Здоровье школьника».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Подборка журналов «Управление начальной школой».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Интернет-сайты.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color w:val="1A171B"/>
          <w:sz w:val="24"/>
          <w:szCs w:val="24"/>
          <w:lang w:eastAsia="en-US"/>
        </w:rPr>
      </w:pPr>
      <w:r w:rsidRPr="00B37AC0">
        <w:rPr>
          <w:rFonts w:ascii="Times New Roman" w:eastAsiaTheme="minorHAnsi" w:hAnsi="Times New Roman"/>
          <w:b/>
          <w:bCs/>
          <w:color w:val="000000"/>
          <w:sz w:val="24"/>
          <w:szCs w:val="24"/>
          <w:lang w:eastAsia="en-US"/>
        </w:rPr>
        <w:t xml:space="preserve">2.3.8. </w:t>
      </w:r>
      <w:r w:rsidRPr="00B37AC0">
        <w:rPr>
          <w:rFonts w:ascii="Times New Roman" w:eastAsiaTheme="minorHAnsi" w:hAnsi="Times New Roman"/>
          <w:b/>
          <w:bCs/>
          <w:color w:val="1A171B"/>
          <w:sz w:val="24"/>
          <w:szCs w:val="24"/>
          <w:lang w:eastAsia="en-US"/>
        </w:rPr>
        <w:t>Планируемые результаты духовно-нравственного развития и воспитания обучающихся на ступени начального общего образовании.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самостоятельного действия, пережил и прочувствовал нечто как ценность);</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Воспитательные результаты и эффекты деятельности обучающихся распределяются по трём уровням.</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b/>
          <w:bCs/>
          <w:color w:val="1A171B"/>
          <w:sz w:val="24"/>
          <w:szCs w:val="24"/>
          <w:lang w:eastAsia="en-US"/>
        </w:rPr>
        <w:t xml:space="preserve">Первый уровень результатов </w:t>
      </w:r>
      <w:r w:rsidRPr="00B37AC0">
        <w:rPr>
          <w:rFonts w:ascii="Times New Roman" w:eastAsiaTheme="minorHAnsi" w:hAnsi="Times New Roman"/>
          <w:color w:val="1A171B"/>
          <w:sz w:val="24"/>
          <w:szCs w:val="24"/>
          <w:lang w:eastAsia="en-US"/>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b/>
          <w:bCs/>
          <w:color w:val="1A171B"/>
          <w:sz w:val="24"/>
          <w:szCs w:val="24"/>
          <w:lang w:eastAsia="en-US"/>
        </w:rPr>
        <w:t xml:space="preserve">Второй уровень результатов </w:t>
      </w:r>
      <w:r w:rsidRPr="00B37AC0">
        <w:rPr>
          <w:rFonts w:ascii="Times New Roman" w:eastAsiaTheme="minorHAnsi" w:hAnsi="Times New Roman"/>
          <w:color w:val="1A171B"/>
          <w:sz w:val="24"/>
          <w:szCs w:val="24"/>
          <w:lang w:eastAsia="en-US"/>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b/>
          <w:bCs/>
          <w:color w:val="1A171B"/>
          <w:sz w:val="24"/>
          <w:szCs w:val="24"/>
          <w:lang w:eastAsia="en-US"/>
        </w:rPr>
        <w:t xml:space="preserve">Третий уровень результатов </w:t>
      </w:r>
      <w:r w:rsidRPr="00B37AC0">
        <w:rPr>
          <w:rFonts w:ascii="Times New Roman" w:eastAsiaTheme="minorHAnsi" w:hAnsi="Times New Roman"/>
          <w:color w:val="1A171B"/>
          <w:sz w:val="24"/>
          <w:szCs w:val="24"/>
          <w:lang w:eastAsia="en-US"/>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B37AC0">
        <w:rPr>
          <w:rFonts w:ascii="Times New Roman" w:eastAsiaTheme="minorHAnsi" w:hAnsi="Times New Roman"/>
          <w:iCs/>
          <w:color w:val="1A171B"/>
          <w:sz w:val="24"/>
          <w:szCs w:val="24"/>
          <w:lang w:eastAsia="en-US"/>
        </w:rPr>
        <w:t>а не просто узнаёт о том, как стать</w:t>
      </w:r>
      <w:r w:rsidRPr="00B37AC0">
        <w:rPr>
          <w:rFonts w:ascii="Times New Roman" w:eastAsiaTheme="minorHAnsi" w:hAnsi="Times New Roman"/>
          <w:color w:val="1A171B"/>
          <w:sz w:val="24"/>
          <w:szCs w:val="24"/>
          <w:lang w:eastAsia="en-US"/>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С переходом от одного уровня результатов к другому существенно возрастают воспитательные эффекты: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Переход от одного уровня воспитательных результатов к другому должен быть последовательным, постепенным.</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 xml:space="preserve">Достижение трёх уровней воспитательных результатов обеспечивает появление значимых </w:t>
      </w:r>
      <w:r w:rsidRPr="00B37AC0">
        <w:rPr>
          <w:rFonts w:ascii="Times New Roman" w:eastAsiaTheme="minorHAnsi" w:hAnsi="Times New Roman"/>
          <w:iCs/>
          <w:color w:val="1A171B"/>
          <w:sz w:val="24"/>
          <w:szCs w:val="24"/>
          <w:lang w:eastAsia="en-US"/>
        </w:rPr>
        <w:t>эффектов</w:t>
      </w:r>
      <w:r w:rsidRPr="00B37AC0">
        <w:rPr>
          <w:rFonts w:ascii="Times New Roman" w:eastAsiaTheme="minorHAnsi" w:hAnsi="Times New Roman"/>
          <w:i/>
          <w:iCs/>
          <w:color w:val="1A171B"/>
          <w:sz w:val="24"/>
          <w:szCs w:val="24"/>
          <w:lang w:eastAsia="en-US"/>
        </w:rPr>
        <w:t xml:space="preserve"> </w:t>
      </w:r>
      <w:r w:rsidRPr="00B37AC0">
        <w:rPr>
          <w:rFonts w:ascii="Times New Roman" w:eastAsiaTheme="minorHAnsi" w:hAnsi="Times New Roman"/>
          <w:color w:val="1A171B"/>
          <w:sz w:val="24"/>
          <w:szCs w:val="24"/>
          <w:lang w:eastAsia="en-US"/>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color w:val="1A171B"/>
          <w:sz w:val="24"/>
          <w:szCs w:val="24"/>
          <w:lang w:eastAsia="en-US"/>
        </w:rPr>
      </w:pPr>
      <w:r w:rsidRPr="00B37AC0">
        <w:rPr>
          <w:rFonts w:ascii="Times New Roman" w:eastAsiaTheme="minorHAnsi" w:hAnsi="Times New Roman"/>
          <w:color w:val="1A171B"/>
          <w:sz w:val="24"/>
          <w:szCs w:val="24"/>
          <w:lang w:eastAsia="en-US"/>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color w:val="000000"/>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color w:val="000000"/>
          <w:sz w:val="24"/>
          <w:szCs w:val="24"/>
          <w:lang w:eastAsia="en-US"/>
        </w:rPr>
      </w:pP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sidRPr="00B37AC0">
        <w:rPr>
          <w:rFonts w:ascii="Times New Roman" w:eastAsiaTheme="minorHAnsi" w:hAnsi="Times New Roman"/>
          <w:b/>
          <w:bCs/>
          <w:i/>
          <w:iCs/>
          <w:color w:val="000000"/>
          <w:sz w:val="24"/>
          <w:szCs w:val="24"/>
          <w:lang w:eastAsia="en-US"/>
        </w:rPr>
        <w:t>Воспитательные результаты</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962"/>
        <w:gridCol w:w="4501"/>
      </w:tblGrid>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sidRPr="00B37AC0">
              <w:rPr>
                <w:rFonts w:ascii="Times New Roman" w:eastAsiaTheme="minorHAnsi" w:hAnsi="Times New Roman"/>
                <w:b/>
                <w:bCs/>
                <w:color w:val="000000"/>
                <w:sz w:val="24"/>
                <w:szCs w:val="24"/>
                <w:lang w:eastAsia="en-US"/>
              </w:rPr>
              <w:t>п/п</w:t>
            </w:r>
          </w:p>
        </w:tc>
        <w:tc>
          <w:tcPr>
            <w:tcW w:w="4962"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1 класс</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4 класс</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B37AC0">
              <w:rPr>
                <w:rFonts w:ascii="Times New Roman" w:eastAsiaTheme="minorHAnsi" w:hAnsi="Times New Roman"/>
                <w:b/>
                <w:bCs/>
                <w:i/>
                <w:iCs/>
                <w:color w:val="000000"/>
                <w:sz w:val="24"/>
                <w:szCs w:val="24"/>
                <w:lang w:eastAsia="en-US"/>
              </w:rPr>
              <w:t>1</w:t>
            </w:r>
            <w:r w:rsidRPr="00B37AC0">
              <w:rPr>
                <w:rFonts w:ascii="Times New Roman" w:eastAsiaTheme="minorHAnsi" w:hAnsi="Times New Roman"/>
                <w:color w:val="000000"/>
                <w:sz w:val="24"/>
                <w:szCs w:val="24"/>
                <w:lang w:eastAsia="en-US"/>
              </w:rPr>
              <w:t>.</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463" w:type="dxa"/>
            <w:gridSpan w:val="2"/>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color w:val="000000"/>
                <w:sz w:val="24"/>
                <w:szCs w:val="24"/>
                <w:lang w:eastAsia="en-US"/>
              </w:rPr>
            </w:pPr>
            <w:r w:rsidRPr="00B37AC0">
              <w:rPr>
                <w:rFonts w:ascii="Times New Roman" w:eastAsiaTheme="minorHAnsi" w:hAnsi="Times New Roman"/>
                <w:b/>
                <w:bCs/>
                <w:i/>
                <w:iCs/>
                <w:color w:val="000000"/>
                <w:sz w:val="24"/>
                <w:szCs w:val="24"/>
                <w:lang w:eastAsia="en-US"/>
              </w:rPr>
              <w:t>Воспитание гражданственности, патриотизма, уважения к правам, свободам и обязанностям человека</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B37AC0">
              <w:rPr>
                <w:rFonts w:ascii="Times New Roman" w:eastAsiaTheme="minorHAnsi" w:hAnsi="Times New Roman"/>
                <w:color w:val="000000"/>
                <w:sz w:val="24"/>
                <w:szCs w:val="24"/>
                <w:lang w:eastAsia="en-US"/>
              </w:rPr>
              <w:t>получение первоначальных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B37AC0">
              <w:rPr>
                <w:rFonts w:ascii="Times New Roman" w:eastAsiaTheme="minorHAnsi" w:hAnsi="Times New Roman"/>
                <w:color w:val="000000"/>
                <w:sz w:val="24"/>
                <w:szCs w:val="24"/>
                <w:lang w:eastAsia="en-US"/>
              </w:rPr>
              <w:t>представлений о Конституции Российской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B37AC0">
              <w:rPr>
                <w:rFonts w:ascii="Times New Roman" w:eastAsiaTheme="minorHAnsi" w:hAnsi="Times New Roman"/>
                <w:color w:val="000000"/>
                <w:sz w:val="24"/>
                <w:szCs w:val="24"/>
                <w:lang w:eastAsia="en-US"/>
              </w:rPr>
              <w:t xml:space="preserve">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w:t>
            </w:r>
            <w:r w:rsidRPr="00B37AC0">
              <w:rPr>
                <w:rFonts w:ascii="Times New Roman" w:eastAsiaTheme="minorHAnsi" w:hAnsi="Times New Roman"/>
                <w:sz w:val="24"/>
                <w:szCs w:val="24"/>
                <w:lang w:eastAsia="en-US"/>
              </w:rPr>
              <w:t>базисным учебным планом);</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color w:val="000000"/>
                <w:sz w:val="24"/>
                <w:szCs w:val="24"/>
                <w:lang w:eastAsia="en-US"/>
              </w:rPr>
              <w:t xml:space="preserve">Ценностное отношение </w:t>
            </w:r>
            <w:r w:rsidRPr="00B37AC0">
              <w:rPr>
                <w:rFonts w:ascii="Times New Roman" w:eastAsiaTheme="minorHAnsi" w:hAnsi="Times New Roman"/>
                <w:sz w:val="24"/>
                <w:szCs w:val="24"/>
                <w:lang w:eastAsia="en-US"/>
              </w:rPr>
              <w:t>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ознакомление с героическими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страницами истории России, жизнью</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замечательных людей, явивших примеры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гражданского служения, исполнения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патриотического долга, с обязанностями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гражданина (в процессе бесед, экскурсий,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просмотра кинофильмов, путешествий по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историческим и памятным местам, сюжетно-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ролевых игр гражданского и историко-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патриотического содержания, изучения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r w:rsidRPr="00B37AC0">
              <w:rPr>
                <w:rFonts w:ascii="Times New Roman" w:eastAsiaTheme="minorHAnsi" w:hAnsi="Times New Roman"/>
                <w:sz w:val="24"/>
                <w:szCs w:val="24"/>
                <w:lang w:eastAsia="en-US"/>
              </w:rPr>
              <w:t>основных и вариативных учебных дисциплин);</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r w:rsidRPr="00B37AC0">
              <w:rPr>
                <w:rFonts w:ascii="Times New Roman" w:eastAsiaTheme="minorHAnsi" w:hAnsi="Times New Roman"/>
                <w:sz w:val="24"/>
                <w:szCs w:val="24"/>
                <w:lang w:eastAsia="en-US"/>
              </w:rPr>
              <w:t>долга;</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родного края, народным творчеством, этнокультурными традициями, фольклором,</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r w:rsidRPr="00B37AC0">
              <w:rPr>
                <w:rFonts w:ascii="Times New Roman" w:eastAsiaTheme="minorHAnsi" w:hAnsi="Times New Roman"/>
                <w:sz w:val="24"/>
                <w:szCs w:val="24"/>
                <w:lang w:eastAsia="en-US"/>
              </w:rPr>
              <w:t>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туристско – краеведческих экспедиций, изучения вариативных учебных дисциплин);</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r w:rsidRPr="00B37AC0">
              <w:rPr>
                <w:rFonts w:ascii="Times New Roman" w:eastAsiaTheme="minorHAnsi" w:hAnsi="Times New Roman"/>
                <w:sz w:val="24"/>
                <w:szCs w:val="24"/>
                <w:lang w:eastAsia="en-US"/>
              </w:rPr>
              <w:t>первоначальный опыт постижения ценностей гражданского общества, национальной истории и культуры;</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color w:val="000000"/>
                <w:sz w:val="24"/>
                <w:szCs w:val="24"/>
                <w:lang w:eastAsia="en-US"/>
              </w:rPr>
            </w:pPr>
            <w:r w:rsidRPr="00B37AC0">
              <w:rPr>
                <w:rFonts w:ascii="Times New Roman" w:eastAsiaTheme="minorHAnsi" w:hAnsi="Times New Roman"/>
                <w:sz w:val="24"/>
                <w:szCs w:val="24"/>
                <w:lang w:eastAsia="en-US"/>
              </w:rPr>
              <w:t>опыт ролевого взаимодействия и реализации гражданской, патриотической позиции;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опыт социальной и межкультурной коммуникации;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начальные представления о правах и обязанностях человека, гражданина, семьянина, товарища</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2</w:t>
            </w:r>
          </w:p>
        </w:tc>
        <w:tc>
          <w:tcPr>
            <w:tcW w:w="9463" w:type="dxa"/>
            <w:gridSpan w:val="2"/>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sz w:val="24"/>
                <w:szCs w:val="24"/>
                <w:lang w:eastAsia="en-US"/>
              </w:rPr>
            </w:pPr>
            <w:r w:rsidRPr="00B37AC0">
              <w:rPr>
                <w:rFonts w:ascii="Times New Roman" w:eastAsiaTheme="minorHAnsi" w:hAnsi="Times New Roman"/>
                <w:b/>
                <w:bCs/>
                <w:i/>
                <w:iCs/>
                <w:sz w:val="24"/>
                <w:szCs w:val="24"/>
                <w:lang w:eastAsia="en-US"/>
              </w:rPr>
              <w:t>Воспитание нравственных чувств и этического сознания</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постановки, литературно-музыкальные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композиции, художественные выставки и др.,</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отражающие культурные и духовные традиции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народов России);</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подготовке и проведении религиозных праздников, встреч с религиозными деятелями);</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нравственно-этический опыт взаимодействия со сверстниками, старшими и младшими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детьми, взрослыми в соответствии с общепринятыми нравственными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получение первоначальных представлений о нравственных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взаимоотношениях в семье (участие в беседах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 семье, о родителях и прародителях);</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уважительное отношение к традиционным религиям; неравнодушие к жизненным проблемам других людей, сочувствие к человеку, находящемуся в трудной ситуации;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способность эмоционально реагировать на негативные проявления в детском обществе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 обществе в целом, анализировать нравственную сторону своих поступков 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поступков других людей;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уважительное отношение к родителям (законным представителям), к старшим,</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заботливое отношение к младшим;</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знание традиций своей семьи и образовательного учреждения, бережное отношение к ним.</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3</w:t>
            </w:r>
          </w:p>
        </w:tc>
        <w:tc>
          <w:tcPr>
            <w:tcW w:w="9463" w:type="dxa"/>
            <w:gridSpan w:val="2"/>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
                <w:bCs/>
                <w:i/>
                <w:iCs/>
                <w:sz w:val="24"/>
                <w:szCs w:val="24"/>
                <w:lang w:eastAsia="en-US"/>
              </w:rPr>
              <w:t>Воспитание трудолюбия, творческого отношения к учению, труду, жизни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получают первоначальные навыки сотрудничества, ролевого взаимодействия со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сверстниками, старшими детьми, взрослыми 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Ценностное отношение к труду и творчеству, человеку труда, трудовым достижениям</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России и человечества, трудолюбие;</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производственных предприятия, встреч с представителями разных профессий;</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ценностное и творческое отношение к учебному труду;</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элементарные представления о различных профессиях;</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первоначальные навыки трудового творческого сотрудничества со сверстниками, старшими детьми и взрослыми;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осознание приоритета нравственных основ труда, творчества, создания нового;</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первоначальный опыт участия в различных видах общественно полезной и личностно значимой деятельности;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потребности и начальные умения выражать себя в различных доступных и наиболее привлекательных для ребёнка видах творческой деятельности;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мотивация к самореализации в социальном творчестве, познавательной 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практической, общественно полезной деятельности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4</w:t>
            </w:r>
          </w:p>
        </w:tc>
        <w:tc>
          <w:tcPr>
            <w:tcW w:w="9463" w:type="dxa"/>
            <w:gridSpan w:val="2"/>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b/>
                <w:bCs/>
                <w:i/>
                <w:iCs/>
                <w:sz w:val="24"/>
                <w:szCs w:val="24"/>
                <w:lang w:eastAsia="en-US"/>
              </w:rPr>
              <w:t>Формирование ценностного отношения к здоровью и здоровому образу жизни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Ценностное отношение к своему здоровью, здоровью близких и окружающих людей;</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элементарные представления о взаимной обусловленности физического,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нравственного, психологического, психического и социально-психологического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здоровья человека, о важности морали и нравственности в сохранении здоровья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человека;</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первоначальный личный опыт здоровьесберегающей деятельности;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первоначальные представления о роли физической культуры и спорта для здоровья человека, его образования, труда и творчества;</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знания о возможном негативном влиянии компьютерных игр, телевидения, рекламы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на здоровье человека.</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5</w:t>
            </w:r>
          </w:p>
        </w:tc>
        <w:tc>
          <w:tcPr>
            <w:tcW w:w="9463" w:type="dxa"/>
            <w:gridSpan w:val="2"/>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sz w:val="24"/>
                <w:szCs w:val="24"/>
                <w:lang w:eastAsia="en-US"/>
              </w:rPr>
            </w:pPr>
            <w:r w:rsidRPr="00B37AC0">
              <w:rPr>
                <w:rFonts w:ascii="Times New Roman" w:eastAsiaTheme="minorHAnsi" w:hAnsi="Times New Roman"/>
                <w:b/>
                <w:bCs/>
                <w:i/>
                <w:iCs/>
                <w:sz w:val="24"/>
                <w:szCs w:val="24"/>
                <w:lang w:eastAsia="en-US"/>
              </w:rPr>
              <w:t>Воспитание ценностного отношения к природе, окружающей среде</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sz w:val="24"/>
                <w:szCs w:val="24"/>
                <w:lang w:eastAsia="en-US"/>
              </w:rPr>
            </w:pPr>
            <w:r w:rsidRPr="00B37AC0">
              <w:rPr>
                <w:rFonts w:ascii="Times New Roman" w:eastAsiaTheme="minorHAnsi" w:hAnsi="Times New Roman"/>
                <w:b/>
                <w:bCs/>
                <w:i/>
                <w:iCs/>
                <w:sz w:val="24"/>
                <w:szCs w:val="24"/>
                <w:lang w:eastAsia="en-US"/>
              </w:rPr>
              <w:t xml:space="preserve"> (экологическое воспитание)</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усвоение элементарных представлений об</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Ценностное отношение к природе</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первоначальный опыт эстетического, эмоционально- нравственного отношения к</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природе;</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элементарные знания о традициях нравственно-этического отношения к природе в</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культуре народов России, нормах экологической этики;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первоначальный опыт участия в природоохранной деятельности в школе, на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пришкольном участке, по месту жительства</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личный опыт участия в экологических инициативах, проектах.</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B37AC0">
              <w:rPr>
                <w:rFonts w:ascii="Times New Roman" w:eastAsiaTheme="minorHAnsi" w:hAnsi="Times New Roman"/>
                <w:b/>
                <w:bCs/>
                <w:color w:val="000000"/>
                <w:sz w:val="24"/>
                <w:szCs w:val="24"/>
                <w:lang w:eastAsia="en-US"/>
              </w:rPr>
              <w:t>6</w:t>
            </w:r>
          </w:p>
        </w:tc>
        <w:tc>
          <w:tcPr>
            <w:tcW w:w="9463" w:type="dxa"/>
            <w:gridSpan w:val="2"/>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sz w:val="24"/>
                <w:szCs w:val="24"/>
                <w:lang w:eastAsia="en-US"/>
              </w:rPr>
            </w:pPr>
            <w:r w:rsidRPr="00B37AC0">
              <w:rPr>
                <w:rFonts w:ascii="Times New Roman" w:eastAsiaTheme="minorHAnsi" w:hAnsi="Times New Roman"/>
                <w:b/>
                <w:bCs/>
                <w:i/>
                <w:iCs/>
                <w:sz w:val="24"/>
                <w:szCs w:val="24"/>
                <w:lang w:eastAsia="en-US"/>
              </w:rPr>
              <w:t>Воспитание ценностного отношения к прекрасному, формирование представлений об эстетических идеалах и ценностях</w:t>
            </w: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sz w:val="24"/>
                <w:szCs w:val="24"/>
                <w:lang w:eastAsia="en-US"/>
              </w:rPr>
            </w:pPr>
            <w:r w:rsidRPr="00B37AC0">
              <w:rPr>
                <w:rFonts w:ascii="Times New Roman" w:eastAsiaTheme="minorHAnsi" w:hAnsi="Times New Roman"/>
                <w:b/>
                <w:bCs/>
                <w:i/>
                <w:iCs/>
                <w:sz w:val="24"/>
                <w:szCs w:val="24"/>
                <w:lang w:eastAsia="en-US"/>
              </w:rPr>
              <w:t>(эстетическое воспитание</w:t>
            </w:r>
            <w:r w:rsidRPr="00B37AC0">
              <w:rPr>
                <w:rFonts w:ascii="Times New Roman" w:eastAsiaTheme="minorHAnsi" w:hAnsi="Times New Roman"/>
                <w:b/>
                <w:bCs/>
                <w:sz w:val="24"/>
                <w:szCs w:val="24"/>
                <w:lang w:eastAsia="en-US"/>
              </w:rPr>
              <w:t>)</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получение элементарных представлений об эстетических идеалах и художественных ценностях культуры России, культур народов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России (в ходе изучения инвариантных и вариативных учебных дисциплин, посредством</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Первоначальные умения видеть красоту в окружающем мире;</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народной музыки, художественных мастерских, театрализованных народных ярмарок, фестивалей народного творчества, тематических выставок);</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первоначальные умения видеть красоту в поведении, поступках людей;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получение элементарных представлений 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стиле одежды как способе выражения внутреннего душевного состояния человека;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элементарные представления об эстетических и художественных ценностях отечественной культуры;</w:t>
            </w:r>
          </w:p>
        </w:tc>
        <w:tc>
          <w:tcPr>
            <w:tcW w:w="4501"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элементарные представления об эстетических и художественных ценностях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отечественной культуры;</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художественных фильмов о природе, городских и сельских ландшафтах; обучение понимать красоту окружающего мира через художественные образы;</w:t>
            </w: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первоначальный опыт эмоционального постижения народного творчества, этнокультурных традиций, фольклора народов России</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первоначальный опыт самореализации в различных видах творческой деятельности,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формирование потребности и умения выражать себя в доступных видах творчества;</w:t>
            </w:r>
          </w:p>
        </w:tc>
      </w:tr>
      <w:tr w:rsidR="00B37AC0" w:rsidRPr="00B37AC0" w:rsidTr="00B37AC0">
        <w:tc>
          <w:tcPr>
            <w:tcW w:w="993" w:type="dxa"/>
          </w:tcPr>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4962"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tc>
        <w:tc>
          <w:tcPr>
            <w:tcW w:w="4501"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мотивация к реализации эстетических ценностей в пространстве образовательного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учреждения и семьи.</w:t>
            </w:r>
          </w:p>
        </w:tc>
      </w:tr>
    </w:tbl>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Default="00B37AC0" w:rsidP="00B37AC0">
      <w:pPr>
        <w:shd w:val="clear" w:color="auto" w:fill="FFFFFF"/>
        <w:spacing w:after="0" w:line="240" w:lineRule="auto"/>
        <w:jc w:val="center"/>
        <w:rPr>
          <w:rFonts w:ascii="Times New Roman" w:hAnsi="Times New Roman"/>
          <w:sz w:val="24"/>
          <w:szCs w:val="24"/>
        </w:rPr>
      </w:pPr>
    </w:p>
    <w:p w:rsidR="00B37AC0" w:rsidRDefault="00B37AC0" w:rsidP="00B37A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Муниципальное общеобразовательное казённое  учреждение</w:t>
      </w:r>
    </w:p>
    <w:p w:rsidR="00B37AC0" w:rsidRDefault="00B37AC0" w:rsidP="00B37A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п. Безбожник </w:t>
      </w:r>
    </w:p>
    <w:p w:rsidR="00B37AC0" w:rsidRPr="00F16E53" w:rsidRDefault="00B37AC0" w:rsidP="00B37A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Мурашинского района Кировской области</w:t>
      </w:r>
    </w:p>
    <w:p w:rsidR="00B37AC0" w:rsidRDefault="00B37AC0" w:rsidP="00B37AC0">
      <w:pPr>
        <w:shd w:val="clear" w:color="auto" w:fill="FFFFFF"/>
        <w:rPr>
          <w:b/>
          <w:sz w:val="24"/>
          <w:szCs w:val="24"/>
        </w:rPr>
      </w:pPr>
    </w:p>
    <w:p w:rsidR="00B37AC0" w:rsidRDefault="00B37AC0" w:rsidP="00B37AC0">
      <w:pPr>
        <w:spacing w:after="0" w:line="240" w:lineRule="auto"/>
        <w:ind w:left="426" w:hanging="426"/>
        <w:jc w:val="center"/>
        <w:rPr>
          <w:rFonts w:ascii="Times New Roman" w:hAnsi="Times New Roman"/>
          <w:sz w:val="28"/>
          <w:szCs w:val="28"/>
        </w:rPr>
      </w:pPr>
      <w:r>
        <w:rPr>
          <w:rFonts w:ascii="Times New Roman" w:hAnsi="Times New Roman"/>
          <w:sz w:val="28"/>
          <w:szCs w:val="28"/>
        </w:rPr>
        <w:t xml:space="preserve">                                                      </w:t>
      </w:r>
    </w:p>
    <w:p w:rsidR="00B37AC0" w:rsidRPr="005D5940" w:rsidRDefault="00B37AC0" w:rsidP="00B37AC0">
      <w:pPr>
        <w:spacing w:after="0" w:line="240" w:lineRule="auto"/>
        <w:ind w:left="426" w:hanging="426"/>
        <w:jc w:val="right"/>
        <w:rPr>
          <w:rFonts w:ascii="Times New Roman" w:hAnsi="Times New Roman"/>
          <w:sz w:val="28"/>
          <w:szCs w:val="28"/>
        </w:rPr>
      </w:pPr>
      <w:r>
        <w:rPr>
          <w:rFonts w:ascii="Times New Roman" w:hAnsi="Times New Roman"/>
          <w:sz w:val="28"/>
          <w:szCs w:val="28"/>
        </w:rPr>
        <w:t xml:space="preserve">       </w:t>
      </w:r>
      <w:r w:rsidRPr="005D5940">
        <w:rPr>
          <w:rFonts w:ascii="Times New Roman" w:hAnsi="Times New Roman"/>
          <w:sz w:val="28"/>
          <w:szCs w:val="28"/>
        </w:rPr>
        <w:t>УТВЕРЖДАЮ</w:t>
      </w:r>
    </w:p>
    <w:p w:rsidR="00B37AC0" w:rsidRDefault="00B37AC0" w:rsidP="00B37AC0">
      <w:pPr>
        <w:spacing w:after="0" w:line="240" w:lineRule="auto"/>
        <w:ind w:left="426" w:hanging="426"/>
        <w:jc w:val="center"/>
        <w:rPr>
          <w:rFonts w:ascii="Times New Roman" w:hAnsi="Times New Roman"/>
          <w:sz w:val="28"/>
          <w:szCs w:val="28"/>
        </w:rPr>
      </w:pPr>
      <w:r>
        <w:rPr>
          <w:rFonts w:ascii="Times New Roman" w:hAnsi="Times New Roman"/>
          <w:sz w:val="28"/>
          <w:szCs w:val="28"/>
        </w:rPr>
        <w:t xml:space="preserve">                                                                  </w:t>
      </w:r>
      <w:r w:rsidRPr="005D5940">
        <w:rPr>
          <w:rFonts w:ascii="Times New Roman" w:hAnsi="Times New Roman"/>
          <w:sz w:val="28"/>
          <w:szCs w:val="28"/>
        </w:rPr>
        <w:t>Директор школы</w:t>
      </w:r>
    </w:p>
    <w:p w:rsidR="00B37AC0" w:rsidRPr="005D5940" w:rsidRDefault="00B37AC0" w:rsidP="00B37AC0">
      <w:pPr>
        <w:spacing w:after="0" w:line="240" w:lineRule="auto"/>
        <w:ind w:left="426" w:hanging="426"/>
        <w:jc w:val="center"/>
        <w:rPr>
          <w:rFonts w:ascii="Times New Roman" w:hAnsi="Times New Roman"/>
          <w:sz w:val="28"/>
          <w:szCs w:val="28"/>
        </w:rPr>
      </w:pPr>
    </w:p>
    <w:p w:rsidR="00B37AC0" w:rsidRDefault="00B37AC0" w:rsidP="00B37AC0">
      <w:pPr>
        <w:spacing w:after="0" w:line="240" w:lineRule="auto"/>
        <w:ind w:left="426" w:hanging="426"/>
        <w:jc w:val="right"/>
        <w:rPr>
          <w:rFonts w:ascii="Times New Roman" w:hAnsi="Times New Roman"/>
          <w:sz w:val="28"/>
          <w:szCs w:val="28"/>
        </w:rPr>
      </w:pPr>
      <w:r w:rsidRPr="005D5940">
        <w:rPr>
          <w:rFonts w:ascii="Times New Roman" w:hAnsi="Times New Roman"/>
          <w:sz w:val="28"/>
          <w:szCs w:val="28"/>
        </w:rPr>
        <w:t xml:space="preserve">                                            __________ А.Ф. Синицын</w:t>
      </w:r>
    </w:p>
    <w:p w:rsidR="00B37AC0" w:rsidRPr="005D5940" w:rsidRDefault="00B37AC0" w:rsidP="00B37AC0">
      <w:pPr>
        <w:spacing w:after="0" w:line="240" w:lineRule="auto"/>
        <w:ind w:left="426" w:hanging="426"/>
        <w:jc w:val="center"/>
        <w:rPr>
          <w:rFonts w:ascii="Times New Roman" w:hAnsi="Times New Roman"/>
          <w:sz w:val="28"/>
          <w:szCs w:val="28"/>
        </w:rPr>
      </w:pPr>
      <w:r>
        <w:rPr>
          <w:rFonts w:ascii="Times New Roman" w:hAnsi="Times New Roman"/>
          <w:sz w:val="28"/>
          <w:szCs w:val="28"/>
        </w:rPr>
        <w:t xml:space="preserve">                                                     Приказ №_________</w:t>
      </w:r>
    </w:p>
    <w:p w:rsidR="00B37AC0" w:rsidRPr="005D5940" w:rsidRDefault="00B37AC0" w:rsidP="00B37AC0">
      <w:pPr>
        <w:spacing w:after="0" w:line="240" w:lineRule="auto"/>
        <w:ind w:left="426" w:hanging="426"/>
        <w:jc w:val="right"/>
        <w:rPr>
          <w:rFonts w:ascii="Times New Roman" w:hAnsi="Times New Roman"/>
          <w:sz w:val="28"/>
          <w:szCs w:val="28"/>
        </w:rPr>
      </w:pPr>
      <w:r>
        <w:rPr>
          <w:rFonts w:ascii="Times New Roman" w:hAnsi="Times New Roman"/>
          <w:sz w:val="28"/>
          <w:szCs w:val="28"/>
        </w:rPr>
        <w:t>от «___»_____________</w:t>
      </w:r>
      <w:r w:rsidRPr="005D5940">
        <w:rPr>
          <w:rFonts w:ascii="Times New Roman" w:hAnsi="Times New Roman"/>
          <w:sz w:val="28"/>
          <w:szCs w:val="28"/>
        </w:rPr>
        <w:t>201</w:t>
      </w:r>
      <w:r>
        <w:rPr>
          <w:rFonts w:ascii="Times New Roman" w:hAnsi="Times New Roman"/>
          <w:sz w:val="28"/>
          <w:szCs w:val="28"/>
        </w:rPr>
        <w:t>5</w:t>
      </w:r>
      <w:r w:rsidRPr="005D5940">
        <w:rPr>
          <w:rFonts w:ascii="Times New Roman" w:hAnsi="Times New Roman"/>
          <w:sz w:val="28"/>
          <w:szCs w:val="28"/>
        </w:rPr>
        <w:t xml:space="preserve">года                                         </w:t>
      </w:r>
    </w:p>
    <w:p w:rsidR="00B37AC0" w:rsidRPr="005D5940" w:rsidRDefault="00B37AC0" w:rsidP="00B37AC0">
      <w:pPr>
        <w:spacing w:after="0" w:line="240" w:lineRule="auto"/>
        <w:ind w:left="426" w:hanging="426"/>
        <w:rPr>
          <w:rFonts w:ascii="Times New Roman" w:hAnsi="Times New Roman"/>
          <w:sz w:val="28"/>
          <w:szCs w:val="28"/>
        </w:rPr>
      </w:pPr>
      <w:r w:rsidRPr="005D5940">
        <w:rPr>
          <w:rFonts w:ascii="Times New Roman" w:hAnsi="Times New Roman"/>
          <w:sz w:val="28"/>
          <w:szCs w:val="28"/>
        </w:rPr>
        <w:t xml:space="preserve">                               </w:t>
      </w:r>
    </w:p>
    <w:p w:rsidR="00B37AC0" w:rsidRPr="005D5940" w:rsidRDefault="00B37AC0" w:rsidP="00B37AC0">
      <w:pPr>
        <w:spacing w:after="0" w:line="240" w:lineRule="auto"/>
        <w:ind w:left="426" w:hanging="426"/>
        <w:rPr>
          <w:rFonts w:ascii="Times New Roman" w:hAnsi="Times New Roman"/>
          <w:sz w:val="28"/>
          <w:szCs w:val="28"/>
        </w:rPr>
      </w:pPr>
    </w:p>
    <w:p w:rsidR="00B37AC0" w:rsidRDefault="00B37AC0" w:rsidP="00B37AC0">
      <w:pPr>
        <w:shd w:val="clear" w:color="auto" w:fill="FFFFFF"/>
        <w:jc w:val="center"/>
        <w:rPr>
          <w:rFonts w:ascii="Times New Roman" w:hAnsi="Times New Roman"/>
          <w:b/>
          <w:sz w:val="44"/>
          <w:szCs w:val="44"/>
        </w:rPr>
      </w:pPr>
    </w:p>
    <w:p w:rsidR="00B37AC0" w:rsidRDefault="00B37AC0" w:rsidP="00B37AC0">
      <w:pPr>
        <w:shd w:val="clear" w:color="auto" w:fill="FFFFFF"/>
        <w:jc w:val="center"/>
        <w:rPr>
          <w:rFonts w:ascii="Times New Roman" w:hAnsi="Times New Roman"/>
          <w:b/>
          <w:sz w:val="44"/>
          <w:szCs w:val="44"/>
        </w:rPr>
      </w:pPr>
    </w:p>
    <w:p w:rsidR="00B37AC0" w:rsidRDefault="00B37AC0" w:rsidP="00B37AC0">
      <w:pPr>
        <w:shd w:val="clear" w:color="auto" w:fill="FFFFFF"/>
        <w:jc w:val="center"/>
        <w:rPr>
          <w:rFonts w:ascii="Times New Roman" w:hAnsi="Times New Roman"/>
          <w:b/>
          <w:bCs/>
          <w:sz w:val="56"/>
          <w:szCs w:val="56"/>
        </w:rPr>
      </w:pPr>
      <w:r>
        <w:rPr>
          <w:rFonts w:ascii="Times New Roman" w:hAnsi="Times New Roman"/>
          <w:b/>
          <w:bCs/>
          <w:sz w:val="56"/>
          <w:szCs w:val="56"/>
        </w:rPr>
        <w:t>П</w:t>
      </w:r>
      <w:r w:rsidRPr="00C70A17">
        <w:rPr>
          <w:rFonts w:ascii="Times New Roman" w:hAnsi="Times New Roman"/>
          <w:b/>
          <w:bCs/>
          <w:sz w:val="56"/>
          <w:szCs w:val="56"/>
        </w:rPr>
        <w:t>рограмм</w:t>
      </w:r>
      <w:r>
        <w:rPr>
          <w:rFonts w:ascii="Times New Roman" w:hAnsi="Times New Roman"/>
          <w:b/>
          <w:bCs/>
          <w:sz w:val="56"/>
          <w:szCs w:val="56"/>
        </w:rPr>
        <w:t>а</w:t>
      </w:r>
      <w:r w:rsidRPr="00C70A17">
        <w:rPr>
          <w:rFonts w:ascii="Times New Roman" w:hAnsi="Times New Roman"/>
          <w:b/>
          <w:bCs/>
          <w:sz w:val="56"/>
          <w:szCs w:val="56"/>
        </w:rPr>
        <w:t xml:space="preserve"> формирования</w:t>
      </w:r>
    </w:p>
    <w:p w:rsidR="00B37AC0" w:rsidRDefault="00B37AC0" w:rsidP="00B37AC0">
      <w:pPr>
        <w:shd w:val="clear" w:color="auto" w:fill="FFFFFF"/>
        <w:jc w:val="center"/>
        <w:rPr>
          <w:rFonts w:ascii="Times New Roman" w:hAnsi="Times New Roman"/>
          <w:b/>
          <w:bCs/>
          <w:sz w:val="56"/>
          <w:szCs w:val="56"/>
        </w:rPr>
      </w:pPr>
      <w:r w:rsidRPr="00C70A17">
        <w:rPr>
          <w:rFonts w:ascii="Times New Roman" w:hAnsi="Times New Roman"/>
          <w:b/>
          <w:bCs/>
          <w:sz w:val="56"/>
          <w:szCs w:val="56"/>
        </w:rPr>
        <w:t>экологической культуры,</w:t>
      </w:r>
    </w:p>
    <w:p w:rsidR="00B37AC0" w:rsidRDefault="00B37AC0" w:rsidP="00B37AC0">
      <w:pPr>
        <w:shd w:val="clear" w:color="auto" w:fill="FFFFFF"/>
        <w:jc w:val="center"/>
        <w:rPr>
          <w:rFonts w:ascii="Times New Roman" w:hAnsi="Times New Roman"/>
          <w:b/>
          <w:bCs/>
          <w:sz w:val="56"/>
          <w:szCs w:val="56"/>
        </w:rPr>
      </w:pPr>
      <w:r w:rsidRPr="00C70A17">
        <w:rPr>
          <w:rFonts w:ascii="Times New Roman" w:hAnsi="Times New Roman"/>
          <w:b/>
          <w:bCs/>
          <w:sz w:val="56"/>
          <w:szCs w:val="56"/>
        </w:rPr>
        <w:t>здорового и безопасного</w:t>
      </w:r>
    </w:p>
    <w:p w:rsidR="00B37AC0" w:rsidRDefault="00B37AC0" w:rsidP="00B37AC0">
      <w:pPr>
        <w:shd w:val="clear" w:color="auto" w:fill="FFFFFF"/>
        <w:jc w:val="center"/>
        <w:rPr>
          <w:rFonts w:ascii="Times New Roman" w:hAnsi="Times New Roman"/>
          <w:b/>
          <w:sz w:val="44"/>
          <w:szCs w:val="44"/>
        </w:rPr>
      </w:pPr>
      <w:r w:rsidRPr="00C70A17">
        <w:rPr>
          <w:rFonts w:ascii="Times New Roman" w:hAnsi="Times New Roman"/>
          <w:b/>
          <w:bCs/>
          <w:sz w:val="56"/>
          <w:szCs w:val="56"/>
        </w:rPr>
        <w:t>образа жизни</w:t>
      </w:r>
    </w:p>
    <w:p w:rsidR="00B37AC0" w:rsidRDefault="00B37AC0" w:rsidP="00B37AC0">
      <w:pPr>
        <w:shd w:val="clear" w:color="auto" w:fill="FFFFFF"/>
        <w:rPr>
          <w:rFonts w:ascii="Times New Roman" w:hAnsi="Times New Roman"/>
          <w:b/>
          <w:sz w:val="44"/>
          <w:szCs w:val="44"/>
        </w:rPr>
      </w:pPr>
    </w:p>
    <w:p w:rsidR="00B37AC0" w:rsidRDefault="00B37AC0" w:rsidP="00B37AC0">
      <w:pPr>
        <w:shd w:val="clear" w:color="auto" w:fill="FFFFFF"/>
        <w:rPr>
          <w:rFonts w:ascii="Times New Roman" w:hAnsi="Times New Roman"/>
          <w:b/>
          <w:sz w:val="44"/>
          <w:szCs w:val="44"/>
        </w:rPr>
      </w:pPr>
    </w:p>
    <w:p w:rsidR="00B37AC0" w:rsidRDefault="00B37AC0" w:rsidP="00B37AC0">
      <w:pPr>
        <w:shd w:val="clear" w:color="auto" w:fill="FFFFFF"/>
        <w:jc w:val="center"/>
        <w:rPr>
          <w:rFonts w:ascii="Times New Roman" w:hAnsi="Times New Roman"/>
          <w:b/>
          <w:sz w:val="28"/>
          <w:szCs w:val="28"/>
        </w:rPr>
      </w:pPr>
    </w:p>
    <w:p w:rsidR="00B37AC0" w:rsidRDefault="00B37AC0" w:rsidP="00B37AC0">
      <w:pPr>
        <w:shd w:val="clear" w:color="auto" w:fill="FFFFFF"/>
        <w:jc w:val="center"/>
        <w:rPr>
          <w:rFonts w:ascii="Times New Roman" w:hAnsi="Times New Roman"/>
          <w:b/>
          <w:sz w:val="28"/>
          <w:szCs w:val="28"/>
        </w:rPr>
      </w:pPr>
    </w:p>
    <w:p w:rsidR="00B37AC0" w:rsidRDefault="00B37AC0" w:rsidP="00B37AC0">
      <w:pPr>
        <w:shd w:val="clear" w:color="auto" w:fill="FFFFFF"/>
        <w:jc w:val="center"/>
        <w:rPr>
          <w:rFonts w:ascii="Times New Roman" w:hAnsi="Times New Roman"/>
          <w:b/>
          <w:sz w:val="28"/>
          <w:szCs w:val="28"/>
        </w:rPr>
      </w:pPr>
    </w:p>
    <w:p w:rsidR="00B37AC0" w:rsidRDefault="00B37AC0" w:rsidP="00B37AC0">
      <w:pPr>
        <w:shd w:val="clear" w:color="auto" w:fill="FFFFFF"/>
        <w:jc w:val="center"/>
        <w:rPr>
          <w:rFonts w:ascii="Times New Roman" w:hAnsi="Times New Roman"/>
          <w:b/>
          <w:sz w:val="28"/>
          <w:szCs w:val="28"/>
        </w:rPr>
      </w:pPr>
    </w:p>
    <w:p w:rsidR="00B37AC0" w:rsidRDefault="00B37AC0" w:rsidP="00B37AC0">
      <w:pPr>
        <w:shd w:val="clear" w:color="auto" w:fill="FFFFFF"/>
        <w:jc w:val="center"/>
        <w:rPr>
          <w:rFonts w:ascii="Times New Roman" w:hAnsi="Times New Roman"/>
          <w:b/>
          <w:sz w:val="28"/>
          <w:szCs w:val="28"/>
        </w:rPr>
      </w:pPr>
    </w:p>
    <w:p w:rsidR="00B37AC0" w:rsidRPr="009204D7" w:rsidRDefault="00B37AC0" w:rsidP="00B37AC0">
      <w:pPr>
        <w:shd w:val="clear" w:color="auto" w:fill="FFFFFF"/>
        <w:jc w:val="center"/>
        <w:rPr>
          <w:rFonts w:ascii="Times New Roman" w:hAnsi="Times New Roman"/>
          <w:b/>
          <w:sz w:val="28"/>
          <w:szCs w:val="28"/>
        </w:rPr>
      </w:pPr>
      <w:r>
        <w:rPr>
          <w:rFonts w:ascii="Times New Roman" w:hAnsi="Times New Roman"/>
          <w:b/>
          <w:sz w:val="28"/>
          <w:szCs w:val="28"/>
        </w:rPr>
        <w:t>2015</w:t>
      </w:r>
    </w:p>
    <w:p w:rsidR="00B37AC0" w:rsidRDefault="00B37AC0" w:rsidP="00B37AC0">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b/>
          <w:bCs/>
          <w:sz w:val="24"/>
          <w:szCs w:val="24"/>
          <w:lang w:eastAsia="en-US"/>
        </w:rPr>
        <w:t xml:space="preserve">2.4.1. </w:t>
      </w:r>
      <w:r w:rsidRPr="00B37AC0">
        <w:rPr>
          <w:rFonts w:ascii="Times New Roman" w:eastAsiaTheme="minorHAnsi" w:hAnsi="Times New Roman"/>
          <w:sz w:val="24"/>
          <w:szCs w:val="24"/>
          <w:lang w:eastAsia="en-US"/>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Кроме того, программа направлена на сбережение здоровья всех участников образовательного процесса, включая педагогов.</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Федеральный закон «Об образовании в Российской Федерации»;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Федеральный государственный образовательный стандарт начального общего образования;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зарегистрированы в Минюсте России 03.03.2011г.)</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Рекомендации по организации обучения в первом классе четырехлетней начальной школы (Письмо МО РФ № 408/13-13 от 20.04.2001);</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Об организации обучения в первом классе четырехлетней начальной школы (Письмо МО РФ № 202/11-13 от 25.09.2000);</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О недопустимости перегрузок обучающихся в начальной школе (Письмо МО РФ № 220/11-13 от 20.02.1999);</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Гигиенические требования к условиям реализации основной образовательной  программы начального общего образования (2009 г.);</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Концепция УМК «Школа России».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Программа сформирована с учётом </w:t>
      </w:r>
      <w:r w:rsidRPr="00B37AC0">
        <w:rPr>
          <w:rFonts w:ascii="Times New Roman" w:eastAsiaTheme="minorHAnsi" w:hAnsi="Times New Roman"/>
          <w:b/>
          <w:bCs/>
          <w:i/>
          <w:iCs/>
          <w:sz w:val="24"/>
          <w:szCs w:val="24"/>
          <w:lang w:eastAsia="en-US"/>
        </w:rPr>
        <w:t>факторов, оказывающих существенное влияние на состояние здоровья детей</w:t>
      </w:r>
      <w:r w:rsidRPr="00B37AC0">
        <w:rPr>
          <w:rFonts w:ascii="Times New Roman" w:eastAsiaTheme="minorHAnsi" w:hAnsi="Times New Roman"/>
          <w:sz w:val="24"/>
          <w:szCs w:val="24"/>
          <w:lang w:eastAsia="en-US"/>
        </w:rPr>
        <w:t>:</w:t>
      </w:r>
    </w:p>
    <w:p w:rsidR="00B37AC0" w:rsidRPr="00B37AC0" w:rsidRDefault="00B37AC0" w:rsidP="00540BF1">
      <w:pPr>
        <w:pStyle w:val="a4"/>
        <w:widowControl w:val="0"/>
        <w:numPr>
          <w:ilvl w:val="0"/>
          <w:numId w:val="30"/>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неблагоприятные социальные, экономические и экологические условия;</w:t>
      </w:r>
    </w:p>
    <w:p w:rsidR="00B37AC0" w:rsidRPr="00B37AC0" w:rsidRDefault="00B37AC0" w:rsidP="00540BF1">
      <w:pPr>
        <w:pStyle w:val="a4"/>
        <w:widowControl w:val="0"/>
        <w:numPr>
          <w:ilvl w:val="0"/>
          <w:numId w:val="31"/>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37AC0" w:rsidRPr="00B37AC0" w:rsidRDefault="00B37AC0" w:rsidP="00540BF1">
      <w:pPr>
        <w:pStyle w:val="a4"/>
        <w:widowControl w:val="0"/>
        <w:numPr>
          <w:ilvl w:val="0"/>
          <w:numId w:val="31"/>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37AC0" w:rsidRPr="00B37AC0" w:rsidRDefault="00B37AC0" w:rsidP="00540BF1">
      <w:pPr>
        <w:pStyle w:val="a4"/>
        <w:widowControl w:val="0"/>
        <w:numPr>
          <w:ilvl w:val="0"/>
          <w:numId w:val="32"/>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активно формируемые в младшем школьном возрасте комплексы знаний, установок, правил поведения, привычек;</w:t>
      </w:r>
    </w:p>
    <w:p w:rsidR="00B37AC0" w:rsidRPr="00B37AC0" w:rsidRDefault="00B37AC0" w:rsidP="00540BF1">
      <w:pPr>
        <w:pStyle w:val="a4"/>
        <w:widowControl w:val="0"/>
        <w:numPr>
          <w:ilvl w:val="0"/>
          <w:numId w:val="32"/>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37AC0" w:rsidRPr="00B37AC0" w:rsidRDefault="00B37AC0" w:rsidP="00B37AC0">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B37AC0">
        <w:rPr>
          <w:rFonts w:ascii="Times New Roman" w:eastAsiaTheme="minorHAnsi" w:hAnsi="Times New Roman"/>
          <w:b/>
          <w:bCs/>
          <w:i/>
          <w:iCs/>
          <w:sz w:val="24"/>
          <w:szCs w:val="24"/>
          <w:lang w:eastAsia="en-US"/>
        </w:rPr>
        <w:t>Задачи формирования экологической культуры, здорового и безопасного образа жизни обучающихся</w:t>
      </w:r>
      <w:r w:rsidRPr="00B37AC0">
        <w:rPr>
          <w:rFonts w:ascii="Times New Roman" w:eastAsiaTheme="minorHAnsi" w:hAnsi="Times New Roman"/>
          <w:sz w:val="24"/>
          <w:szCs w:val="24"/>
          <w:lang w:eastAsia="en-US"/>
        </w:rPr>
        <w:t xml:space="preserve">: </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формирование познавательного интереса и бережного отношения к природе;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формирование установок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формирование негативного отношения к факторам риска здоровью детей (сниженная двигательная активность, курение, наркотики и другие) становление умений противостояния вовлечению в табакокурение, употребление алкоголя, наркотических и сильнодействующих веществ;</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формирование умений безопасного поведения в окружающей среде и простейших умений поведения в экстремальных (чрезвычайных) ситуациях.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2.4.2.Направления реализации программы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sz w:val="24"/>
          <w:szCs w:val="24"/>
          <w:lang w:eastAsia="en-US"/>
        </w:rPr>
      </w:pPr>
      <w:r w:rsidRPr="00B37AC0">
        <w:rPr>
          <w:rFonts w:ascii="Times New Roman" w:eastAsiaTheme="minorHAnsi" w:hAnsi="Times New Roman"/>
          <w:b/>
          <w:bCs/>
          <w:sz w:val="24"/>
          <w:szCs w:val="24"/>
          <w:lang w:eastAsia="en-US"/>
        </w:rPr>
        <w:t>1</w:t>
      </w:r>
      <w:r w:rsidRPr="00B37AC0">
        <w:rPr>
          <w:rFonts w:ascii="Times New Roman" w:eastAsiaTheme="minorHAnsi" w:hAnsi="Times New Roman"/>
          <w:sz w:val="24"/>
          <w:szCs w:val="24"/>
          <w:lang w:eastAsia="en-US"/>
        </w:rPr>
        <w:t>.</w:t>
      </w:r>
      <w:r w:rsidRPr="00B37AC0">
        <w:rPr>
          <w:rFonts w:ascii="Times New Roman" w:eastAsiaTheme="minorHAnsi" w:hAnsi="Times New Roman"/>
          <w:b/>
          <w:bCs/>
          <w:iCs/>
          <w:sz w:val="24"/>
          <w:szCs w:val="24"/>
          <w:lang w:eastAsia="en-US"/>
        </w:rPr>
        <w:t>Создание здоровьесберегающей инфраструктуры образовательного учреждения.</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Актуальность работы по формированию здорового образа жизни детей понимает каждый работник школы.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Здание школы размещено на обособленном земельном участке, удаленном от коммунальных и промышленных предприятий. Участок озеленен.</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 школьном здании созданы необходимые условия для сбережения здоровья учащихся и педагогов.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Особое внимание уделяется вопросу создания комфортных условий для учащихся — это организация индивидуального сопровождения, чистота и уют в классах.</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В школе работает </w:t>
      </w:r>
      <w:r w:rsidRPr="00B37AC0">
        <w:rPr>
          <w:rFonts w:ascii="Times New Roman" w:eastAsiaTheme="minorHAnsi" w:hAnsi="Times New Roman"/>
          <w:b/>
          <w:bCs/>
          <w:i/>
          <w:iCs/>
          <w:sz w:val="24"/>
          <w:szCs w:val="24"/>
          <w:lang w:eastAsia="en-US"/>
        </w:rPr>
        <w:t xml:space="preserve">столовая, </w:t>
      </w:r>
      <w:r w:rsidRPr="00B37AC0">
        <w:rPr>
          <w:rFonts w:ascii="Times New Roman" w:eastAsiaTheme="minorHAnsi" w:hAnsi="Times New Roman"/>
          <w:sz w:val="24"/>
          <w:szCs w:val="24"/>
          <w:lang w:eastAsia="en-US"/>
        </w:rPr>
        <w:t>позволяющая организовывать горячие завтраки и обеды в урочное и внеурочное время.</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В школе работает отремонтированный и оснащенный </w:t>
      </w:r>
      <w:r w:rsidRPr="00B37AC0">
        <w:rPr>
          <w:rFonts w:ascii="Times New Roman" w:eastAsiaTheme="minorHAnsi" w:hAnsi="Times New Roman"/>
          <w:b/>
          <w:bCs/>
          <w:i/>
          <w:iCs/>
          <w:sz w:val="24"/>
          <w:szCs w:val="24"/>
          <w:lang w:eastAsia="en-US"/>
        </w:rPr>
        <w:t>спортивный зал</w:t>
      </w:r>
      <w:r w:rsidRPr="00B37AC0">
        <w:rPr>
          <w:rFonts w:ascii="Times New Roman" w:eastAsiaTheme="minorHAnsi" w:hAnsi="Times New Roman"/>
          <w:sz w:val="24"/>
          <w:szCs w:val="24"/>
          <w:lang w:eastAsia="en-US"/>
        </w:rPr>
        <w:t>, в котором проводятся уроки физической культуры, во второй половине дня спортивные секции,  организуются спортивные и физкультурные программы во внеурочное время (по плану ВР школы).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 С целью заботы о здоровье ученика в школе ведется работа по ремонту и замене ламп освещения, мебели, утепление окон.</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В школе работает </w:t>
      </w:r>
      <w:r w:rsidRPr="00B37AC0">
        <w:rPr>
          <w:rFonts w:ascii="Times New Roman" w:eastAsiaTheme="minorHAnsi" w:hAnsi="Times New Roman"/>
          <w:b/>
          <w:bCs/>
          <w:i/>
          <w:iCs/>
          <w:sz w:val="24"/>
          <w:szCs w:val="24"/>
          <w:lang w:eastAsia="en-US"/>
        </w:rPr>
        <w:t xml:space="preserve">медицинский кабинет </w:t>
      </w:r>
      <w:r w:rsidRPr="00B37AC0">
        <w:rPr>
          <w:rFonts w:ascii="Times New Roman" w:eastAsiaTheme="minorHAnsi" w:hAnsi="Times New Roman"/>
          <w:sz w:val="24"/>
          <w:szCs w:val="24"/>
          <w:lang w:eastAsia="en-US"/>
        </w:rPr>
        <w:t>для оказания первой медицинской помощи детям и взрослым. Создан информационный банк данных о состоянии здоровья школьников.</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Эффективное функционирование созданной здоровьсберегающей инфраструктуры в школе поддерживает </w:t>
      </w:r>
      <w:r w:rsidRPr="00B37AC0">
        <w:rPr>
          <w:rFonts w:ascii="Times New Roman" w:eastAsiaTheme="minorHAnsi" w:hAnsi="Times New Roman"/>
          <w:b/>
          <w:bCs/>
          <w:i/>
          <w:iCs/>
          <w:sz w:val="24"/>
          <w:szCs w:val="24"/>
          <w:lang w:eastAsia="en-US"/>
        </w:rPr>
        <w:t>квалифицированный состав специалистов</w:t>
      </w:r>
      <w:r w:rsidRPr="00B37AC0">
        <w:rPr>
          <w:rFonts w:ascii="Times New Roman" w:eastAsiaTheme="minorHAnsi" w:hAnsi="Times New Roman"/>
          <w:sz w:val="24"/>
          <w:szCs w:val="24"/>
          <w:lang w:eastAsia="en-US"/>
        </w:rPr>
        <w:t>: логопед, учителя физической культуры, социальный педагог и психолог.</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 качестве основы программы формирования экологической культуры, здорового и безопасного образа жизни мы определили заботу о сохранении здоровья воспитанников и учителей. Учитель обязан ответственно относиться к своему здоровью, быть примером для ученика, вести здоровый образ жизни.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Для активного развития здоровьесберегающей среды в школе намечено решение следующих задач:</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усиление контроля за медицинским обслуживанием участников педагогического процесса;</w:t>
      </w:r>
    </w:p>
    <w:p w:rsidR="00B37AC0" w:rsidRPr="00B37AC0" w:rsidRDefault="00B37AC0" w:rsidP="00B37AC0">
      <w:pPr>
        <w:autoSpaceDE w:val="0"/>
        <w:autoSpaceDN w:val="0"/>
        <w:adjustRightInd w:val="0"/>
        <w:spacing w:after="0" w:line="240" w:lineRule="auto"/>
        <w:jc w:val="both"/>
        <w:rPr>
          <w:rFonts w:ascii="Times New Roman" w:hAnsi="Times New Roman"/>
          <w:b/>
          <w:bCs/>
          <w:sz w:val="24"/>
          <w:szCs w:val="24"/>
        </w:rPr>
      </w:pPr>
      <w:r w:rsidRPr="00B37AC0">
        <w:rPr>
          <w:rFonts w:ascii="Times New Roman" w:eastAsiaTheme="minorHAnsi" w:hAnsi="Times New Roman"/>
          <w:sz w:val="24"/>
          <w:szCs w:val="24"/>
          <w:lang w:eastAsia="en-US"/>
        </w:rPr>
        <w:t>- создание материально-технического, содержательного и информационного обеспечения агитационной работы по приобщению учащихся к здоровому образу жизни;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обеспечение системы полноценного сбалансированного питания в школе с учетом особенностей состояния здоровья участников образовательного процесса;</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четкое отслеживание санитарно-гигиенического состояния школы;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гигиеническое нормирование учебной нагрузки, объема домашних заданий и режима дня;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освоение педагогами новых методов деятельности в процессе обучения, использование технологий урока, сберегающих здоровье учащихся;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привлечение внеурочной работы к формированию экологической культуры и здорового образа жизни;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развитие психолого-медико-педагогической службы школы для своевременной профилактики психологического и физического здоровья учащихся;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посещение научно-практических конференций, семинаров, лекций по данной проблеме и применение полученных педагогами знаний на практике;</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w:t>
      </w:r>
      <w:r w:rsidRPr="00B37AC0">
        <w:rPr>
          <w:rFonts w:ascii="Times New Roman" w:eastAsiaTheme="minorHAnsi" w:hAnsi="Times New Roman"/>
          <w:sz w:val="24"/>
          <w:szCs w:val="24"/>
          <w:lang w:eastAsia="en-US"/>
        </w:rPr>
        <w:t>расширение организации спортивных мероприятий с целью профилактики заболеваний и приобщение к здоровому досугу, широкое привлечение родителей и партнеров школы к различным формам оздоровительной работы.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Определены следующие функции участников программы.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Функции медицинской службы школы: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проведение диспансеризации учащихся школы;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медосмотр учащихся, определение уровня физического здоровья;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выявление учащихся специальной медицинской группы.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Функции администрации: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общее руководство реализацией программы: организация, координация, контроль;</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организация и контроль уроков физкультуры;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обеспечение работы спортзала, тренажерного зала во внеурочное время для работы спортивных секций;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организация и контроль работы классных руководителей;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организация выездных мониторингов здоровья участников образовательного процесса на договорной основе.</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Функции классного руководителя: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 организация и проведение в классном коллективе мероприятий по профилактике частых    </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   заболеваний, профилактике детского травматизма, профилактике вредных привычек;</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организация и проведение профилактической работы с родителями;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организация и проведение диагностики уровня и качества знаний учащихся правил гигиены, дорожного движения и т.д.</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jc w:val="center"/>
        <w:rPr>
          <w:rFonts w:ascii="Times New Roman" w:eastAsiaTheme="minorHAnsi" w:hAnsi="Times New Roman"/>
          <w:b/>
          <w:bCs/>
          <w:i/>
          <w:iCs/>
          <w:sz w:val="24"/>
          <w:szCs w:val="24"/>
          <w:lang w:eastAsia="en-US"/>
        </w:rPr>
      </w:pPr>
      <w:r w:rsidRPr="00B37AC0">
        <w:rPr>
          <w:rFonts w:ascii="Times New Roman" w:eastAsiaTheme="minorHAnsi" w:hAnsi="Times New Roman"/>
          <w:b/>
          <w:bCs/>
          <w:i/>
          <w:iCs/>
          <w:sz w:val="24"/>
          <w:szCs w:val="24"/>
          <w:lang w:eastAsia="en-US"/>
        </w:rPr>
        <w:t>2.4.3. Использование возможностей УМК «Школа России» в образовательном процессе</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Система учебников «Школа России», выбранная для реализации ОП НОО в нашей школе формирует установку школьников на безопасный, здоровый образ жизни, на формирование экологически целесообразного образа жизни. С этой целью предусмотрены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экологической безопасностью.</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b/>
          <w:bCs/>
          <w:sz w:val="24"/>
          <w:szCs w:val="24"/>
          <w:lang w:eastAsia="en-US"/>
        </w:rPr>
        <w:t xml:space="preserve">В курсе «Окружающий мир» — </w:t>
      </w:r>
      <w:r w:rsidRPr="00B37AC0">
        <w:rPr>
          <w:rFonts w:ascii="Times New Roman" w:eastAsiaTheme="minorHAnsi" w:hAnsi="Times New Roman"/>
          <w:sz w:val="24"/>
          <w:szCs w:val="24"/>
          <w:lang w:eastAsia="en-US"/>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При выполнении упражнений на уроках </w:t>
      </w:r>
      <w:r w:rsidRPr="00B37AC0">
        <w:rPr>
          <w:rFonts w:ascii="Times New Roman" w:eastAsiaTheme="minorHAnsi" w:hAnsi="Times New Roman"/>
          <w:b/>
          <w:bCs/>
          <w:sz w:val="24"/>
          <w:szCs w:val="24"/>
          <w:lang w:eastAsia="en-US"/>
        </w:rPr>
        <w:t xml:space="preserve">русского языка </w:t>
      </w:r>
      <w:r w:rsidRPr="00B37AC0">
        <w:rPr>
          <w:rFonts w:ascii="Times New Roman" w:eastAsiaTheme="minorHAnsi" w:hAnsi="Times New Roman"/>
          <w:sz w:val="24"/>
          <w:szCs w:val="24"/>
          <w:lang w:eastAsia="en-US"/>
        </w:rPr>
        <w:t>учащиеся обсуждают вопросы внешнего облика ученика, соблюдения правил перехода улицы, активного отдыха летом и зимой.</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обсуждения.</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b/>
          <w:bCs/>
          <w:sz w:val="24"/>
          <w:szCs w:val="24"/>
          <w:lang w:eastAsia="en-US"/>
        </w:rPr>
        <w:t xml:space="preserve">В курсе «Технология» </w:t>
      </w:r>
      <w:r w:rsidRPr="00B37AC0">
        <w:rPr>
          <w:rFonts w:ascii="Times New Roman" w:eastAsiaTheme="minorHAnsi" w:hAnsi="Times New Roman"/>
          <w:sz w:val="24"/>
          <w:szCs w:val="24"/>
          <w:lang w:eastAsia="en-US"/>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b/>
          <w:bCs/>
          <w:sz w:val="24"/>
          <w:szCs w:val="24"/>
          <w:lang w:eastAsia="en-US"/>
        </w:rPr>
        <w:t xml:space="preserve">В курсе «Физическая культура» </w:t>
      </w:r>
      <w:r w:rsidRPr="00B37AC0">
        <w:rPr>
          <w:rFonts w:ascii="Times New Roman" w:eastAsiaTheme="minorHAnsi" w:hAnsi="Times New Roman"/>
          <w:sz w:val="24"/>
          <w:szCs w:val="24"/>
          <w:lang w:eastAsia="en-US"/>
        </w:rPr>
        <w:t>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B37AC0">
        <w:rPr>
          <w:rFonts w:ascii="Times New Roman" w:eastAsiaTheme="minorHAnsi" w:hAnsi="Times New Roman"/>
          <w:b/>
          <w:bCs/>
          <w:sz w:val="24"/>
          <w:szCs w:val="24"/>
          <w:lang w:eastAsia="en-US"/>
        </w:rPr>
        <w:t xml:space="preserve">по математике, русскому языку, литературному чтению, окружающему миру. </w:t>
      </w:r>
      <w:r w:rsidRPr="00B37AC0">
        <w:rPr>
          <w:rFonts w:ascii="Times New Roman" w:eastAsiaTheme="minorHAnsi" w:hAnsi="Times New Roman"/>
          <w:sz w:val="24"/>
          <w:szCs w:val="24"/>
          <w:lang w:eastAsia="en-US"/>
        </w:rPr>
        <w:t xml:space="preserve">Содержание материала рубрики «Наши проекты» выстроено так, что способствует организации проектной деятельности, как </w:t>
      </w:r>
      <w:r w:rsidRPr="00B37AC0">
        <w:rPr>
          <w:rFonts w:ascii="Times New Roman" w:eastAsiaTheme="minorHAnsi" w:hAnsi="Times New Roman"/>
          <w:b/>
          <w:bCs/>
          <w:sz w:val="24"/>
          <w:szCs w:val="24"/>
          <w:lang w:eastAsia="en-US"/>
        </w:rPr>
        <w:t>на уроке, так и во внеурочной работе.</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sz w:val="24"/>
          <w:szCs w:val="24"/>
          <w:lang w:eastAsia="en-US"/>
        </w:rPr>
      </w:pPr>
      <w:r w:rsidRPr="00B37AC0">
        <w:rPr>
          <w:rFonts w:ascii="Times New Roman" w:eastAsiaTheme="minorHAnsi" w:hAnsi="Times New Roman"/>
          <w:b/>
          <w:bCs/>
          <w:i/>
          <w:iCs/>
          <w:sz w:val="24"/>
          <w:szCs w:val="24"/>
          <w:lang w:eastAsia="en-US"/>
        </w:rPr>
        <w:t>2.4.4. Рациональная организация учебной и внеурочной деятельности обучающихся.</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Организация образовательного процесса строится с учетом </w:t>
      </w:r>
      <w:r w:rsidRPr="00B37AC0">
        <w:rPr>
          <w:rFonts w:ascii="Times New Roman" w:eastAsiaTheme="minorHAnsi" w:hAnsi="Times New Roman"/>
          <w:b/>
          <w:bCs/>
          <w:i/>
          <w:iCs/>
          <w:sz w:val="24"/>
          <w:szCs w:val="24"/>
          <w:lang w:eastAsia="en-US"/>
        </w:rPr>
        <w:t xml:space="preserve">гигиенических норм и требований </w:t>
      </w:r>
      <w:r w:rsidRPr="00B37AC0">
        <w:rPr>
          <w:rFonts w:ascii="Times New Roman" w:eastAsiaTheme="minorHAnsi" w:hAnsi="Times New Roman"/>
          <w:sz w:val="24"/>
          <w:szCs w:val="24"/>
          <w:lang w:eastAsia="en-US"/>
        </w:rPr>
        <w:t>к организации и объёму учебной и внеурочной нагрузки (выполнение домашних заданий, занятия в кружках и спортивных секциях).</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В учебном процессе педагоги применяют </w:t>
      </w:r>
      <w:r w:rsidRPr="00B37AC0">
        <w:rPr>
          <w:rFonts w:ascii="Times New Roman" w:eastAsiaTheme="minorHAnsi" w:hAnsi="Times New Roman"/>
          <w:b/>
          <w:bCs/>
          <w:i/>
          <w:iCs/>
          <w:sz w:val="24"/>
          <w:szCs w:val="24"/>
          <w:lang w:eastAsia="en-US"/>
        </w:rPr>
        <w:t>методы и методики обучения, адекватные возрастным возможностям и особенностям обучающихся</w:t>
      </w:r>
      <w:r w:rsidRPr="00B37AC0">
        <w:rPr>
          <w:rFonts w:ascii="Times New Roman" w:eastAsiaTheme="minorHAnsi" w:hAnsi="Times New Roman"/>
          <w:sz w:val="24"/>
          <w:szCs w:val="24"/>
          <w:lang w:eastAsia="en-US"/>
        </w:rPr>
        <w:t>.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на конкретном уроке, в результате изучения темы или раздела, в результате обучения в том или ином классе начальной школы.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Систематически ведется контроль за соблюдением гигиенических норм организации учебного процесса, на основе которого создаются рекомендации по предупреждению перегрузки учащихся, профилактике хронических заболеваний (сколиозы, болезни глаз и другие).</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 настоящее время в кабинетах начальной школы установлены компьютеры, мультимедийные проекторы.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В школе есть компьютерный класс. </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 соответствии с нормами использования ТСО на уроках в начальной школе введен следующий режим использования компьютерной техники на уроках:</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37AC0" w:rsidRPr="00B37AC0" w:rsidTr="00B37AC0">
        <w:tc>
          <w:tcPr>
            <w:tcW w:w="239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Класс</w:t>
            </w: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Максимальное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время просмотра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изображения с</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помощью</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проектора, мин.</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Статистич./ динамич.</w:t>
            </w: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Максимальное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время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индивидуальной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работы за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монитором</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компьютера, мин.</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Максимальное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Время прослушивания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sz w:val="24"/>
                <w:szCs w:val="24"/>
                <w:lang w:eastAsia="en-US"/>
              </w:rPr>
            </w:pPr>
            <w:r w:rsidRPr="00B37AC0">
              <w:rPr>
                <w:rFonts w:ascii="Times New Roman" w:eastAsiaTheme="minorHAnsi" w:hAnsi="Times New Roman"/>
                <w:sz w:val="24"/>
                <w:szCs w:val="24"/>
                <w:lang w:eastAsia="en-US"/>
              </w:rPr>
              <w:t>аудиозаписей, мин.</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p>
        </w:tc>
      </w:tr>
      <w:tr w:rsidR="00B37AC0" w:rsidRPr="00B37AC0" w:rsidTr="00B37AC0">
        <w:tc>
          <w:tcPr>
            <w:tcW w:w="239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1-2</w:t>
            </w: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10/                  15</w:t>
            </w: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15</w:t>
            </w: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20</w:t>
            </w:r>
          </w:p>
        </w:tc>
      </w:tr>
      <w:tr w:rsidR="00B37AC0" w:rsidRPr="00B37AC0" w:rsidTr="00B37AC0">
        <w:tc>
          <w:tcPr>
            <w:tcW w:w="2392" w:type="dxa"/>
          </w:tcPr>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3-4</w:t>
            </w:r>
          </w:p>
        </w:tc>
        <w:tc>
          <w:tcPr>
            <w:tcW w:w="2393" w:type="dxa"/>
          </w:tcPr>
          <w:p w:rsidR="00B37AC0" w:rsidRPr="00B37AC0" w:rsidRDefault="00B37AC0" w:rsidP="00B37AC0">
            <w:pPr>
              <w:tabs>
                <w:tab w:val="center" w:pos="1088"/>
              </w:tabs>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15/</w:t>
            </w:r>
            <w:r w:rsidRPr="00B37AC0">
              <w:rPr>
                <w:rFonts w:ascii="Times New Roman" w:eastAsiaTheme="minorHAnsi" w:hAnsi="Times New Roman"/>
                <w:sz w:val="24"/>
                <w:szCs w:val="24"/>
                <w:lang w:eastAsia="en-US"/>
              </w:rPr>
              <w:tab/>
              <w:t xml:space="preserve">      20</w:t>
            </w: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15</w:t>
            </w:r>
          </w:p>
        </w:tc>
        <w:tc>
          <w:tcPr>
            <w:tcW w:w="2393" w:type="dxa"/>
          </w:tcPr>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20</w:t>
            </w:r>
          </w:p>
        </w:tc>
      </w:tr>
    </w:tbl>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После использования компьютеров, связанного со зрительной нагрузкой, необходимо проведение комплекса упражнений для профилактики утомления глаз, после статических занятий необходимо обеспечить двигательную активность ребенка.</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Педагогический коллектив учитывает в образовательной деятельности </w:t>
      </w:r>
      <w:r w:rsidRPr="00B37AC0">
        <w:rPr>
          <w:rFonts w:ascii="Times New Roman" w:eastAsiaTheme="minorHAnsi" w:hAnsi="Times New Roman"/>
          <w:b/>
          <w:bCs/>
          <w:i/>
          <w:iCs/>
          <w:sz w:val="24"/>
          <w:szCs w:val="24"/>
          <w:lang w:eastAsia="en-US"/>
        </w:rPr>
        <w:t>индивидуальные особенности развития учащихся</w:t>
      </w:r>
      <w:r w:rsidRPr="00B37AC0">
        <w:rPr>
          <w:rFonts w:ascii="Times New Roman" w:eastAsiaTheme="minorHAnsi" w:hAnsi="Times New Roman"/>
          <w:sz w:val="24"/>
          <w:szCs w:val="24"/>
          <w:lang w:eastAsia="en-US"/>
        </w:rPr>
        <w:t>: темп развития и темп деятельности. В урочной и внеурочной деятельности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 школе ведется контроль состояния здоровья детей и профилактика заболеваний на основе:</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анализа медицинских карт учащихся;</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мониторинга физического развития;</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учета посещаемости уроков физкультуры, занятости в спортивной оздоровительной деятельности.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Существенное значение необходимо придается профилактике заболеваний учащихся. В данном направлении осуществляется следующий комплекс мероприятий:</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медицинское обследование учащихся;</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соблюдение гигиенических норм и правил учащихся;</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соблюдение норм освещения и отопления в классах и школе;</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контроль санитарно-гигиенических условий и режима работы классов;</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предупреждение распространения инфекционных заболеваний среди учащихся;</w:t>
      </w:r>
    </w:p>
    <w:p w:rsidR="00B37AC0" w:rsidRPr="00B37AC0" w:rsidRDefault="00B37AC0" w:rsidP="00540BF1">
      <w:pPr>
        <w:pStyle w:val="a4"/>
        <w:widowControl w:val="0"/>
        <w:numPr>
          <w:ilvl w:val="0"/>
          <w:numId w:val="33"/>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беседы, лекции, просмотр научно-популярных программ, фильмов на тему здорового образа жизни.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sz w:val="24"/>
          <w:szCs w:val="24"/>
          <w:lang w:eastAsia="en-US"/>
        </w:rPr>
      </w:pPr>
      <w:r w:rsidRPr="00B37AC0">
        <w:rPr>
          <w:rFonts w:ascii="Times New Roman" w:eastAsiaTheme="minorHAnsi" w:hAnsi="Times New Roman"/>
          <w:b/>
          <w:bCs/>
          <w:i/>
          <w:iCs/>
          <w:sz w:val="24"/>
          <w:szCs w:val="24"/>
          <w:lang w:eastAsia="en-US"/>
        </w:rPr>
        <w:t>2.4.5.Организация физкультурно-оздоровительной работы</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 школе включает:</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-полноценную и эффективную работу с обучающимися всех групп здоровья (на уроках физкультуры, в секциях);</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-организацию часа активных движений (динамической паузы) между 2-м и 3-м уроками;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-организацию работы спортивных секций и создание условий для их эффективного функционирования (кружки «Шашки», «Подвижные игры», «Гимнастика», «Спортивные игры», «Здоровое питание»); </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xml:space="preserve">-регулярное проведение спортивно-оздоровительных мероприятий, школьного и районного уровня (конкурсы «Веселые </w:t>
      </w:r>
      <w:r w:rsidRPr="00B37AC0">
        <w:rPr>
          <w:rFonts w:ascii="Times New Roman" w:eastAsiaTheme="minorHAnsi" w:hAnsi="Times New Roman"/>
          <w:i/>
          <w:iCs/>
          <w:sz w:val="24"/>
          <w:szCs w:val="24"/>
          <w:lang w:eastAsia="en-US"/>
        </w:rPr>
        <w:t>с</w:t>
      </w:r>
      <w:r w:rsidRPr="00B37AC0">
        <w:rPr>
          <w:rFonts w:ascii="Times New Roman" w:eastAsiaTheme="minorHAnsi" w:hAnsi="Times New Roman"/>
          <w:sz w:val="24"/>
          <w:szCs w:val="24"/>
          <w:lang w:eastAsia="en-US"/>
        </w:rPr>
        <w:t>тарты», «Папа, мама, я — спортивная семья», соревнования по мини-футболу, лыжные соревнования «Лыжня России», районный конкурс «Безопасное колесо»).</w:t>
      </w:r>
    </w:p>
    <w:p w:rsidR="00B37AC0" w:rsidRPr="00B37AC0" w:rsidRDefault="00B37AC0" w:rsidP="00B37AC0">
      <w:pPr>
        <w:autoSpaceDE w:val="0"/>
        <w:autoSpaceDN w:val="0"/>
        <w:adjustRightInd w:val="0"/>
        <w:spacing w:after="0" w:line="240" w:lineRule="auto"/>
        <w:ind w:firstLine="708"/>
        <w:jc w:val="both"/>
        <w:rPr>
          <w:rFonts w:ascii="Times New Roman" w:eastAsia="Arial Unicode MS" w:hAnsi="Times New Roman"/>
          <w:color w:val="000000"/>
          <w:sz w:val="24"/>
          <w:szCs w:val="24"/>
        </w:rPr>
      </w:pPr>
      <w:r w:rsidRPr="00B37AC0">
        <w:rPr>
          <w:rFonts w:ascii="Times New Roman" w:eastAsiaTheme="minorHAnsi" w:hAnsi="Times New Roman"/>
          <w:sz w:val="24"/>
          <w:szCs w:val="24"/>
          <w:lang w:eastAsia="en-US"/>
        </w:rPr>
        <w:t>Реализация этого блока зависит от совместной работы: администрации образовательного учреждения, учителей физической культуры, а также всех педагогов.</w:t>
      </w:r>
    </w:p>
    <w:p w:rsidR="00B37AC0" w:rsidRPr="00B37AC0" w:rsidRDefault="00B37AC0" w:rsidP="00B37AC0">
      <w:pPr>
        <w:spacing w:after="0" w:line="240" w:lineRule="auto"/>
        <w:ind w:firstLine="454"/>
        <w:jc w:val="both"/>
        <w:rPr>
          <w:rFonts w:ascii="Times New Roman" w:eastAsia="Arial Unicode MS" w:hAnsi="Times New Roman"/>
          <w:color w:val="000000"/>
          <w:sz w:val="24"/>
          <w:szCs w:val="24"/>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sz w:val="24"/>
          <w:szCs w:val="24"/>
          <w:lang w:eastAsia="en-US"/>
        </w:rPr>
      </w:pPr>
      <w:r w:rsidRPr="00B37AC0">
        <w:rPr>
          <w:rFonts w:ascii="Times New Roman" w:eastAsiaTheme="minorHAnsi" w:hAnsi="Times New Roman"/>
          <w:b/>
          <w:bCs/>
          <w:i/>
          <w:iCs/>
          <w:sz w:val="24"/>
          <w:szCs w:val="24"/>
          <w:lang w:eastAsia="en-US"/>
        </w:rPr>
        <w:t>2.4.6. Дополнительные образовательные программы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 внедряются в систему работы образовательного учреждения, направлены на формирование ценности здоровья и здорового образа жизни, в качестве отдельных модулей или компонентов, включаются в учебный процесс, например: «Разговор о здоровье и правильном питании» М.М.Безруких и другие.</w:t>
      </w:r>
    </w:p>
    <w:p w:rsidR="00B37AC0" w:rsidRPr="00B37AC0" w:rsidRDefault="00B37AC0" w:rsidP="00B37AC0">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Программы, направленные на формирование ценности здорового, экологически целесообразного образа жизни, предусматривают различные формы организации занятий, например,</w:t>
      </w:r>
    </w:p>
    <w:p w:rsidR="00B37AC0" w:rsidRPr="00B37AC0" w:rsidRDefault="00B37AC0" w:rsidP="00540BF1">
      <w:pPr>
        <w:pStyle w:val="a4"/>
        <w:widowControl w:val="0"/>
        <w:numPr>
          <w:ilvl w:val="0"/>
          <w:numId w:val="28"/>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интеграцию в базовые образовательные дисциплины;</w:t>
      </w:r>
    </w:p>
    <w:p w:rsidR="00B37AC0" w:rsidRPr="00B37AC0" w:rsidRDefault="00B37AC0" w:rsidP="00540BF1">
      <w:pPr>
        <w:pStyle w:val="a4"/>
        <w:widowControl w:val="0"/>
        <w:numPr>
          <w:ilvl w:val="0"/>
          <w:numId w:val="28"/>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уроков, дней здоровья. Урок здоровья — игровое занятие, посвященное всем аспектам здоровья. В ходе занятия ученикам не навязывается какая-то точка зрения: ответы на актуальные вопросы здоровье созидания дают сами дети.</w:t>
      </w:r>
    </w:p>
    <w:p w:rsidR="00B37AC0" w:rsidRPr="00B37AC0" w:rsidRDefault="00B37AC0" w:rsidP="00540BF1">
      <w:pPr>
        <w:pStyle w:val="a4"/>
        <w:widowControl w:val="0"/>
        <w:numPr>
          <w:ilvl w:val="0"/>
          <w:numId w:val="28"/>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досуговых мероприятий: конкурсов, праздников, викторин, экскурсий.</w:t>
      </w:r>
    </w:p>
    <w:p w:rsidR="00B37AC0" w:rsidRPr="00B37AC0" w:rsidRDefault="00B37AC0" w:rsidP="00540BF1">
      <w:pPr>
        <w:pStyle w:val="a4"/>
        <w:widowControl w:val="0"/>
        <w:numPr>
          <w:ilvl w:val="0"/>
          <w:numId w:val="29"/>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туристические походы (развитие выносливости, интерес к физической активности);</w:t>
      </w:r>
    </w:p>
    <w:p w:rsidR="00B37AC0" w:rsidRPr="00B37AC0" w:rsidRDefault="00B37AC0" w:rsidP="00540BF1">
      <w:pPr>
        <w:pStyle w:val="a4"/>
        <w:widowControl w:val="0"/>
        <w:numPr>
          <w:ilvl w:val="0"/>
          <w:numId w:val="29"/>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«Экологическая безопасность — что это значит?», «Можно ли словом помочь человеку (убедить в чем-то, отказаться от вредных привычек т.п.)?» и т.п.;</w:t>
      </w:r>
    </w:p>
    <w:p w:rsidR="00B37AC0" w:rsidRPr="00B37AC0" w:rsidRDefault="00B37AC0" w:rsidP="00540BF1">
      <w:pPr>
        <w:pStyle w:val="a4"/>
        <w:widowControl w:val="0"/>
        <w:numPr>
          <w:ilvl w:val="0"/>
          <w:numId w:val="29"/>
        </w:numPr>
        <w:suppressAutoHyphens/>
        <w:autoSpaceDE w:val="0"/>
        <w:autoSpaceDN w:val="0"/>
        <w:adjustRightInd w:val="0"/>
        <w:spacing w:after="0" w:line="240" w:lineRule="auto"/>
        <w:contextualSpacing w:val="0"/>
        <w:jc w:val="both"/>
        <w:rPr>
          <w:rFonts w:ascii="Times New Roman" w:eastAsiaTheme="minorHAnsi" w:hAnsi="Times New Roman"/>
          <w:b/>
          <w:bCs/>
          <w:sz w:val="24"/>
          <w:szCs w:val="24"/>
          <w:lang w:eastAsia="en-US"/>
        </w:rPr>
      </w:pPr>
      <w:r w:rsidRPr="00B37AC0">
        <w:rPr>
          <w:rFonts w:ascii="Times New Roman" w:eastAsiaTheme="minorHAnsi" w:hAnsi="Times New Roman"/>
          <w:sz w:val="24"/>
          <w:szCs w:val="24"/>
          <w:lang w:eastAsia="en-US"/>
        </w:rPr>
        <w:t>экскурсии, видеопутешествия по знакомству с людьми, их образом жизни, укрепляющим или губящим здоровье</w:t>
      </w:r>
      <w:r w:rsidRPr="00B37AC0">
        <w:rPr>
          <w:rFonts w:ascii="Times New Roman" w:eastAsiaTheme="minorHAnsi" w:hAnsi="Times New Roman"/>
          <w:b/>
          <w:bCs/>
          <w:sz w:val="24"/>
          <w:szCs w:val="24"/>
          <w:lang w:eastAsia="en-US"/>
        </w:rPr>
        <w:t>;</w:t>
      </w:r>
    </w:p>
    <w:p w:rsidR="00B37AC0" w:rsidRPr="00B37AC0" w:rsidRDefault="00B37AC0" w:rsidP="00540BF1">
      <w:pPr>
        <w:pStyle w:val="a4"/>
        <w:widowControl w:val="0"/>
        <w:numPr>
          <w:ilvl w:val="0"/>
          <w:numId w:val="29"/>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B37AC0" w:rsidRPr="00B37AC0" w:rsidRDefault="00B37AC0" w:rsidP="00540BF1">
      <w:pPr>
        <w:pStyle w:val="a4"/>
        <w:widowControl w:val="0"/>
        <w:numPr>
          <w:ilvl w:val="0"/>
          <w:numId w:val="29"/>
        </w:numPr>
        <w:suppressAutoHyphens/>
        <w:autoSpaceDE w:val="0"/>
        <w:autoSpaceDN w:val="0"/>
        <w:adjustRightInd w:val="0"/>
        <w:spacing w:after="0" w:line="240" w:lineRule="auto"/>
        <w:ind w:firstLine="454"/>
        <w:contextualSpacing w:val="0"/>
        <w:jc w:val="both"/>
        <w:rPr>
          <w:rFonts w:ascii="Times New Roman" w:eastAsia="Arial Unicode MS" w:hAnsi="Times New Roman"/>
          <w:color w:val="000000"/>
          <w:sz w:val="24"/>
          <w:szCs w:val="24"/>
        </w:rPr>
      </w:pPr>
      <w:r w:rsidRPr="00B37AC0">
        <w:rPr>
          <w:rFonts w:ascii="Times New Roman" w:eastAsiaTheme="minorHAnsi" w:hAnsi="Times New Roman"/>
          <w:sz w:val="24"/>
          <w:szCs w:val="24"/>
          <w:lang w:eastAsia="en-US"/>
        </w:rPr>
        <w:t>«Дневник здоровья школьника» - рабочая тетрадь, заполняя которую, школьник задумывается о своем здоровье и методах его сохранения и укрепления. Заполнять «Дневник здоровья» ребенок может в школе и дома.</w:t>
      </w:r>
    </w:p>
    <w:p w:rsidR="00B37AC0" w:rsidRPr="00B37AC0" w:rsidRDefault="00B37AC0" w:rsidP="00B37AC0">
      <w:pPr>
        <w:autoSpaceDE w:val="0"/>
        <w:autoSpaceDN w:val="0"/>
        <w:adjustRightInd w:val="0"/>
        <w:spacing w:after="0" w:line="240" w:lineRule="auto"/>
        <w:jc w:val="both"/>
        <w:rPr>
          <w:rFonts w:ascii="Times New Roman" w:eastAsia="Arial Unicode MS" w:hAnsi="Times New Roman"/>
          <w:color w:val="000000"/>
          <w:sz w:val="24"/>
          <w:szCs w:val="24"/>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i/>
          <w:iCs/>
          <w:sz w:val="24"/>
          <w:szCs w:val="24"/>
          <w:lang w:eastAsia="en-US"/>
        </w:rPr>
      </w:pPr>
      <w:r w:rsidRPr="00B37AC0">
        <w:rPr>
          <w:rFonts w:ascii="Times New Roman" w:eastAsiaTheme="minorHAnsi" w:hAnsi="Times New Roman"/>
          <w:b/>
          <w:bCs/>
          <w:i/>
          <w:iCs/>
          <w:sz w:val="24"/>
          <w:szCs w:val="24"/>
          <w:lang w:eastAsia="en-US"/>
        </w:rPr>
        <w:t>2.4.7.Просветительская работа с родителями (законными представителями)</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37AC0" w:rsidRPr="00B37AC0" w:rsidRDefault="00B37AC0" w:rsidP="00540BF1">
      <w:pPr>
        <w:pStyle w:val="a4"/>
        <w:widowControl w:val="0"/>
        <w:numPr>
          <w:ilvl w:val="0"/>
          <w:numId w:val="29"/>
        </w:numPr>
        <w:suppressAutoHyphens/>
        <w:autoSpaceDE w:val="0"/>
        <w:autoSpaceDN w:val="0"/>
        <w:adjustRightInd w:val="0"/>
        <w:spacing w:after="0" w:line="240" w:lineRule="auto"/>
        <w:contextualSpacing w:val="0"/>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проведение соответствующих лекций, семинаров, круглых столов следующей тематики: «Распорядок дня и двигательный режим школьника», «Личная гигиена школьника», « Воспитание правильной осанки детей», « Организация правильного питания в семье», «Семейная профилактика проявления негативных привычек», организация индивидуальных консультаций родителей педагогами.</w:t>
      </w:r>
    </w:p>
    <w:p w:rsidR="00B37AC0" w:rsidRPr="00B37AC0" w:rsidRDefault="00B37AC0" w:rsidP="00540BF1">
      <w:pPr>
        <w:pStyle w:val="a4"/>
        <w:widowControl w:val="0"/>
        <w:numPr>
          <w:ilvl w:val="0"/>
          <w:numId w:val="29"/>
        </w:numPr>
        <w:suppressAutoHyphens/>
        <w:autoSpaceDE w:val="0"/>
        <w:autoSpaceDN w:val="0"/>
        <w:adjustRightInd w:val="0"/>
        <w:spacing w:after="0" w:line="240" w:lineRule="auto"/>
        <w:contextualSpacing w:val="0"/>
        <w:jc w:val="both"/>
        <w:rPr>
          <w:rFonts w:ascii="Times New Roman" w:eastAsia="Arial Unicode MS" w:hAnsi="Times New Roman"/>
          <w:color w:val="000000"/>
          <w:sz w:val="24"/>
          <w:szCs w:val="24"/>
        </w:rPr>
      </w:pPr>
      <w:r w:rsidRPr="00B37AC0">
        <w:rPr>
          <w:rFonts w:ascii="Times New Roman" w:eastAsiaTheme="minorHAnsi" w:hAnsi="Times New Roman"/>
          <w:sz w:val="24"/>
          <w:szCs w:val="24"/>
          <w:lang w:eastAsia="en-US"/>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B37AC0" w:rsidRPr="00B37AC0" w:rsidRDefault="00B37AC0" w:rsidP="00B37AC0">
      <w:pPr>
        <w:autoSpaceDE w:val="0"/>
        <w:autoSpaceDN w:val="0"/>
        <w:adjustRightInd w:val="0"/>
        <w:spacing w:after="0" w:line="240" w:lineRule="auto"/>
        <w:jc w:val="both"/>
        <w:rPr>
          <w:rFonts w:ascii="Times New Roman" w:eastAsia="Arial Unicode MS" w:hAnsi="Times New Roman"/>
          <w:color w:val="000000"/>
          <w:sz w:val="24"/>
          <w:szCs w:val="24"/>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2.4.8.Оценка эффективности реализации программы???????</w:t>
      </w: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i/>
          <w:sz w:val="24"/>
          <w:szCs w:val="24"/>
          <w:lang w:eastAsia="en-US"/>
        </w:rPr>
      </w:pPr>
      <w:r w:rsidRPr="00B37AC0">
        <w:rPr>
          <w:rFonts w:ascii="Times New Roman" w:eastAsiaTheme="minorHAnsi" w:hAnsi="Times New Roman"/>
          <w:b/>
          <w:i/>
          <w:sz w:val="24"/>
          <w:szCs w:val="24"/>
          <w:lang w:eastAsia="en-US"/>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w:t>
      </w:r>
    </w:p>
    <w:p w:rsidR="00B37AC0" w:rsidRPr="00B37AC0" w:rsidRDefault="00B37AC0" w:rsidP="00B37AC0">
      <w:pPr>
        <w:autoSpaceDE w:val="0"/>
        <w:autoSpaceDN w:val="0"/>
        <w:adjustRightInd w:val="0"/>
        <w:spacing w:after="0" w:line="240" w:lineRule="auto"/>
        <w:ind w:firstLine="708"/>
        <w:jc w:val="both"/>
        <w:rPr>
          <w:rFonts w:ascii="Times New Roman" w:eastAsiaTheme="minorHAnsi" w:hAnsi="Times New Roman"/>
          <w:b/>
          <w:i/>
          <w:sz w:val="24"/>
          <w:szCs w:val="24"/>
          <w:lang w:eastAsia="en-US"/>
        </w:rPr>
      </w:pPr>
      <w:r w:rsidRPr="00B37AC0">
        <w:rPr>
          <w:rFonts w:ascii="Times New Roman" w:eastAsiaTheme="minorHAnsi" w:hAnsi="Times New Roman"/>
          <w:b/>
          <w:i/>
          <w:sz w:val="24"/>
          <w:szCs w:val="24"/>
          <w:lang w:eastAsia="en-US"/>
        </w:rPr>
        <w:t>В частности, по желанию родителей дважды в год организовывается выездной саногенетический мониторинг — динамическое наблюдение за состоянием здоровья учащегося и оценка адаптационных возможностей его организма. Результаты этого мониторинга представляются в виде индивидуальных профилей ученика — санотипов, выдаваемых родителям в печатной или электронной форме — электронный паспорт здоровья ребенка. Родителям также выдаются адресные рекомендации. Таким образом, интеграция усилий педагогов и медицинских работников расширяет возможности профилактики заболеваний школьников.</w:t>
      </w:r>
    </w:p>
    <w:p w:rsidR="00B37AC0" w:rsidRPr="00B37AC0" w:rsidRDefault="00B37AC0" w:rsidP="00B37AC0">
      <w:pPr>
        <w:autoSpaceDE w:val="0"/>
        <w:autoSpaceDN w:val="0"/>
        <w:adjustRightInd w:val="0"/>
        <w:spacing w:after="0" w:line="240" w:lineRule="auto"/>
        <w:jc w:val="both"/>
        <w:rPr>
          <w:rFonts w:ascii="Times New Roman" w:eastAsia="Arial Unicode MS" w:hAnsi="Times New Roman"/>
          <w:b/>
          <w:i/>
          <w:color w:val="000000"/>
          <w:sz w:val="24"/>
          <w:szCs w:val="24"/>
        </w:rPr>
      </w:pPr>
      <w:r w:rsidRPr="00B37AC0">
        <w:rPr>
          <w:rFonts w:ascii="Times New Roman" w:eastAsiaTheme="minorHAnsi" w:hAnsi="Times New Roman"/>
          <w:b/>
          <w:i/>
          <w:sz w:val="24"/>
          <w:szCs w:val="24"/>
          <w:lang w:eastAsia="en-US"/>
        </w:rPr>
        <w:t>Развиваемые у учащихся в образовательном процессе компетенции в области здоровьсбережения выявляются в процессе урочной и внеурочной работы.</w:t>
      </w:r>
    </w:p>
    <w:p w:rsidR="00B37AC0" w:rsidRPr="00B37AC0" w:rsidRDefault="00B37AC0" w:rsidP="00B37AC0">
      <w:pPr>
        <w:spacing w:after="0" w:line="240" w:lineRule="auto"/>
        <w:ind w:firstLine="454"/>
        <w:jc w:val="both"/>
        <w:rPr>
          <w:rFonts w:ascii="Times New Roman" w:eastAsia="Arial Unicode MS" w:hAnsi="Times New Roman"/>
          <w:color w:val="000000"/>
          <w:sz w:val="24"/>
          <w:szCs w:val="24"/>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Приложение №1 Примерные темы классных часов по вопросам гигиены, охраны здоровья и формирования здорового образа жизни</w:t>
      </w:r>
    </w:p>
    <w:p w:rsidR="00B37AC0" w:rsidRPr="00B37AC0" w:rsidRDefault="00B37AC0" w:rsidP="00B37AC0">
      <w:pPr>
        <w:autoSpaceDE w:val="0"/>
        <w:autoSpaceDN w:val="0"/>
        <w:adjustRightInd w:val="0"/>
        <w:spacing w:after="0" w:line="240" w:lineRule="auto"/>
        <w:rPr>
          <w:rFonts w:ascii="Times New Roman" w:eastAsiaTheme="minorHAnsi" w:hAnsi="Times New Roman"/>
          <w:b/>
          <w:bCs/>
          <w:sz w:val="24"/>
          <w:szCs w:val="24"/>
          <w:lang w:eastAsia="en-US"/>
        </w:rPr>
      </w:pP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 Цикл бесед «Гигиена школьника»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2 «Чтобы зубы не болели»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3 «Беречь глаз как алмаз»</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4 «Да здравствует мыло душистое»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5 «О хороших привычках»</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6 «Умеем отдыхать»</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7 «Загадка доктора Неболита»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8 «Ты и телевизор»</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9 «ТВ+здоровье»</w:t>
      </w:r>
    </w:p>
    <w:p w:rsidR="00B37AC0" w:rsidRPr="00B37AC0" w:rsidRDefault="00B37AC0" w:rsidP="00B37AC0">
      <w:pPr>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10 «Твой режим дня»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11. «Не видать грязнулям счастья»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12 «Смейся на здоровье. Улыбка и хорошее настроение»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13 Цикл классных часов «Как уберечь себя от беды»</w:t>
      </w:r>
    </w:p>
    <w:p w:rsidR="00B37AC0" w:rsidRPr="00B37AC0" w:rsidRDefault="00B37AC0" w:rsidP="00B37AC0">
      <w:pPr>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14 Цикл классных часов «Наше здоровье в наших руках»</w:t>
      </w:r>
    </w:p>
    <w:p w:rsidR="00B37AC0" w:rsidRPr="00B37AC0" w:rsidRDefault="00B37AC0" w:rsidP="00B37AC0">
      <w:pPr>
        <w:spacing w:after="0" w:line="240" w:lineRule="auto"/>
        <w:jc w:val="both"/>
        <w:rPr>
          <w:rFonts w:ascii="Times New Roman" w:eastAsiaTheme="minorHAnsi" w:hAnsi="Times New Roman"/>
          <w:sz w:val="24"/>
          <w:szCs w:val="24"/>
          <w:lang w:eastAsia="en-US"/>
        </w:rPr>
      </w:pPr>
    </w:p>
    <w:p w:rsidR="00B37AC0" w:rsidRPr="00B37AC0" w:rsidRDefault="00B37AC0" w:rsidP="00B37AC0">
      <w:pPr>
        <w:autoSpaceDE w:val="0"/>
        <w:autoSpaceDN w:val="0"/>
        <w:adjustRightInd w:val="0"/>
        <w:spacing w:after="0" w:line="240" w:lineRule="auto"/>
        <w:jc w:val="both"/>
        <w:rPr>
          <w:rFonts w:ascii="Times New Roman" w:eastAsiaTheme="minorHAnsi" w:hAnsi="Times New Roman"/>
          <w:b/>
          <w:bCs/>
          <w:sz w:val="24"/>
          <w:szCs w:val="24"/>
          <w:lang w:eastAsia="en-US"/>
        </w:rPr>
      </w:pPr>
      <w:r w:rsidRPr="00B37AC0">
        <w:rPr>
          <w:rFonts w:ascii="Times New Roman" w:eastAsiaTheme="minorHAnsi" w:hAnsi="Times New Roman"/>
          <w:b/>
          <w:bCs/>
          <w:sz w:val="24"/>
          <w:szCs w:val="24"/>
          <w:lang w:eastAsia="en-US"/>
        </w:rPr>
        <w:t>Примерные темы лектория (или индивидуальных консультаций) для родителей по проблеме формирования здорового образа жизни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 Здоровье ребенка в руках взрослого</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2. Здоровая семья: нравственные аспекты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3. На контроле здоровье детей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4. Режим труда и учебы</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5. Физическое воспитание детей в семье</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6. Алкоголизм, семья, дети</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7. Вредные привычки у детей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8. Вопросы, которые нас волнуют</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9. Взрослые проблемы наших детей</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10. Физическое развитие школьника и пути его совершенствования</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11. Социальный вред алкоголизма</w:t>
      </w:r>
    </w:p>
    <w:p w:rsidR="00B37AC0" w:rsidRPr="00B37AC0" w:rsidRDefault="00B37AC0" w:rsidP="00B37AC0">
      <w:pPr>
        <w:autoSpaceDE w:val="0"/>
        <w:autoSpaceDN w:val="0"/>
        <w:adjustRightInd w:val="0"/>
        <w:spacing w:after="0" w:line="240" w:lineRule="auto"/>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12. Психология курения</w:t>
      </w:r>
    </w:p>
    <w:p w:rsidR="00B37AC0" w:rsidRPr="00B37AC0" w:rsidRDefault="00B37AC0" w:rsidP="00B37AC0">
      <w:pPr>
        <w:spacing w:after="0" w:line="240" w:lineRule="auto"/>
        <w:jc w:val="both"/>
        <w:rPr>
          <w:rFonts w:ascii="Times New Roman" w:eastAsiaTheme="minorHAnsi" w:hAnsi="Times New Roman"/>
          <w:sz w:val="24"/>
          <w:szCs w:val="24"/>
          <w:lang w:eastAsia="en-US"/>
        </w:rPr>
      </w:pPr>
      <w:r w:rsidRPr="00B37AC0">
        <w:rPr>
          <w:rFonts w:ascii="Times New Roman" w:eastAsiaTheme="minorHAnsi" w:hAnsi="Times New Roman"/>
          <w:sz w:val="24"/>
          <w:szCs w:val="24"/>
          <w:lang w:eastAsia="en-US"/>
        </w:rPr>
        <w:t>13. Нецензурная брань тоже болезнь</w:t>
      </w:r>
    </w:p>
    <w:p w:rsidR="00B37AC0" w:rsidRPr="00B37AC0" w:rsidRDefault="00B37AC0" w:rsidP="00B37AC0">
      <w:pPr>
        <w:spacing w:after="0" w:line="240" w:lineRule="auto"/>
        <w:jc w:val="both"/>
        <w:rPr>
          <w:rFonts w:ascii="Times New Roman" w:eastAsia="Arial Unicode MS" w:hAnsi="Times New Roman"/>
          <w:color w:val="000000"/>
          <w:sz w:val="24"/>
          <w:szCs w:val="24"/>
        </w:rPr>
      </w:pPr>
    </w:p>
    <w:p w:rsidR="00B37AC0" w:rsidRPr="00B37AC0" w:rsidRDefault="00B37AC0" w:rsidP="00B37AC0">
      <w:pPr>
        <w:spacing w:after="0" w:line="240" w:lineRule="auto"/>
        <w:ind w:firstLine="454"/>
        <w:jc w:val="both"/>
        <w:rPr>
          <w:rFonts w:ascii="Times New Roman" w:eastAsia="Arial Unicode MS" w:hAnsi="Times New Roman"/>
          <w:color w:val="000000"/>
          <w:sz w:val="24"/>
          <w:szCs w:val="24"/>
        </w:rPr>
      </w:pPr>
    </w:p>
    <w:p w:rsidR="00B37AC0" w:rsidRDefault="00B37AC0" w:rsidP="00B37AC0">
      <w:pPr>
        <w:spacing w:after="0"/>
        <w:ind w:firstLine="454"/>
        <w:jc w:val="both"/>
        <w:rPr>
          <w:rFonts w:eastAsia="Arial Unicode MS"/>
          <w:color w:val="000000"/>
        </w:rPr>
      </w:pPr>
    </w:p>
    <w:p w:rsidR="00B37AC0" w:rsidRDefault="00B37AC0" w:rsidP="00B37AC0">
      <w:pPr>
        <w:ind w:firstLine="454"/>
        <w:jc w:val="both"/>
        <w:rPr>
          <w:rFonts w:eastAsia="Arial Unicode MS"/>
          <w:color w:val="000000"/>
        </w:rPr>
      </w:pPr>
    </w:p>
    <w:p w:rsidR="00B37AC0" w:rsidRDefault="00B37AC0" w:rsidP="00B37AC0">
      <w:pPr>
        <w:ind w:firstLine="454"/>
        <w:jc w:val="both"/>
        <w:rPr>
          <w:rFonts w:eastAsia="Arial Unicode MS"/>
          <w:color w:val="000000"/>
        </w:rPr>
      </w:pPr>
    </w:p>
    <w:p w:rsidR="00B37AC0" w:rsidRDefault="00B37AC0" w:rsidP="00B37AC0">
      <w:pPr>
        <w:ind w:firstLine="454"/>
        <w:jc w:val="both"/>
        <w:rPr>
          <w:rFonts w:eastAsia="Arial Unicode MS"/>
          <w:color w:val="000000"/>
        </w:rPr>
      </w:pPr>
    </w:p>
    <w:p w:rsidR="00B37AC0" w:rsidRDefault="00B37AC0" w:rsidP="00B37AC0">
      <w:pPr>
        <w:ind w:firstLine="454"/>
        <w:jc w:val="both"/>
        <w:rPr>
          <w:rFonts w:eastAsia="Arial Unicode MS"/>
          <w:color w:val="000000"/>
        </w:rPr>
      </w:pPr>
    </w:p>
    <w:p w:rsidR="00B37AC0" w:rsidRDefault="00B37AC0" w:rsidP="00B37AC0">
      <w:pPr>
        <w:ind w:firstLine="454"/>
        <w:jc w:val="both"/>
        <w:rPr>
          <w:rFonts w:eastAsia="Arial Unicode MS"/>
          <w:color w:val="000000"/>
        </w:rPr>
      </w:pPr>
    </w:p>
    <w:p w:rsidR="00F165B6" w:rsidRDefault="00F165B6" w:rsidP="008E353E">
      <w:pPr>
        <w:shd w:val="clear" w:color="auto" w:fill="FFFFFF"/>
        <w:spacing w:after="0" w:line="240" w:lineRule="auto"/>
        <w:jc w:val="center"/>
        <w:rPr>
          <w:rFonts w:ascii="Times New Roman" w:hAnsi="Times New Roman"/>
          <w:b/>
          <w:bCs/>
          <w:spacing w:val="-3"/>
          <w:sz w:val="24"/>
          <w:szCs w:val="24"/>
        </w:rPr>
      </w:pPr>
    </w:p>
    <w:p w:rsidR="00F165B6" w:rsidRDefault="00F165B6" w:rsidP="008E353E">
      <w:pPr>
        <w:shd w:val="clear" w:color="auto" w:fill="FFFFFF"/>
        <w:spacing w:after="0" w:line="240" w:lineRule="auto"/>
        <w:jc w:val="center"/>
        <w:rPr>
          <w:rFonts w:ascii="Times New Roman" w:hAnsi="Times New Roman"/>
          <w:b/>
          <w:bCs/>
          <w:spacing w:val="-3"/>
          <w:sz w:val="24"/>
          <w:szCs w:val="24"/>
        </w:rPr>
      </w:pPr>
    </w:p>
    <w:p w:rsidR="00F165B6" w:rsidRDefault="00F165B6" w:rsidP="008E353E">
      <w:pPr>
        <w:shd w:val="clear" w:color="auto" w:fill="FFFFFF"/>
        <w:spacing w:after="0" w:line="240" w:lineRule="auto"/>
        <w:jc w:val="center"/>
        <w:rPr>
          <w:rFonts w:ascii="Times New Roman" w:hAnsi="Times New Roman"/>
          <w:b/>
          <w:bCs/>
          <w:spacing w:val="-3"/>
          <w:sz w:val="24"/>
          <w:szCs w:val="24"/>
        </w:rPr>
      </w:pPr>
    </w:p>
    <w:p w:rsidR="00F165B6" w:rsidRDefault="00F165B6" w:rsidP="008E353E">
      <w:pPr>
        <w:shd w:val="clear" w:color="auto" w:fill="FFFFFF"/>
        <w:spacing w:after="0" w:line="240" w:lineRule="auto"/>
        <w:jc w:val="center"/>
        <w:rPr>
          <w:rFonts w:ascii="Times New Roman" w:hAnsi="Times New Roman"/>
          <w:b/>
          <w:bCs/>
          <w:spacing w:val="-3"/>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B37AC0" w:rsidRDefault="00B37AC0" w:rsidP="00B61111">
      <w:pPr>
        <w:shd w:val="clear" w:color="auto" w:fill="FFFFFF"/>
        <w:spacing w:after="0" w:line="240" w:lineRule="auto"/>
        <w:jc w:val="center"/>
        <w:rPr>
          <w:rFonts w:ascii="Times New Roman" w:hAnsi="Times New Roman"/>
          <w:sz w:val="24"/>
          <w:szCs w:val="24"/>
        </w:rPr>
      </w:pPr>
    </w:p>
    <w:p w:rsidR="007367D7" w:rsidRDefault="007367D7" w:rsidP="00C230B9">
      <w:pPr>
        <w:shd w:val="clear" w:color="auto" w:fill="FFFFFF"/>
        <w:spacing w:after="0" w:line="240" w:lineRule="auto"/>
        <w:jc w:val="center"/>
        <w:rPr>
          <w:rFonts w:ascii="Times New Roman" w:hAnsi="Times New Roman"/>
          <w:sz w:val="24"/>
          <w:szCs w:val="24"/>
        </w:rPr>
      </w:pPr>
    </w:p>
    <w:p w:rsidR="007367D7" w:rsidRDefault="007367D7" w:rsidP="00C230B9">
      <w:pPr>
        <w:shd w:val="clear" w:color="auto" w:fill="FFFFFF"/>
        <w:spacing w:after="0" w:line="240" w:lineRule="auto"/>
        <w:jc w:val="center"/>
        <w:rPr>
          <w:rFonts w:ascii="Times New Roman" w:hAnsi="Times New Roman"/>
          <w:sz w:val="24"/>
          <w:szCs w:val="24"/>
        </w:rPr>
      </w:pPr>
    </w:p>
    <w:p w:rsidR="007367D7" w:rsidRDefault="007367D7" w:rsidP="00C230B9">
      <w:pPr>
        <w:shd w:val="clear" w:color="auto" w:fill="FFFFFF"/>
        <w:spacing w:after="0" w:line="240" w:lineRule="auto"/>
        <w:jc w:val="center"/>
        <w:rPr>
          <w:rFonts w:ascii="Times New Roman" w:hAnsi="Times New Roman"/>
          <w:sz w:val="24"/>
          <w:szCs w:val="24"/>
        </w:rPr>
      </w:pPr>
    </w:p>
    <w:p w:rsidR="007367D7" w:rsidRDefault="007367D7" w:rsidP="00C230B9">
      <w:pPr>
        <w:shd w:val="clear" w:color="auto" w:fill="FFFFFF"/>
        <w:spacing w:after="0" w:line="240" w:lineRule="auto"/>
        <w:jc w:val="center"/>
        <w:rPr>
          <w:rFonts w:ascii="Times New Roman" w:hAnsi="Times New Roman"/>
          <w:sz w:val="24"/>
          <w:szCs w:val="24"/>
        </w:rPr>
      </w:pPr>
    </w:p>
    <w:p w:rsidR="007367D7" w:rsidRDefault="007367D7" w:rsidP="00C230B9">
      <w:pPr>
        <w:shd w:val="clear" w:color="auto" w:fill="FFFFFF"/>
        <w:spacing w:after="0" w:line="240" w:lineRule="auto"/>
        <w:jc w:val="center"/>
        <w:rPr>
          <w:rFonts w:ascii="Times New Roman" w:hAnsi="Times New Roman"/>
          <w:sz w:val="24"/>
          <w:szCs w:val="24"/>
        </w:rPr>
      </w:pPr>
    </w:p>
    <w:p w:rsidR="00FE1C52" w:rsidRDefault="00FE1C52" w:rsidP="00C230B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Муниципальное общеобразовательное казённое  учреждение</w:t>
      </w:r>
    </w:p>
    <w:p w:rsidR="00FE1C52" w:rsidRDefault="00FE1C52" w:rsidP="00C230B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п. Безбожник </w:t>
      </w:r>
    </w:p>
    <w:p w:rsidR="00FE1C52" w:rsidRPr="00F16E53" w:rsidRDefault="00FE1C52" w:rsidP="00C230B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Мурашинского района Кировской области</w:t>
      </w:r>
    </w:p>
    <w:p w:rsidR="00FE1C52" w:rsidRDefault="00FE1C52" w:rsidP="00C230B9">
      <w:pPr>
        <w:shd w:val="clear" w:color="auto" w:fill="FFFFFF"/>
        <w:rPr>
          <w:b/>
          <w:sz w:val="24"/>
          <w:szCs w:val="24"/>
        </w:rPr>
      </w:pPr>
    </w:p>
    <w:p w:rsidR="00FE1C52" w:rsidRDefault="00FE1C52" w:rsidP="00C230B9">
      <w:pPr>
        <w:spacing w:after="0" w:line="240" w:lineRule="auto"/>
        <w:ind w:left="426" w:hanging="426"/>
        <w:jc w:val="center"/>
        <w:rPr>
          <w:rFonts w:ascii="Times New Roman" w:hAnsi="Times New Roman"/>
          <w:sz w:val="28"/>
          <w:szCs w:val="28"/>
        </w:rPr>
      </w:pPr>
      <w:r>
        <w:rPr>
          <w:rFonts w:ascii="Times New Roman" w:hAnsi="Times New Roman"/>
          <w:sz w:val="28"/>
          <w:szCs w:val="28"/>
        </w:rPr>
        <w:t xml:space="preserve">                                                      </w:t>
      </w:r>
    </w:p>
    <w:p w:rsidR="00FE1C52" w:rsidRDefault="00FE1C52" w:rsidP="007367D7">
      <w:pPr>
        <w:spacing w:after="0" w:line="240" w:lineRule="auto"/>
        <w:ind w:left="426" w:hanging="426"/>
        <w:jc w:val="right"/>
        <w:rPr>
          <w:rFonts w:ascii="Times New Roman" w:hAnsi="Times New Roman"/>
          <w:sz w:val="28"/>
          <w:szCs w:val="28"/>
        </w:rPr>
      </w:pPr>
      <w:r>
        <w:rPr>
          <w:rFonts w:ascii="Times New Roman" w:hAnsi="Times New Roman"/>
          <w:sz w:val="28"/>
          <w:szCs w:val="28"/>
        </w:rPr>
        <w:t xml:space="preserve">       </w:t>
      </w:r>
    </w:p>
    <w:p w:rsidR="007367D7" w:rsidRDefault="007367D7" w:rsidP="007367D7">
      <w:pPr>
        <w:spacing w:after="0" w:line="240" w:lineRule="auto"/>
        <w:ind w:left="426" w:hanging="426"/>
        <w:jc w:val="right"/>
        <w:rPr>
          <w:rFonts w:ascii="Times New Roman" w:hAnsi="Times New Roman"/>
          <w:sz w:val="28"/>
          <w:szCs w:val="28"/>
        </w:rPr>
      </w:pPr>
    </w:p>
    <w:p w:rsidR="007367D7" w:rsidRDefault="007367D7" w:rsidP="007367D7">
      <w:pPr>
        <w:spacing w:after="0" w:line="240" w:lineRule="auto"/>
        <w:ind w:left="426" w:hanging="426"/>
        <w:jc w:val="right"/>
        <w:rPr>
          <w:rFonts w:ascii="Times New Roman" w:hAnsi="Times New Roman"/>
          <w:sz w:val="28"/>
          <w:szCs w:val="28"/>
        </w:rPr>
      </w:pPr>
    </w:p>
    <w:p w:rsidR="007367D7" w:rsidRDefault="007367D7" w:rsidP="007367D7">
      <w:pPr>
        <w:spacing w:after="0" w:line="240" w:lineRule="auto"/>
        <w:ind w:left="426" w:hanging="426"/>
        <w:jc w:val="right"/>
        <w:rPr>
          <w:rFonts w:ascii="Times New Roman" w:hAnsi="Times New Roman"/>
          <w:sz w:val="28"/>
          <w:szCs w:val="28"/>
        </w:rPr>
      </w:pPr>
    </w:p>
    <w:p w:rsidR="007367D7" w:rsidRDefault="007367D7" w:rsidP="007367D7">
      <w:pPr>
        <w:spacing w:after="0" w:line="240" w:lineRule="auto"/>
        <w:ind w:left="426" w:hanging="426"/>
        <w:jc w:val="right"/>
        <w:rPr>
          <w:rFonts w:ascii="Times New Roman" w:hAnsi="Times New Roman"/>
          <w:sz w:val="28"/>
          <w:szCs w:val="28"/>
        </w:rPr>
      </w:pPr>
    </w:p>
    <w:p w:rsidR="007367D7" w:rsidRPr="005D5940" w:rsidRDefault="007367D7" w:rsidP="007367D7">
      <w:pPr>
        <w:spacing w:after="0" w:line="240" w:lineRule="auto"/>
        <w:ind w:left="426" w:hanging="426"/>
        <w:jc w:val="right"/>
        <w:rPr>
          <w:rFonts w:ascii="Times New Roman" w:hAnsi="Times New Roman"/>
          <w:sz w:val="28"/>
          <w:szCs w:val="28"/>
        </w:rPr>
      </w:pPr>
    </w:p>
    <w:p w:rsidR="00FE1C52" w:rsidRPr="005D5940" w:rsidRDefault="00FE1C52" w:rsidP="00C230B9">
      <w:pPr>
        <w:spacing w:after="0" w:line="240" w:lineRule="auto"/>
        <w:ind w:left="426" w:hanging="426"/>
        <w:rPr>
          <w:rFonts w:ascii="Times New Roman" w:hAnsi="Times New Roman"/>
          <w:sz w:val="28"/>
          <w:szCs w:val="28"/>
        </w:rPr>
      </w:pPr>
    </w:p>
    <w:p w:rsidR="00FE1C52" w:rsidRDefault="00FE1C52" w:rsidP="00C230B9">
      <w:pPr>
        <w:shd w:val="clear" w:color="auto" w:fill="FFFFFF"/>
        <w:jc w:val="center"/>
        <w:rPr>
          <w:rFonts w:ascii="Times New Roman" w:hAnsi="Times New Roman"/>
          <w:b/>
          <w:sz w:val="44"/>
          <w:szCs w:val="44"/>
        </w:rPr>
      </w:pPr>
    </w:p>
    <w:p w:rsidR="00FE1C52" w:rsidRDefault="00FE1C52" w:rsidP="00C230B9">
      <w:pPr>
        <w:shd w:val="clear" w:color="auto" w:fill="FFFFFF"/>
        <w:jc w:val="center"/>
        <w:rPr>
          <w:rFonts w:ascii="Times New Roman" w:hAnsi="Times New Roman"/>
          <w:b/>
          <w:sz w:val="44"/>
          <w:szCs w:val="44"/>
        </w:rPr>
      </w:pPr>
    </w:p>
    <w:p w:rsidR="00FE1C52" w:rsidRDefault="00FE1C52" w:rsidP="00C230B9">
      <w:pPr>
        <w:shd w:val="clear" w:color="auto" w:fill="FFFFFF"/>
        <w:jc w:val="center"/>
        <w:rPr>
          <w:rFonts w:ascii="Times New Roman" w:hAnsi="Times New Roman"/>
          <w:b/>
          <w:bCs/>
          <w:sz w:val="56"/>
          <w:szCs w:val="56"/>
        </w:rPr>
      </w:pPr>
      <w:r>
        <w:rPr>
          <w:rFonts w:ascii="Times New Roman" w:hAnsi="Times New Roman"/>
          <w:b/>
          <w:bCs/>
          <w:sz w:val="56"/>
          <w:szCs w:val="56"/>
        </w:rPr>
        <w:t>П</w:t>
      </w:r>
      <w:r w:rsidRPr="00C70A17">
        <w:rPr>
          <w:rFonts w:ascii="Times New Roman" w:hAnsi="Times New Roman"/>
          <w:b/>
          <w:bCs/>
          <w:sz w:val="56"/>
          <w:szCs w:val="56"/>
        </w:rPr>
        <w:t>рограмм</w:t>
      </w:r>
      <w:r>
        <w:rPr>
          <w:rFonts w:ascii="Times New Roman" w:hAnsi="Times New Roman"/>
          <w:b/>
          <w:bCs/>
          <w:sz w:val="56"/>
          <w:szCs w:val="56"/>
        </w:rPr>
        <w:t>а</w:t>
      </w:r>
      <w:r w:rsidRPr="00C70A17">
        <w:rPr>
          <w:rFonts w:ascii="Times New Roman" w:hAnsi="Times New Roman"/>
          <w:b/>
          <w:bCs/>
          <w:sz w:val="56"/>
          <w:szCs w:val="56"/>
        </w:rPr>
        <w:t xml:space="preserve"> </w:t>
      </w:r>
    </w:p>
    <w:p w:rsidR="00FE1C52" w:rsidRDefault="00FE1C52" w:rsidP="00C230B9">
      <w:pPr>
        <w:shd w:val="clear" w:color="auto" w:fill="FFFFFF"/>
        <w:jc w:val="center"/>
        <w:rPr>
          <w:rFonts w:ascii="Times New Roman" w:hAnsi="Times New Roman"/>
          <w:b/>
          <w:bCs/>
          <w:sz w:val="56"/>
          <w:szCs w:val="56"/>
        </w:rPr>
      </w:pPr>
      <w:r w:rsidRPr="00C230B9">
        <w:rPr>
          <w:rFonts w:ascii="Times New Roman" w:hAnsi="Times New Roman"/>
          <w:b/>
          <w:bCs/>
          <w:sz w:val="56"/>
          <w:szCs w:val="56"/>
        </w:rPr>
        <w:t xml:space="preserve">коррекционной </w:t>
      </w:r>
    </w:p>
    <w:p w:rsidR="00FE1C52" w:rsidRDefault="00FE1C52" w:rsidP="00C230B9">
      <w:pPr>
        <w:shd w:val="clear" w:color="auto" w:fill="FFFFFF"/>
        <w:jc w:val="center"/>
        <w:rPr>
          <w:rFonts w:ascii="Times New Roman" w:hAnsi="Times New Roman"/>
          <w:b/>
          <w:sz w:val="44"/>
          <w:szCs w:val="44"/>
        </w:rPr>
      </w:pPr>
      <w:r w:rsidRPr="00C230B9">
        <w:rPr>
          <w:rFonts w:ascii="Times New Roman" w:hAnsi="Times New Roman"/>
          <w:b/>
          <w:bCs/>
          <w:sz w:val="56"/>
          <w:szCs w:val="56"/>
        </w:rPr>
        <w:t>работы</w:t>
      </w:r>
    </w:p>
    <w:p w:rsidR="00FE1C52" w:rsidRDefault="00FE1C52" w:rsidP="00C230B9">
      <w:pPr>
        <w:shd w:val="clear" w:color="auto" w:fill="FFFFFF"/>
        <w:rPr>
          <w:rFonts w:ascii="Times New Roman" w:hAnsi="Times New Roman"/>
          <w:b/>
          <w:sz w:val="44"/>
          <w:szCs w:val="44"/>
        </w:rPr>
      </w:pPr>
    </w:p>
    <w:p w:rsidR="00FE1C52" w:rsidRDefault="00FE1C52" w:rsidP="00C230B9">
      <w:pPr>
        <w:shd w:val="clear" w:color="auto" w:fill="FFFFFF"/>
        <w:rPr>
          <w:rFonts w:ascii="Times New Roman" w:hAnsi="Times New Roman"/>
          <w:b/>
          <w:sz w:val="44"/>
          <w:szCs w:val="44"/>
        </w:rPr>
      </w:pPr>
    </w:p>
    <w:p w:rsidR="00FE1C52" w:rsidRDefault="00FE1C52" w:rsidP="00C230B9">
      <w:pPr>
        <w:shd w:val="clear" w:color="auto" w:fill="FFFFFF"/>
        <w:rPr>
          <w:rFonts w:ascii="Times New Roman" w:hAnsi="Times New Roman"/>
          <w:b/>
          <w:sz w:val="44"/>
          <w:szCs w:val="44"/>
        </w:rPr>
      </w:pPr>
    </w:p>
    <w:p w:rsidR="00FE1C52" w:rsidRDefault="00FE1C52" w:rsidP="00C230B9">
      <w:pPr>
        <w:shd w:val="clear" w:color="auto" w:fill="FFFFFF"/>
        <w:rPr>
          <w:rFonts w:ascii="Times New Roman" w:hAnsi="Times New Roman"/>
          <w:b/>
          <w:sz w:val="44"/>
          <w:szCs w:val="44"/>
        </w:rPr>
      </w:pPr>
    </w:p>
    <w:p w:rsidR="00FE1C52" w:rsidRDefault="00FE1C52" w:rsidP="00C230B9">
      <w:pPr>
        <w:shd w:val="clear" w:color="auto" w:fill="FFFFFF"/>
        <w:jc w:val="center"/>
        <w:rPr>
          <w:rFonts w:ascii="Times New Roman" w:hAnsi="Times New Roman"/>
          <w:b/>
          <w:sz w:val="28"/>
          <w:szCs w:val="28"/>
        </w:rPr>
      </w:pPr>
    </w:p>
    <w:p w:rsidR="00FE1C52" w:rsidRDefault="00FE1C52" w:rsidP="00C230B9">
      <w:pPr>
        <w:shd w:val="clear" w:color="auto" w:fill="FFFFFF"/>
        <w:jc w:val="center"/>
        <w:rPr>
          <w:rFonts w:ascii="Times New Roman" w:hAnsi="Times New Roman"/>
          <w:b/>
          <w:sz w:val="28"/>
          <w:szCs w:val="28"/>
        </w:rPr>
      </w:pPr>
    </w:p>
    <w:p w:rsidR="001840A5" w:rsidRDefault="001840A5" w:rsidP="00C230B9">
      <w:pPr>
        <w:shd w:val="clear" w:color="auto" w:fill="FFFFFF"/>
        <w:jc w:val="center"/>
        <w:rPr>
          <w:rFonts w:ascii="Times New Roman" w:hAnsi="Times New Roman"/>
          <w:b/>
          <w:sz w:val="28"/>
          <w:szCs w:val="28"/>
        </w:rPr>
      </w:pPr>
    </w:p>
    <w:p w:rsidR="007367D7" w:rsidRDefault="007367D7" w:rsidP="00C230B9">
      <w:pPr>
        <w:shd w:val="clear" w:color="auto" w:fill="FFFFFF"/>
        <w:jc w:val="center"/>
        <w:rPr>
          <w:rFonts w:ascii="Times New Roman" w:hAnsi="Times New Roman"/>
          <w:b/>
          <w:sz w:val="28"/>
          <w:szCs w:val="28"/>
        </w:rPr>
      </w:pPr>
    </w:p>
    <w:p w:rsidR="007367D7" w:rsidRDefault="007367D7" w:rsidP="00C230B9">
      <w:pPr>
        <w:shd w:val="clear" w:color="auto" w:fill="FFFFFF"/>
        <w:jc w:val="center"/>
        <w:rPr>
          <w:rFonts w:ascii="Times New Roman" w:hAnsi="Times New Roman"/>
          <w:b/>
          <w:sz w:val="28"/>
          <w:szCs w:val="28"/>
        </w:rPr>
      </w:pPr>
    </w:p>
    <w:p w:rsidR="00FE1C52" w:rsidRDefault="00FE1C52" w:rsidP="00B61111">
      <w:pPr>
        <w:shd w:val="clear" w:color="auto" w:fill="FFFFFF"/>
        <w:spacing w:after="0" w:line="240" w:lineRule="auto"/>
        <w:jc w:val="center"/>
        <w:rPr>
          <w:rFonts w:ascii="Times New Roman" w:hAnsi="Times New Roman"/>
          <w:sz w:val="24"/>
          <w:szCs w:val="24"/>
        </w:rPr>
      </w:pPr>
    </w:p>
    <w:p w:rsidR="005C07D2" w:rsidRDefault="005C07D2" w:rsidP="005C07D2">
      <w:pPr>
        <w:shd w:val="clear" w:color="auto" w:fill="FFFFFF"/>
        <w:spacing w:after="0" w:line="240" w:lineRule="auto"/>
        <w:ind w:firstLine="708"/>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F160CB">
        <w:rPr>
          <w:rFonts w:ascii="Times New Roman" w:hAnsi="Times New Roman"/>
          <w:color w:val="2D2D2D"/>
          <w:spacing w:val="2"/>
          <w:sz w:val="28"/>
          <w:szCs w:val="28"/>
        </w:rPr>
        <w:br/>
        <w:t>Программа коррекционной работы обеспечива</w:t>
      </w:r>
      <w:r>
        <w:rPr>
          <w:rFonts w:ascii="Times New Roman" w:hAnsi="Times New Roman"/>
          <w:color w:val="2D2D2D"/>
          <w:spacing w:val="2"/>
          <w:sz w:val="28"/>
          <w:szCs w:val="28"/>
        </w:rPr>
        <w:t>ет</w:t>
      </w:r>
      <w:r w:rsidRPr="00F160CB">
        <w:rPr>
          <w:rFonts w:ascii="Times New Roman" w:hAnsi="Times New Roman"/>
          <w:color w:val="2D2D2D"/>
          <w:spacing w:val="2"/>
          <w:sz w:val="28"/>
          <w:szCs w:val="28"/>
        </w:rPr>
        <w:t>:</w:t>
      </w:r>
      <w:r w:rsidRPr="00F160CB">
        <w:rPr>
          <w:rFonts w:ascii="Times New Roman" w:hAnsi="Times New Roman"/>
          <w:color w:val="2D2D2D"/>
          <w:spacing w:val="2"/>
          <w:sz w:val="28"/>
          <w:szCs w:val="28"/>
        </w:rPr>
        <w:b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C07D2" w:rsidRDefault="005C07D2" w:rsidP="005C07D2">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C07D2" w:rsidRDefault="005C07D2" w:rsidP="005C07D2">
      <w:pPr>
        <w:spacing w:after="0" w:line="240" w:lineRule="auto"/>
        <w:ind w:firstLine="708"/>
        <w:jc w:val="both"/>
        <w:rPr>
          <w:rFonts w:ascii="Times New Roman" w:hAnsi="Times New Roman"/>
          <w:sz w:val="28"/>
          <w:szCs w:val="28"/>
        </w:rPr>
      </w:pPr>
      <w:r w:rsidRPr="00F160CB">
        <w:rPr>
          <w:rFonts w:ascii="Times New Roman" w:hAnsi="Times New Roman"/>
          <w:color w:val="2D2D2D"/>
          <w:spacing w:val="2"/>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r w:rsidRPr="00F160CB">
        <w:rPr>
          <w:rFonts w:ascii="Times New Roman" w:hAnsi="Times New Roman"/>
          <w:color w:val="2D2D2D"/>
          <w:spacing w:val="2"/>
          <w:sz w:val="28"/>
          <w:szCs w:val="28"/>
        </w:rPr>
        <w:br/>
      </w: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5C07D2" w:rsidRDefault="005C07D2" w:rsidP="005C07D2">
      <w:pPr>
        <w:spacing w:after="0" w:line="240" w:lineRule="auto"/>
        <w:ind w:firstLine="708"/>
        <w:jc w:val="both"/>
        <w:rPr>
          <w:rFonts w:ascii="Times New Roman" w:hAnsi="Times New Roman"/>
          <w:sz w:val="28"/>
          <w:szCs w:val="28"/>
        </w:rPr>
      </w:pPr>
    </w:p>
    <w:p w:rsidR="009A3EAC" w:rsidRDefault="009A3EAC" w:rsidP="00EF3F50">
      <w:pPr>
        <w:spacing w:after="0" w:line="240" w:lineRule="auto"/>
        <w:jc w:val="both"/>
        <w:rPr>
          <w:rFonts w:ascii="Times New Roman" w:hAnsi="Times New Roman"/>
          <w:sz w:val="28"/>
          <w:szCs w:val="28"/>
        </w:rPr>
      </w:pPr>
      <w:bookmarkStart w:id="85" w:name="bookmark186"/>
    </w:p>
    <w:p w:rsidR="00FE1C52" w:rsidRPr="007A118D" w:rsidRDefault="00FE1C52" w:rsidP="009A3EAC">
      <w:pPr>
        <w:spacing w:after="0" w:line="240" w:lineRule="auto"/>
        <w:jc w:val="center"/>
        <w:rPr>
          <w:rFonts w:ascii="Times New Roman" w:hAnsi="Times New Roman"/>
          <w:b/>
          <w:sz w:val="28"/>
          <w:szCs w:val="28"/>
        </w:rPr>
      </w:pPr>
      <w:r w:rsidRPr="007A118D">
        <w:rPr>
          <w:rFonts w:ascii="Times New Roman" w:hAnsi="Times New Roman"/>
          <w:b/>
          <w:sz w:val="28"/>
          <w:szCs w:val="28"/>
        </w:rPr>
        <w:t>Цел</w:t>
      </w:r>
      <w:r w:rsidR="009A3EAC">
        <w:rPr>
          <w:rFonts w:ascii="Times New Roman" w:hAnsi="Times New Roman"/>
          <w:b/>
          <w:sz w:val="28"/>
          <w:szCs w:val="28"/>
        </w:rPr>
        <w:t xml:space="preserve">и и задачи  </w:t>
      </w:r>
      <w:r w:rsidRPr="007A118D">
        <w:rPr>
          <w:rFonts w:ascii="Times New Roman" w:hAnsi="Times New Roman"/>
          <w:b/>
          <w:sz w:val="28"/>
          <w:szCs w:val="28"/>
        </w:rPr>
        <w:t>программы</w:t>
      </w:r>
      <w:bookmarkEnd w:id="85"/>
    </w:p>
    <w:p w:rsidR="00FE1C52" w:rsidRPr="007A118D" w:rsidRDefault="00FE1C52" w:rsidP="00C73C35">
      <w:pPr>
        <w:spacing w:after="0" w:line="240" w:lineRule="auto"/>
        <w:ind w:firstLine="708"/>
        <w:jc w:val="both"/>
        <w:rPr>
          <w:rFonts w:ascii="Times New Roman" w:hAnsi="Times New Roman"/>
          <w:sz w:val="28"/>
          <w:szCs w:val="28"/>
        </w:rPr>
      </w:pPr>
      <w:r w:rsidRPr="007A118D">
        <w:rPr>
          <w:rFonts w:ascii="Times New Roman" w:hAnsi="Times New Roman"/>
          <w:sz w:val="28"/>
          <w:szCs w:val="28"/>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E1C52" w:rsidRPr="007A118D" w:rsidRDefault="00FE1C52" w:rsidP="00C73C35">
      <w:pPr>
        <w:spacing w:after="0" w:line="240" w:lineRule="auto"/>
        <w:ind w:firstLine="708"/>
        <w:jc w:val="both"/>
        <w:rPr>
          <w:rFonts w:ascii="Times New Roman" w:hAnsi="Times New Roman"/>
          <w:sz w:val="28"/>
          <w:szCs w:val="28"/>
        </w:rPr>
      </w:pPr>
      <w:r w:rsidRPr="007A118D">
        <w:rPr>
          <w:rFonts w:ascii="Times New Roman" w:hAnsi="Times New Roman"/>
          <w:sz w:val="28"/>
          <w:szCs w:val="28"/>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E1C52" w:rsidRPr="007A118D" w:rsidRDefault="00FE1C52" w:rsidP="00C73C35">
      <w:pPr>
        <w:spacing w:after="0" w:line="240" w:lineRule="auto"/>
        <w:ind w:firstLine="708"/>
        <w:jc w:val="both"/>
        <w:rPr>
          <w:rFonts w:ascii="Times New Roman" w:hAnsi="Times New Roman"/>
          <w:sz w:val="28"/>
          <w:szCs w:val="28"/>
        </w:rPr>
      </w:pPr>
      <w:r w:rsidRPr="007A118D">
        <w:rPr>
          <w:rFonts w:ascii="Times New Roman" w:hAnsi="Times New Roman"/>
          <w:sz w:val="28"/>
          <w:szCs w:val="28"/>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FE1C52" w:rsidRPr="007A118D" w:rsidRDefault="00FE1C52" w:rsidP="00C73C35">
      <w:pPr>
        <w:spacing w:after="0" w:line="240" w:lineRule="auto"/>
        <w:ind w:firstLine="708"/>
        <w:jc w:val="both"/>
        <w:rPr>
          <w:rFonts w:ascii="Times New Roman" w:hAnsi="Times New Roman"/>
          <w:sz w:val="28"/>
          <w:szCs w:val="28"/>
        </w:rPr>
      </w:pPr>
      <w:r w:rsidRPr="007A118D">
        <w:rPr>
          <w:rFonts w:ascii="Times New Roman" w:hAnsi="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E1C52" w:rsidRPr="007A118D" w:rsidRDefault="00FE1C52" w:rsidP="00C73C35">
      <w:pPr>
        <w:spacing w:after="0" w:line="240" w:lineRule="auto"/>
        <w:ind w:firstLine="708"/>
        <w:jc w:val="both"/>
        <w:rPr>
          <w:rFonts w:ascii="Times New Roman" w:hAnsi="Times New Roman"/>
          <w:sz w:val="28"/>
          <w:szCs w:val="28"/>
        </w:rPr>
      </w:pPr>
      <w:r w:rsidRPr="007A118D">
        <w:rPr>
          <w:rFonts w:ascii="Times New Roman" w:hAnsi="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E1C52" w:rsidRPr="007A118D" w:rsidRDefault="00FE1C52" w:rsidP="00EF3F50">
      <w:pPr>
        <w:spacing w:after="0" w:line="240" w:lineRule="auto"/>
        <w:jc w:val="both"/>
        <w:rPr>
          <w:rFonts w:ascii="Times New Roman" w:hAnsi="Times New Roman"/>
          <w:b/>
          <w:sz w:val="28"/>
          <w:szCs w:val="28"/>
        </w:rPr>
      </w:pPr>
      <w:bookmarkStart w:id="86" w:name="bookmark187"/>
      <w:r w:rsidRPr="007A118D">
        <w:rPr>
          <w:rFonts w:ascii="Times New Roman" w:hAnsi="Times New Roman"/>
          <w:b/>
          <w:sz w:val="28"/>
          <w:szCs w:val="28"/>
        </w:rPr>
        <w:t>Задачи программы:</w:t>
      </w:r>
      <w:bookmarkEnd w:id="86"/>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своевременное выявление детей с трудностями адаптации, обусловленными ограниченными возможностями здоровья;</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определение особых образовательных потребностей детей с ограниченными возможностями здоровья, детей-инвалидов;</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реализация системы мероприятий по социальной адаптации детей с ограниченными возможностями здоровья;</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FE1C52" w:rsidRPr="007A118D" w:rsidRDefault="00FE1C52" w:rsidP="00EF3F50">
      <w:pPr>
        <w:spacing w:after="0" w:line="240" w:lineRule="auto"/>
        <w:jc w:val="both"/>
        <w:rPr>
          <w:rFonts w:ascii="Times New Roman" w:hAnsi="Times New Roman"/>
          <w:b/>
          <w:sz w:val="28"/>
          <w:szCs w:val="28"/>
        </w:rPr>
      </w:pPr>
      <w:bookmarkStart w:id="87" w:name="bookmark188"/>
    </w:p>
    <w:p w:rsidR="00FE1C52" w:rsidRPr="007A118D" w:rsidRDefault="00FE1C52" w:rsidP="009A3EAC">
      <w:pPr>
        <w:spacing w:after="0" w:line="240" w:lineRule="auto"/>
        <w:jc w:val="center"/>
        <w:rPr>
          <w:rFonts w:ascii="Times New Roman" w:hAnsi="Times New Roman"/>
          <w:b/>
          <w:sz w:val="28"/>
          <w:szCs w:val="28"/>
        </w:rPr>
      </w:pPr>
      <w:r w:rsidRPr="007A118D">
        <w:rPr>
          <w:rFonts w:ascii="Times New Roman" w:hAnsi="Times New Roman"/>
          <w:b/>
          <w:sz w:val="28"/>
          <w:szCs w:val="28"/>
        </w:rPr>
        <w:t>Принципы формирования программы</w:t>
      </w:r>
      <w:bookmarkEnd w:id="87"/>
    </w:p>
    <w:p w:rsidR="00FE1C52" w:rsidRPr="007A118D" w:rsidRDefault="00FE1C52" w:rsidP="00EF3F50">
      <w:pPr>
        <w:spacing w:after="0" w:line="240" w:lineRule="auto"/>
        <w:jc w:val="both"/>
        <w:rPr>
          <w:rFonts w:ascii="Times New Roman" w:hAnsi="Times New Roman"/>
          <w:b/>
          <w:sz w:val="28"/>
          <w:szCs w:val="28"/>
        </w:rPr>
      </w:pPr>
    </w:p>
    <w:p w:rsidR="00FE1C52" w:rsidRPr="007A118D" w:rsidRDefault="00FE1C52" w:rsidP="00F34348">
      <w:pPr>
        <w:spacing w:after="0" w:line="240" w:lineRule="auto"/>
        <w:ind w:firstLine="708"/>
        <w:jc w:val="both"/>
        <w:rPr>
          <w:rFonts w:ascii="Times New Roman" w:hAnsi="Times New Roman"/>
          <w:sz w:val="28"/>
          <w:szCs w:val="28"/>
        </w:rPr>
      </w:pPr>
      <w:r w:rsidRPr="007A118D">
        <w:rPr>
          <w:rFonts w:ascii="Times New Roman" w:hAnsi="Times New Roman"/>
          <w:sz w:val="28"/>
          <w:szCs w:val="28"/>
          <w:u w:val="single"/>
        </w:rPr>
        <w:t>Соблюдение интересов ребёнка</w:t>
      </w:r>
      <w:r w:rsidRPr="007A118D">
        <w:rPr>
          <w:rFonts w:ascii="Times New Roman" w:hAnsi="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FE1C52" w:rsidRPr="007A118D" w:rsidRDefault="00FE1C52" w:rsidP="00F34348">
      <w:pPr>
        <w:spacing w:after="0" w:line="240" w:lineRule="auto"/>
        <w:ind w:firstLine="708"/>
        <w:jc w:val="both"/>
        <w:rPr>
          <w:rFonts w:ascii="Times New Roman" w:hAnsi="Times New Roman"/>
          <w:sz w:val="28"/>
          <w:szCs w:val="28"/>
        </w:rPr>
      </w:pPr>
      <w:r w:rsidRPr="007A118D">
        <w:rPr>
          <w:rFonts w:ascii="Times New Roman" w:hAnsi="Times New Roman"/>
          <w:sz w:val="28"/>
          <w:szCs w:val="28"/>
          <w:u w:val="single"/>
        </w:rPr>
        <w:t>Системность.</w:t>
      </w:r>
      <w:r w:rsidRPr="007A118D">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E1C52" w:rsidRPr="007A118D" w:rsidRDefault="00FE1C52" w:rsidP="00F34348">
      <w:pPr>
        <w:spacing w:after="0" w:line="240" w:lineRule="auto"/>
        <w:ind w:firstLine="708"/>
        <w:jc w:val="both"/>
        <w:rPr>
          <w:rFonts w:ascii="Times New Roman" w:hAnsi="Times New Roman"/>
          <w:sz w:val="28"/>
          <w:szCs w:val="28"/>
        </w:rPr>
      </w:pPr>
      <w:r w:rsidRPr="007A118D">
        <w:rPr>
          <w:rFonts w:ascii="Times New Roman" w:hAnsi="Times New Roman"/>
          <w:sz w:val="28"/>
          <w:szCs w:val="28"/>
          <w:u w:val="single"/>
        </w:rPr>
        <w:t>Непрерывность.</w:t>
      </w:r>
      <w:r w:rsidRPr="007A118D">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E1C52" w:rsidRPr="007A118D" w:rsidRDefault="00FE1C52" w:rsidP="00F34348">
      <w:pPr>
        <w:spacing w:after="0" w:line="240" w:lineRule="auto"/>
        <w:ind w:firstLine="708"/>
        <w:jc w:val="both"/>
        <w:rPr>
          <w:rFonts w:ascii="Times New Roman" w:hAnsi="Times New Roman"/>
          <w:sz w:val="28"/>
          <w:szCs w:val="28"/>
        </w:rPr>
      </w:pPr>
      <w:r w:rsidRPr="007A118D">
        <w:rPr>
          <w:rFonts w:ascii="Times New Roman" w:hAnsi="Times New Roman"/>
          <w:sz w:val="28"/>
          <w:szCs w:val="28"/>
          <w:u w:val="single"/>
        </w:rPr>
        <w:t>Вариативность.</w:t>
      </w:r>
      <w:r w:rsidRPr="007A118D">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E1C52" w:rsidRPr="007A118D" w:rsidRDefault="00FE1C52" w:rsidP="00F34348">
      <w:pPr>
        <w:spacing w:after="0" w:line="240" w:lineRule="auto"/>
        <w:ind w:firstLine="708"/>
        <w:jc w:val="both"/>
        <w:rPr>
          <w:rFonts w:ascii="Times New Roman" w:hAnsi="Times New Roman"/>
          <w:sz w:val="28"/>
          <w:szCs w:val="28"/>
        </w:rPr>
      </w:pPr>
      <w:r w:rsidRPr="007A118D">
        <w:rPr>
          <w:rFonts w:ascii="Times New Roman" w:hAnsi="Times New Roman"/>
          <w:sz w:val="28"/>
          <w:szCs w:val="28"/>
          <w:u w:val="single"/>
        </w:rPr>
        <w:t>Рекомендательный характер оказания помощи.</w:t>
      </w:r>
      <w:r w:rsidRPr="007A118D">
        <w:rPr>
          <w:rFonts w:ascii="Times New Roman" w:hAnsi="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E1C52" w:rsidRPr="009A3EAC" w:rsidRDefault="00FE1C52" w:rsidP="009A3EAC">
      <w:pPr>
        <w:jc w:val="both"/>
        <w:rPr>
          <w:ins w:id="88" w:author="Unknown"/>
          <w:rFonts w:ascii="Times New Roman" w:hAnsi="Times New Roman"/>
          <w:sz w:val="28"/>
          <w:szCs w:val="28"/>
        </w:rPr>
      </w:pPr>
      <w:r w:rsidRPr="009A3EAC">
        <w:rPr>
          <w:rFonts w:ascii="Times New Roman" w:hAnsi="Times New Roman"/>
          <w:sz w:val="28"/>
          <w:szCs w:val="28"/>
        </w:rPr>
        <w:t xml:space="preserve">Принцип интегрированности в общую образовательную среду. </w:t>
      </w:r>
      <w:ins w:id="89" w:author="Unknown">
        <w:r w:rsidRPr="009A3EAC">
          <w:rPr>
            <w:rFonts w:ascii="Times New Roman" w:hAnsi="Times New Roman"/>
            <w:sz w:val="28"/>
            <w:szCs w:val="28"/>
          </w:rPr>
          <w:t>Принцип предполагает включение детей с ограниченными возможностями здоровья в совместную учебную и воспитательную деятельность классной параллели, образовательного учреждения, окружающего социума.</w:t>
        </w:r>
      </w:ins>
    </w:p>
    <w:p w:rsidR="00FE1C52" w:rsidRPr="009A3EAC" w:rsidRDefault="00FE1C52" w:rsidP="009A3EAC">
      <w:pPr>
        <w:jc w:val="both"/>
        <w:rPr>
          <w:rFonts w:ascii="Times New Roman" w:hAnsi="Times New Roman"/>
          <w:sz w:val="28"/>
          <w:szCs w:val="28"/>
        </w:rPr>
      </w:pPr>
    </w:p>
    <w:p w:rsidR="00FE1C52" w:rsidRPr="009A3EAC" w:rsidRDefault="00FE1C52" w:rsidP="009A3EAC">
      <w:pPr>
        <w:jc w:val="both"/>
        <w:rPr>
          <w:ins w:id="90" w:author="Unknown"/>
          <w:rFonts w:ascii="Times New Roman" w:hAnsi="Times New Roman"/>
          <w:sz w:val="28"/>
          <w:szCs w:val="28"/>
        </w:rPr>
      </w:pPr>
      <w:r w:rsidRPr="009A3EAC">
        <w:rPr>
          <w:rFonts w:ascii="Times New Roman" w:hAnsi="Times New Roman"/>
          <w:sz w:val="28"/>
          <w:szCs w:val="28"/>
        </w:rPr>
        <w:t>Принцип создания ситуации успеха.</w:t>
      </w:r>
      <w:ins w:id="91" w:author="Unknown">
        <w:r w:rsidRPr="009A3EAC">
          <w:rPr>
            <w:rFonts w:ascii="Times New Roman" w:hAnsi="Times New Roman"/>
            <w:sz w:val="28"/>
            <w:szCs w:val="28"/>
          </w:rPr>
          <w:t> Принцип предполагает создание условий для раскрытия индивидуальных способностей детей с ограниченными возможностями здоровья в урочной и внеурочной деятельности.</w:t>
        </w:r>
      </w:ins>
    </w:p>
    <w:p w:rsidR="00FE1C52" w:rsidRPr="009A3EAC" w:rsidRDefault="00FE1C52" w:rsidP="009A3EAC"/>
    <w:p w:rsidR="009A3EAC" w:rsidRP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Default="009A3EAC" w:rsidP="009A3EAC"/>
    <w:p w:rsidR="009A3EAC" w:rsidRPr="009A3EAC" w:rsidRDefault="009A3EAC" w:rsidP="009A3EAC">
      <w:pPr>
        <w:jc w:val="center"/>
        <w:rPr>
          <w:ins w:id="92" w:author="Unknown"/>
          <w:b/>
        </w:rPr>
      </w:pPr>
      <w:r w:rsidRPr="009A3EAC">
        <w:rPr>
          <w:rFonts w:ascii="Times New Roman" w:hAnsi="Times New Roman"/>
          <w:b/>
          <w:color w:val="2D2D2D"/>
          <w:spacing w:val="2"/>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E1C52" w:rsidRPr="007A118D" w:rsidRDefault="00FE1C52" w:rsidP="00F34348">
      <w:pPr>
        <w:spacing w:after="0" w:line="240" w:lineRule="auto"/>
        <w:ind w:firstLine="708"/>
        <w:jc w:val="both"/>
        <w:rPr>
          <w:rFonts w:ascii="Times New Roman" w:hAnsi="Times New Roman"/>
          <w:sz w:val="28"/>
          <w:szCs w:val="28"/>
        </w:rPr>
      </w:pPr>
    </w:p>
    <w:p w:rsidR="00FE1C52" w:rsidRPr="007A118D" w:rsidRDefault="00FE1C52" w:rsidP="009A3EAC">
      <w:pPr>
        <w:spacing w:after="0" w:line="240" w:lineRule="auto"/>
        <w:jc w:val="center"/>
        <w:rPr>
          <w:rFonts w:ascii="Times New Roman" w:hAnsi="Times New Roman"/>
          <w:b/>
          <w:sz w:val="28"/>
          <w:szCs w:val="28"/>
        </w:rPr>
      </w:pPr>
      <w:bookmarkStart w:id="93" w:name="bookmark189"/>
      <w:r w:rsidRPr="007A118D">
        <w:rPr>
          <w:rFonts w:ascii="Times New Roman" w:hAnsi="Times New Roman"/>
          <w:b/>
          <w:sz w:val="28"/>
          <w:szCs w:val="28"/>
        </w:rPr>
        <w:t>Направления работы</w:t>
      </w:r>
      <w:bookmarkEnd w:id="93"/>
    </w:p>
    <w:p w:rsidR="00FE1C52" w:rsidRPr="007A118D" w:rsidRDefault="00FE1C52" w:rsidP="00EF3F50">
      <w:pPr>
        <w:spacing w:after="0" w:line="240" w:lineRule="auto"/>
        <w:jc w:val="both"/>
        <w:rPr>
          <w:rFonts w:ascii="Times New Roman" w:hAnsi="Times New Roman"/>
          <w:b/>
          <w:sz w:val="28"/>
          <w:szCs w:val="28"/>
        </w:rPr>
      </w:pPr>
    </w:p>
    <w:p w:rsidR="00FE1C52" w:rsidRPr="007A118D" w:rsidRDefault="00FE1C52" w:rsidP="00F34348">
      <w:pPr>
        <w:spacing w:after="0" w:line="240" w:lineRule="auto"/>
        <w:ind w:firstLine="708"/>
        <w:jc w:val="both"/>
        <w:rPr>
          <w:rFonts w:ascii="Times New Roman" w:hAnsi="Times New Roman"/>
          <w:sz w:val="28"/>
          <w:szCs w:val="28"/>
        </w:rPr>
      </w:pPr>
      <w:r w:rsidRPr="007A118D">
        <w:rPr>
          <w:rFonts w:ascii="Times New Roman" w:hAnsi="Times New Roman"/>
          <w:sz w:val="28"/>
          <w:szCs w:val="28"/>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E1C52" w:rsidRPr="007A118D" w:rsidRDefault="00FE1C52" w:rsidP="00EF3F50">
      <w:pPr>
        <w:spacing w:after="0" w:line="240" w:lineRule="auto"/>
        <w:jc w:val="both"/>
        <w:rPr>
          <w:rFonts w:ascii="Times New Roman" w:hAnsi="Times New Roman"/>
          <w:b/>
          <w:sz w:val="28"/>
          <w:szCs w:val="28"/>
        </w:rPr>
      </w:pPr>
      <w:bookmarkStart w:id="94" w:name="bookmark190"/>
      <w:r w:rsidRPr="007A118D">
        <w:rPr>
          <w:rFonts w:ascii="Times New Roman" w:hAnsi="Times New Roman"/>
          <w:b/>
          <w:sz w:val="28"/>
          <w:szCs w:val="28"/>
        </w:rPr>
        <w:t>Содержание направлений работы</w:t>
      </w:r>
      <w:bookmarkEnd w:id="94"/>
    </w:p>
    <w:tbl>
      <w:tblPr>
        <w:tblW w:w="10304"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93"/>
        <w:gridCol w:w="7605"/>
        <w:gridCol w:w="2206"/>
      </w:tblGrid>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bCs/>
                <w:sz w:val="28"/>
                <w:szCs w:val="28"/>
              </w:rPr>
              <w:t>№</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bCs/>
                <w:sz w:val="28"/>
                <w:szCs w:val="28"/>
              </w:rPr>
              <w:t>Вид деятельности</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bCs/>
                <w:sz w:val="28"/>
                <w:szCs w:val="28"/>
              </w:rPr>
              <w:t>Ответственные</w:t>
            </w:r>
          </w:p>
        </w:tc>
      </w:tr>
      <w:tr w:rsidR="00FE1C52" w:rsidRPr="007A118D" w:rsidTr="00D30D87">
        <w:trPr>
          <w:tblCellSpacing w:w="15" w:type="dxa"/>
          <w:jc w:val="center"/>
        </w:trPr>
        <w:tc>
          <w:tcPr>
            <w:tcW w:w="10244" w:type="dxa"/>
            <w:gridSpan w:val="3"/>
            <w:tcBorders>
              <w:top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i/>
                <w:iCs/>
                <w:sz w:val="28"/>
                <w:szCs w:val="28"/>
              </w:rPr>
              <w:t>Диагностическая работа</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1.</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Предварительный анализ заключений специалистов различного профиля в отношении будущих первоклассников</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Школьный медик</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2.</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Направление обучающихся на муниципальную психолого-медико-педагогическую комиссию</w:t>
            </w:r>
          </w:p>
        </w:tc>
        <w:tc>
          <w:tcPr>
            <w:tcW w:w="0" w:type="auto"/>
            <w:tcBorders>
              <w:top w:val="outset" w:sz="6" w:space="0" w:color="auto"/>
              <w:left w:val="outset" w:sz="6" w:space="0" w:color="auto"/>
              <w:bottom w:val="outset" w:sz="6" w:space="0" w:color="auto"/>
            </w:tcBorders>
            <w:vAlign w:val="center"/>
          </w:tcPr>
          <w:p w:rsidR="00FE1C52" w:rsidRPr="007A118D" w:rsidRDefault="00FE1C52" w:rsidP="00565714">
            <w:pPr>
              <w:spacing w:after="0" w:line="240" w:lineRule="auto"/>
              <w:jc w:val="both"/>
              <w:rPr>
                <w:rFonts w:ascii="Times New Roman" w:hAnsi="Times New Roman"/>
                <w:sz w:val="28"/>
                <w:szCs w:val="28"/>
              </w:rPr>
            </w:pPr>
            <w:r w:rsidRPr="007A118D">
              <w:rPr>
                <w:rFonts w:ascii="Times New Roman" w:hAnsi="Times New Roman"/>
                <w:sz w:val="28"/>
                <w:szCs w:val="28"/>
              </w:rPr>
              <w:t> </w:t>
            </w:r>
            <w:r w:rsidR="00565714">
              <w:rPr>
                <w:rFonts w:ascii="Times New Roman" w:hAnsi="Times New Roman"/>
                <w:sz w:val="28"/>
                <w:szCs w:val="28"/>
              </w:rPr>
              <w:t>Администрация школы</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3.</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Изучение условий семейного воспитания ребенка</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Классный руководитель, социальный педагог</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4.</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Комплексный сбор сведений о ребенке на основании диагностической информации от учителя-логопеда, педагога-психолога, учителей, социального педагога</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Классный руководитель</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5.</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Изучение развития эмоционально-волевой сферы и личностных особенностей обучающихся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Классный руководитель</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6.</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Изучение адаптивных возможностей и уровня социализации ребенка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Классный руководитель</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7.</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Системный контроль специалистов школы за уровнем и динамикой развития ребенка в урочной и внеурочной деятельности на основе дневников наблюдения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УВР</w:t>
            </w:r>
          </w:p>
        </w:tc>
      </w:tr>
      <w:tr w:rsidR="00FE1C52" w:rsidRPr="007A118D" w:rsidTr="00D30D87">
        <w:trPr>
          <w:tblCellSpacing w:w="15" w:type="dxa"/>
          <w:jc w:val="center"/>
        </w:trPr>
        <w:tc>
          <w:tcPr>
            <w:tcW w:w="10244" w:type="dxa"/>
            <w:gridSpan w:val="3"/>
            <w:tcBorders>
              <w:top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i/>
                <w:iCs/>
                <w:sz w:val="28"/>
                <w:szCs w:val="28"/>
              </w:rPr>
              <w:t>Коррекционно-развивающая работа</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1.</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Составление индивидуальных программ развития обучающихся, в том числе направленных на формирование универсальных учебных действий</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Классный руководитель</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2.</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Проведение индивидуальных и групповых коррекционных занятий</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Социальный педагог</w:t>
            </w:r>
            <w:r w:rsidR="00565714">
              <w:rPr>
                <w:rFonts w:ascii="Times New Roman" w:hAnsi="Times New Roman"/>
                <w:sz w:val="28"/>
                <w:szCs w:val="28"/>
              </w:rPr>
              <w:t>, педагог-психолог</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3.</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Создание комнаты психологической разгрузки</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Директор школы</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4.</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Взаимодействие с социальными партнерами (спортивно-оздоровительные центры, библиотеки, учреждения дополнительного образования детей, театры, музеи, выставочный зал и др.) с целью обеспечения адаптации детей с ограниченными возможностями здоровья в окружающем их социуме</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ВР</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5.</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Социальная защита детей с ограниченными возможностями здоровья в случаях неблагоприятных условий жизни при психотравмирующих обстоятельствах</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Социальный педагог</w:t>
            </w:r>
          </w:p>
        </w:tc>
      </w:tr>
      <w:tr w:rsidR="00FE1C52" w:rsidRPr="007A118D" w:rsidTr="00D30D87">
        <w:trPr>
          <w:tblCellSpacing w:w="15" w:type="dxa"/>
          <w:jc w:val="center"/>
        </w:trPr>
        <w:tc>
          <w:tcPr>
            <w:tcW w:w="10244" w:type="dxa"/>
            <w:gridSpan w:val="3"/>
            <w:tcBorders>
              <w:top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i/>
                <w:iCs/>
                <w:sz w:val="28"/>
                <w:szCs w:val="28"/>
              </w:rPr>
              <w:t>Консультативная работа</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1.</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Организация родительского всеобуча</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ВР</w:t>
            </w:r>
            <w:r w:rsidR="00565714">
              <w:rPr>
                <w:rFonts w:ascii="Times New Roman" w:hAnsi="Times New Roman"/>
                <w:sz w:val="28"/>
                <w:szCs w:val="28"/>
              </w:rPr>
              <w:t>, педагог-психолог</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2.</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Индивидуальные консультации специалистов разного уровня семье в вопросах выбора стратегии воспитания и приемов коррекционного обучения ребенка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Социальный педагог</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3.</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Организация научно-методического сопровождения реализации программы коррекционной работы школы</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УВР</w:t>
            </w:r>
          </w:p>
        </w:tc>
      </w:tr>
      <w:tr w:rsidR="00FE1C52" w:rsidRPr="007A118D" w:rsidTr="00D30D87">
        <w:trPr>
          <w:tblCellSpacing w:w="15" w:type="dxa"/>
          <w:jc w:val="center"/>
        </w:trPr>
        <w:tc>
          <w:tcPr>
            <w:tcW w:w="10244" w:type="dxa"/>
            <w:gridSpan w:val="3"/>
            <w:tcBorders>
              <w:top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i/>
                <w:iCs/>
                <w:sz w:val="28"/>
                <w:szCs w:val="28"/>
              </w:rPr>
              <w:t>Информационно-просветительская работа</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1.</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Разработка памяток-рекомендаций для родителей</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Классный руководитель</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2.</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Создание страницы в сети Интернет, посвященной вопросам поддержки детей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565714">
            <w:pPr>
              <w:spacing w:after="0" w:line="240" w:lineRule="auto"/>
              <w:jc w:val="both"/>
              <w:rPr>
                <w:rFonts w:ascii="Times New Roman" w:hAnsi="Times New Roman"/>
                <w:sz w:val="28"/>
                <w:szCs w:val="28"/>
              </w:rPr>
            </w:pPr>
            <w:r w:rsidRPr="007A118D">
              <w:rPr>
                <w:rFonts w:ascii="Times New Roman" w:hAnsi="Times New Roman"/>
                <w:sz w:val="28"/>
                <w:szCs w:val="28"/>
              </w:rPr>
              <w:t> </w:t>
            </w:r>
            <w:r w:rsidR="00565714">
              <w:rPr>
                <w:rFonts w:ascii="Times New Roman" w:hAnsi="Times New Roman"/>
                <w:sz w:val="28"/>
                <w:szCs w:val="28"/>
              </w:rPr>
              <w:t>Администрация школы</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3.</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Организация лектория для педагогов и родителей по работе с детьми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УВР</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4.</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Освещение вопросов поддержки детей с ограниченными возможностями здоровья на родительские собраниях, конференциях</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ВР</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5.</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Создание банка нормативно-правовых документов и методических материалов по вопросам поддержки детей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УВР</w:t>
            </w:r>
          </w:p>
        </w:tc>
      </w:tr>
      <w:tr w:rsidR="00FE1C52" w:rsidRPr="007A118D" w:rsidTr="00D30D87">
        <w:trPr>
          <w:tblCellSpacing w:w="15" w:type="dxa"/>
          <w:jc w:val="center"/>
        </w:trPr>
        <w:tc>
          <w:tcPr>
            <w:tcW w:w="10244" w:type="dxa"/>
            <w:gridSpan w:val="3"/>
            <w:tcBorders>
              <w:top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i/>
                <w:iCs/>
                <w:sz w:val="28"/>
                <w:szCs w:val="28"/>
              </w:rPr>
              <w:t>Экспертная работа</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1.</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Анализ и согласование планов работы педагогических работников образовательного учреждения в аспекте поддержки детей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УВР</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2.</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Обобщение опыта работы педагогов по вопросам поддержки детей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Зам. директора по УВР</w:t>
            </w:r>
          </w:p>
        </w:tc>
      </w:tr>
      <w:tr w:rsidR="00FE1C52" w:rsidRPr="007A118D" w:rsidTr="00D30D87">
        <w:trPr>
          <w:tblCellSpacing w:w="15" w:type="dxa"/>
          <w:jc w:val="center"/>
        </w:trPr>
        <w:tc>
          <w:tcPr>
            <w:tcW w:w="10244" w:type="dxa"/>
            <w:gridSpan w:val="3"/>
            <w:tcBorders>
              <w:top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i/>
                <w:iCs/>
                <w:sz w:val="28"/>
                <w:szCs w:val="28"/>
              </w:rPr>
              <w:t>Профилактическая работа</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1.</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Проведение психологических тренингов для участников образовательного процесса</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w:t>
            </w:r>
            <w:r w:rsidR="00565714">
              <w:rPr>
                <w:rFonts w:ascii="Times New Roman" w:hAnsi="Times New Roman"/>
                <w:sz w:val="28"/>
                <w:szCs w:val="28"/>
              </w:rPr>
              <w:t>Педагог-психолог</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2.</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Содействие в организации профилактических обследований детей с ограниченными возможностями здоровья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w:t>
            </w:r>
            <w:r w:rsidR="00565714">
              <w:rPr>
                <w:rFonts w:ascii="Times New Roman" w:hAnsi="Times New Roman"/>
                <w:sz w:val="28"/>
                <w:szCs w:val="28"/>
              </w:rPr>
              <w:t>Школьный медик</w:t>
            </w:r>
          </w:p>
        </w:tc>
      </w:tr>
      <w:tr w:rsidR="00FE1C52" w:rsidRPr="007A118D" w:rsidTr="00D30D87">
        <w:trPr>
          <w:tblCellSpacing w:w="15" w:type="dxa"/>
          <w:jc w:val="center"/>
        </w:trPr>
        <w:tc>
          <w:tcPr>
            <w:tcW w:w="0" w:type="auto"/>
            <w:tcBorders>
              <w:top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3.</w:t>
            </w:r>
          </w:p>
        </w:tc>
        <w:tc>
          <w:tcPr>
            <w:tcW w:w="7737" w:type="dxa"/>
            <w:tcBorders>
              <w:top w:val="outset" w:sz="6" w:space="0" w:color="auto"/>
              <w:left w:val="outset" w:sz="6" w:space="0" w:color="auto"/>
              <w:bottom w:val="outset" w:sz="6" w:space="0" w:color="auto"/>
              <w:right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Проведение мероприятий, направленных на укрепление физического здоровья обучающихся</w:t>
            </w:r>
          </w:p>
        </w:tc>
        <w:tc>
          <w:tcPr>
            <w:tcW w:w="0" w:type="auto"/>
            <w:tcBorders>
              <w:top w:val="outset" w:sz="6" w:space="0" w:color="auto"/>
              <w:left w:val="outset" w:sz="6" w:space="0" w:color="auto"/>
              <w:bottom w:val="outset" w:sz="6" w:space="0" w:color="auto"/>
            </w:tcBorders>
            <w:vAlign w:val="center"/>
          </w:tcPr>
          <w:p w:rsidR="00FE1C52" w:rsidRPr="007A118D" w:rsidRDefault="00FE1C52" w:rsidP="00D30D87">
            <w:pPr>
              <w:spacing w:after="0" w:line="240" w:lineRule="auto"/>
              <w:jc w:val="both"/>
              <w:rPr>
                <w:rFonts w:ascii="Times New Roman" w:hAnsi="Times New Roman"/>
                <w:sz w:val="28"/>
                <w:szCs w:val="28"/>
              </w:rPr>
            </w:pPr>
            <w:r w:rsidRPr="007A118D">
              <w:rPr>
                <w:rFonts w:ascii="Times New Roman" w:hAnsi="Times New Roman"/>
                <w:sz w:val="28"/>
                <w:szCs w:val="28"/>
              </w:rPr>
              <w:t> </w:t>
            </w:r>
            <w:r w:rsidR="00565714">
              <w:rPr>
                <w:rFonts w:ascii="Times New Roman" w:hAnsi="Times New Roman"/>
                <w:sz w:val="28"/>
                <w:szCs w:val="28"/>
              </w:rPr>
              <w:t>Администрация школы</w:t>
            </w:r>
          </w:p>
        </w:tc>
      </w:tr>
    </w:tbl>
    <w:p w:rsidR="00FE1C52" w:rsidRPr="007A118D" w:rsidRDefault="00FE1C52" w:rsidP="00EF3F50">
      <w:pPr>
        <w:spacing w:after="0" w:line="240" w:lineRule="auto"/>
        <w:jc w:val="both"/>
        <w:rPr>
          <w:rFonts w:ascii="Times New Roman" w:hAnsi="Times New Roman"/>
          <w:sz w:val="28"/>
          <w:szCs w:val="28"/>
        </w:rPr>
      </w:pPr>
      <w:bookmarkStart w:id="95" w:name="bookmark191"/>
    </w:p>
    <w:p w:rsidR="00565714" w:rsidRDefault="00565714" w:rsidP="00EF3F50">
      <w:pPr>
        <w:spacing w:after="0" w:line="240" w:lineRule="auto"/>
        <w:jc w:val="both"/>
        <w:rPr>
          <w:rFonts w:ascii="Times New Roman" w:hAnsi="Times New Roman"/>
          <w:b/>
          <w:sz w:val="28"/>
          <w:szCs w:val="28"/>
        </w:rPr>
      </w:pPr>
    </w:p>
    <w:p w:rsidR="00565714" w:rsidRDefault="00565714" w:rsidP="00EF3F50">
      <w:pPr>
        <w:spacing w:after="0" w:line="240" w:lineRule="auto"/>
        <w:jc w:val="both"/>
        <w:rPr>
          <w:rFonts w:ascii="Times New Roman" w:hAnsi="Times New Roman"/>
          <w:b/>
          <w:sz w:val="28"/>
          <w:szCs w:val="28"/>
        </w:rPr>
      </w:pPr>
    </w:p>
    <w:p w:rsidR="00565714" w:rsidRDefault="00565714" w:rsidP="00EF3F50">
      <w:pPr>
        <w:spacing w:after="0" w:line="240" w:lineRule="auto"/>
        <w:jc w:val="both"/>
        <w:rPr>
          <w:rFonts w:ascii="Times New Roman" w:hAnsi="Times New Roman"/>
          <w:b/>
          <w:sz w:val="28"/>
          <w:szCs w:val="28"/>
        </w:rPr>
      </w:pPr>
    </w:p>
    <w:p w:rsidR="00565714" w:rsidRDefault="00565714" w:rsidP="00EF3F50">
      <w:pPr>
        <w:spacing w:after="0" w:line="240" w:lineRule="auto"/>
        <w:jc w:val="both"/>
        <w:rPr>
          <w:rFonts w:ascii="Times New Roman" w:hAnsi="Times New Roman"/>
          <w:b/>
          <w:sz w:val="28"/>
          <w:szCs w:val="28"/>
        </w:rPr>
      </w:pPr>
    </w:p>
    <w:p w:rsidR="00FE1C52" w:rsidRPr="007A118D" w:rsidRDefault="00565714" w:rsidP="00565714">
      <w:pPr>
        <w:spacing w:after="0" w:line="240" w:lineRule="auto"/>
        <w:jc w:val="center"/>
        <w:rPr>
          <w:rFonts w:ascii="Times New Roman" w:hAnsi="Times New Roman"/>
          <w:b/>
          <w:sz w:val="28"/>
          <w:szCs w:val="28"/>
        </w:rPr>
      </w:pPr>
      <w:r>
        <w:rPr>
          <w:rFonts w:ascii="Times New Roman" w:hAnsi="Times New Roman"/>
          <w:b/>
          <w:sz w:val="28"/>
          <w:szCs w:val="28"/>
        </w:rPr>
        <w:t xml:space="preserve">План </w:t>
      </w:r>
      <w:r w:rsidR="00FE1C52" w:rsidRPr="007A118D">
        <w:rPr>
          <w:rFonts w:ascii="Times New Roman" w:hAnsi="Times New Roman"/>
          <w:b/>
          <w:sz w:val="28"/>
          <w:szCs w:val="28"/>
        </w:rPr>
        <w:t xml:space="preserve"> реализации </w:t>
      </w:r>
      <w:bookmarkEnd w:id="95"/>
      <w:r>
        <w:rPr>
          <w:rFonts w:ascii="Times New Roman" w:hAnsi="Times New Roman"/>
          <w:b/>
          <w:sz w:val="28"/>
          <w:szCs w:val="28"/>
        </w:rPr>
        <w:t>коррекционных мероприятий</w:t>
      </w:r>
    </w:p>
    <w:p w:rsidR="00FE1C52" w:rsidRPr="007A118D" w:rsidRDefault="00FE1C52" w:rsidP="00EF3F50">
      <w:pPr>
        <w:spacing w:after="0" w:line="240" w:lineRule="auto"/>
        <w:jc w:val="both"/>
        <w:rPr>
          <w:rFonts w:ascii="Times New Roman" w:hAnsi="Times New Roman"/>
          <w:b/>
          <w:sz w:val="28"/>
          <w:szCs w:val="28"/>
        </w:rPr>
      </w:pPr>
    </w:p>
    <w:p w:rsidR="00FE1C52" w:rsidRPr="007A118D" w:rsidRDefault="00FE1C52" w:rsidP="00D30D87">
      <w:pPr>
        <w:spacing w:after="0" w:line="240" w:lineRule="auto"/>
        <w:ind w:firstLine="708"/>
        <w:jc w:val="both"/>
        <w:rPr>
          <w:rFonts w:ascii="Times New Roman" w:hAnsi="Times New Roman"/>
          <w:sz w:val="28"/>
          <w:szCs w:val="28"/>
        </w:rPr>
      </w:pPr>
      <w:r w:rsidRPr="007A118D">
        <w:rPr>
          <w:rFonts w:ascii="Times New Roman" w:hAnsi="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E1C52" w:rsidRPr="007A118D" w:rsidRDefault="00FE1C52" w:rsidP="00833E04">
      <w:pPr>
        <w:pStyle w:val="a4"/>
        <w:numPr>
          <w:ilvl w:val="0"/>
          <w:numId w:val="10"/>
        </w:numPr>
        <w:spacing w:after="0" w:line="240" w:lineRule="auto"/>
        <w:ind w:left="0" w:firstLine="0"/>
        <w:jc w:val="both"/>
        <w:rPr>
          <w:rFonts w:ascii="Times New Roman" w:hAnsi="Times New Roman"/>
          <w:sz w:val="28"/>
          <w:szCs w:val="28"/>
        </w:rPr>
      </w:pPr>
      <w:r w:rsidRPr="007A118D">
        <w:rPr>
          <w:rFonts w:ascii="Times New Roman" w:hAnsi="Times New Roman"/>
          <w:sz w:val="28"/>
          <w:szCs w:val="28"/>
        </w:rPr>
        <w:t xml:space="preserve">Этап сбора и анализа информации (информационно-аналитическая деятельность). </w:t>
      </w:r>
    </w:p>
    <w:p w:rsidR="00FE1C52" w:rsidRPr="007A118D" w:rsidRDefault="00FE1C52" w:rsidP="00D30D87">
      <w:pPr>
        <w:spacing w:after="0" w:line="240" w:lineRule="auto"/>
        <w:ind w:firstLine="708"/>
        <w:jc w:val="both"/>
        <w:rPr>
          <w:ins w:id="96" w:author="Unknown"/>
          <w:rFonts w:ascii="Times New Roman" w:hAnsi="Times New Roman"/>
          <w:sz w:val="28"/>
          <w:szCs w:val="28"/>
        </w:rPr>
      </w:pPr>
      <w:ins w:id="97" w:author="Unknown">
        <w:r w:rsidRPr="007A118D">
          <w:rPr>
            <w:rFonts w:ascii="Times New Roman" w:hAnsi="Times New Roman"/>
            <w:sz w:val="28"/>
            <w:szCs w:val="28"/>
          </w:rPr>
          <w:t>При поступлении детей в первый класс и при переводе в следующие классы проводится анализ заключений специалистов различного профиля социальных партнеров образовательного учреждения, собеседование со специалистами школы (учитель-логопед, педагог-психолог, социальный педагог, учитель начальных классов и др.) с целью учета особенностей развития детей и выявления особых образовательных потребностей обучающихся.</w:t>
        </w:r>
      </w:ins>
    </w:p>
    <w:p w:rsidR="00FE1C52" w:rsidRPr="007A118D" w:rsidRDefault="00FE1C52" w:rsidP="00D30D87">
      <w:pPr>
        <w:pStyle w:val="a4"/>
        <w:spacing w:after="0" w:line="240" w:lineRule="auto"/>
        <w:ind w:left="0" w:firstLine="708"/>
        <w:jc w:val="both"/>
        <w:rPr>
          <w:rFonts w:ascii="Times New Roman" w:hAnsi="Times New Roman"/>
          <w:sz w:val="28"/>
          <w:szCs w:val="28"/>
        </w:rPr>
      </w:pPr>
      <w:r w:rsidRPr="007A118D">
        <w:rPr>
          <w:rFonts w:ascii="Times New Roman" w:hAnsi="Times New Roman"/>
          <w:sz w:val="28"/>
          <w:szCs w:val="28"/>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FE1C52" w:rsidRPr="007A118D" w:rsidRDefault="00FE1C52" w:rsidP="00833E04">
      <w:pPr>
        <w:pStyle w:val="a4"/>
        <w:numPr>
          <w:ilvl w:val="0"/>
          <w:numId w:val="10"/>
        </w:numPr>
        <w:spacing w:after="0" w:line="240" w:lineRule="auto"/>
        <w:ind w:left="0" w:firstLine="0"/>
        <w:jc w:val="both"/>
        <w:rPr>
          <w:rFonts w:ascii="Times New Roman" w:hAnsi="Times New Roman"/>
          <w:sz w:val="28"/>
          <w:szCs w:val="28"/>
        </w:rPr>
      </w:pPr>
      <w:r w:rsidRPr="007A118D">
        <w:rPr>
          <w:rFonts w:ascii="Times New Roman" w:hAnsi="Times New Roman"/>
          <w:sz w:val="28"/>
          <w:szCs w:val="28"/>
        </w:rPr>
        <w:t xml:space="preserve">Этап планирования, организации, координации (организационно-исполнительская деятельность). </w:t>
      </w:r>
    </w:p>
    <w:p w:rsidR="00FE1C52" w:rsidRPr="007A118D" w:rsidRDefault="00FE1C52" w:rsidP="00D30D87">
      <w:pPr>
        <w:spacing w:after="0" w:line="240" w:lineRule="auto"/>
        <w:ind w:firstLine="360"/>
        <w:jc w:val="both"/>
        <w:rPr>
          <w:rFonts w:ascii="Times New Roman" w:hAnsi="Times New Roman"/>
          <w:sz w:val="28"/>
          <w:szCs w:val="28"/>
        </w:rPr>
      </w:pPr>
      <w:r w:rsidRPr="007A118D">
        <w:rPr>
          <w:rFonts w:ascii="Times New Roman" w:hAnsi="Times New Roman"/>
          <w:sz w:val="28"/>
          <w:szCs w:val="28"/>
        </w:rPr>
        <w:t xml:space="preserve">Классные руководители </w:t>
      </w:r>
      <w:ins w:id="98" w:author="Unknown">
        <w:r w:rsidRPr="007A118D">
          <w:rPr>
            <w:rFonts w:ascii="Times New Roman" w:hAnsi="Times New Roman"/>
            <w:sz w:val="28"/>
            <w:szCs w:val="28"/>
          </w:rPr>
          <w:t xml:space="preserve">начальных классов, планируют учебно-воспитательную работу с учетом полученной на предыдущем этапе информации. Разрабатываются (корректируются) рабочие программы по всем предметам, входящим в учебный план. Составляются программы для проведения коррекционных занятий. </w:t>
        </w:r>
      </w:ins>
    </w:p>
    <w:p w:rsidR="00FE1C52" w:rsidRPr="007A118D" w:rsidRDefault="00FE1C52" w:rsidP="00D30D87">
      <w:pPr>
        <w:spacing w:after="0" w:line="240" w:lineRule="auto"/>
        <w:ind w:firstLine="360"/>
        <w:jc w:val="both"/>
        <w:rPr>
          <w:rFonts w:ascii="Times New Roman" w:hAnsi="Times New Roman"/>
          <w:sz w:val="28"/>
          <w:szCs w:val="28"/>
        </w:rPr>
      </w:pPr>
      <w:ins w:id="99" w:author="Unknown">
        <w:r w:rsidRPr="007A118D">
          <w:rPr>
            <w:rFonts w:ascii="Times New Roman" w:hAnsi="Times New Roman"/>
            <w:sz w:val="28"/>
            <w:szCs w:val="28"/>
          </w:rPr>
          <w:t xml:space="preserve">Классные руководители и специалисты заполняют дневники наблюдения, где фиксируются индивидуальные особенности развития ребенка. </w:t>
        </w:r>
      </w:ins>
    </w:p>
    <w:p w:rsidR="00FE1C52" w:rsidRPr="007A118D" w:rsidRDefault="00FE1C52" w:rsidP="00D30D87">
      <w:pPr>
        <w:spacing w:after="0" w:line="240" w:lineRule="auto"/>
        <w:ind w:firstLine="360"/>
        <w:jc w:val="both"/>
        <w:rPr>
          <w:ins w:id="100" w:author="Unknown"/>
          <w:rFonts w:ascii="Times New Roman" w:hAnsi="Times New Roman"/>
          <w:sz w:val="28"/>
          <w:szCs w:val="28"/>
        </w:rPr>
      </w:pPr>
      <w:ins w:id="101" w:author="Unknown">
        <w:r w:rsidRPr="007A118D">
          <w:rPr>
            <w:rFonts w:ascii="Times New Roman" w:hAnsi="Times New Roman"/>
            <w:sz w:val="28"/>
            <w:szCs w:val="28"/>
          </w:rPr>
          <w:t xml:space="preserve">Для координации деятельности всех специалистов, работающих с </w:t>
        </w:r>
      </w:ins>
      <w:r w:rsidRPr="007A118D">
        <w:rPr>
          <w:rFonts w:ascii="Times New Roman" w:hAnsi="Times New Roman"/>
          <w:sz w:val="28"/>
          <w:szCs w:val="28"/>
        </w:rPr>
        <w:t xml:space="preserve">данными </w:t>
      </w:r>
      <w:ins w:id="102" w:author="Unknown">
        <w:r w:rsidRPr="007A118D">
          <w:rPr>
            <w:rFonts w:ascii="Times New Roman" w:hAnsi="Times New Roman"/>
            <w:sz w:val="28"/>
            <w:szCs w:val="28"/>
          </w:rPr>
          <w:t xml:space="preserve">обучающимися </w:t>
        </w:r>
      </w:ins>
      <w:r w:rsidRPr="007A118D">
        <w:rPr>
          <w:rFonts w:ascii="Times New Roman" w:hAnsi="Times New Roman"/>
          <w:sz w:val="28"/>
          <w:szCs w:val="28"/>
        </w:rPr>
        <w:t xml:space="preserve"> </w:t>
      </w:r>
      <w:ins w:id="103" w:author="Unknown">
        <w:r w:rsidRPr="007A118D">
          <w:rPr>
            <w:rFonts w:ascii="Times New Roman" w:hAnsi="Times New Roman"/>
            <w:sz w:val="28"/>
            <w:szCs w:val="28"/>
          </w:rPr>
          <w:t>создается коррекционно-развивающая служба, которую возглавляет заместитель директора по учебно-воспитательной работе.</w:t>
        </w:r>
      </w:ins>
    </w:p>
    <w:p w:rsidR="00FE1C52" w:rsidRPr="007A118D" w:rsidRDefault="00FE1C52" w:rsidP="00D30D87">
      <w:pPr>
        <w:pStyle w:val="a4"/>
        <w:spacing w:after="0" w:line="240" w:lineRule="auto"/>
        <w:ind w:left="0" w:firstLine="708"/>
        <w:jc w:val="both"/>
        <w:rPr>
          <w:rFonts w:ascii="Times New Roman" w:hAnsi="Times New Roman"/>
          <w:sz w:val="28"/>
          <w:szCs w:val="28"/>
        </w:rPr>
      </w:pPr>
      <w:r w:rsidRPr="007A118D">
        <w:rPr>
          <w:rFonts w:ascii="Times New Roman" w:hAnsi="Times New Roman"/>
          <w:sz w:val="28"/>
          <w:szCs w:val="28"/>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FE1C52" w:rsidRPr="007A118D" w:rsidRDefault="00FE1C52" w:rsidP="00833E04">
      <w:pPr>
        <w:pStyle w:val="a4"/>
        <w:numPr>
          <w:ilvl w:val="0"/>
          <w:numId w:val="10"/>
        </w:numPr>
        <w:spacing w:after="0" w:line="240" w:lineRule="auto"/>
        <w:ind w:left="0" w:firstLine="0"/>
        <w:jc w:val="both"/>
        <w:rPr>
          <w:rFonts w:ascii="Times New Roman" w:hAnsi="Times New Roman"/>
          <w:sz w:val="28"/>
          <w:szCs w:val="28"/>
        </w:rPr>
      </w:pPr>
      <w:r w:rsidRPr="007A118D">
        <w:rPr>
          <w:rFonts w:ascii="Times New Roman" w:hAnsi="Times New Roman"/>
          <w:sz w:val="28"/>
          <w:szCs w:val="28"/>
        </w:rPr>
        <w:t xml:space="preserve">Этап диагностики коррекционно-развивающей образовательной среды (контрольно-диагностическая деятельность). </w:t>
      </w:r>
    </w:p>
    <w:p w:rsidR="00FE1C52" w:rsidRPr="007A118D" w:rsidRDefault="00FE1C52" w:rsidP="00D30D87">
      <w:pPr>
        <w:spacing w:after="0" w:line="240" w:lineRule="auto"/>
        <w:ind w:firstLine="708"/>
        <w:jc w:val="both"/>
        <w:rPr>
          <w:ins w:id="104" w:author="Unknown"/>
          <w:rFonts w:ascii="Times New Roman" w:hAnsi="Times New Roman"/>
          <w:sz w:val="28"/>
          <w:szCs w:val="28"/>
        </w:rPr>
      </w:pPr>
      <w:ins w:id="105" w:author="Unknown">
        <w:r w:rsidRPr="007A118D">
          <w:rPr>
            <w:rFonts w:ascii="Times New Roman" w:hAnsi="Times New Roman"/>
            <w:sz w:val="28"/>
            <w:szCs w:val="28"/>
          </w:rPr>
          <w:t xml:space="preserve">В течение года все специалисты, работающие </w:t>
        </w:r>
      </w:ins>
      <w:r w:rsidRPr="007A118D">
        <w:rPr>
          <w:rFonts w:ascii="Times New Roman" w:hAnsi="Times New Roman"/>
          <w:sz w:val="28"/>
          <w:szCs w:val="28"/>
        </w:rPr>
        <w:t xml:space="preserve">с данными учащимися </w:t>
      </w:r>
      <w:ins w:id="106" w:author="Unknown">
        <w:r w:rsidRPr="007A118D">
          <w:rPr>
            <w:rFonts w:ascii="Times New Roman" w:hAnsi="Times New Roman"/>
            <w:sz w:val="28"/>
            <w:szCs w:val="28"/>
          </w:rPr>
          <w:t xml:space="preserve"> проводят диагностические процедуры, которые показывают динамику развития каждого ребенка</w:t>
        </w:r>
      </w:ins>
      <w:r w:rsidRPr="007A118D">
        <w:rPr>
          <w:rFonts w:ascii="Times New Roman" w:hAnsi="Times New Roman"/>
          <w:sz w:val="28"/>
          <w:szCs w:val="28"/>
        </w:rPr>
        <w:t>.</w:t>
      </w:r>
    </w:p>
    <w:p w:rsidR="00FE1C52" w:rsidRPr="007A118D" w:rsidRDefault="00FE1C52" w:rsidP="00D30D87">
      <w:pPr>
        <w:pStyle w:val="a4"/>
        <w:spacing w:after="0" w:line="240" w:lineRule="auto"/>
        <w:ind w:left="0"/>
        <w:jc w:val="both"/>
        <w:rPr>
          <w:rFonts w:ascii="Times New Roman" w:hAnsi="Times New Roman"/>
          <w:sz w:val="28"/>
          <w:szCs w:val="28"/>
        </w:rPr>
      </w:pPr>
    </w:p>
    <w:p w:rsidR="00FE1C52" w:rsidRPr="007A118D" w:rsidRDefault="00FE1C52" w:rsidP="00D30D87">
      <w:pPr>
        <w:pStyle w:val="a4"/>
        <w:spacing w:after="0" w:line="240" w:lineRule="auto"/>
        <w:ind w:left="0" w:firstLine="708"/>
        <w:jc w:val="both"/>
        <w:rPr>
          <w:rFonts w:ascii="Times New Roman" w:hAnsi="Times New Roman"/>
          <w:sz w:val="28"/>
          <w:szCs w:val="28"/>
        </w:rPr>
      </w:pPr>
      <w:r w:rsidRPr="007A118D">
        <w:rPr>
          <w:rFonts w:ascii="Times New Roman" w:hAnsi="Times New Roman"/>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E1C52" w:rsidRPr="007A118D" w:rsidRDefault="00FE1C52" w:rsidP="00833E04">
      <w:pPr>
        <w:pStyle w:val="a4"/>
        <w:numPr>
          <w:ilvl w:val="0"/>
          <w:numId w:val="10"/>
        </w:numPr>
        <w:spacing w:after="0" w:line="240" w:lineRule="auto"/>
        <w:ind w:left="0" w:firstLine="0"/>
        <w:jc w:val="both"/>
        <w:rPr>
          <w:rFonts w:ascii="Times New Roman" w:hAnsi="Times New Roman"/>
          <w:sz w:val="28"/>
          <w:szCs w:val="28"/>
        </w:rPr>
      </w:pPr>
      <w:r w:rsidRPr="007A118D">
        <w:rPr>
          <w:rFonts w:ascii="Times New Roman" w:hAnsi="Times New Roman"/>
          <w:sz w:val="28"/>
          <w:szCs w:val="28"/>
        </w:rPr>
        <w:t xml:space="preserve">Этап регуляции и корректировки (регулятивно-корректировочная деятельность). </w:t>
      </w:r>
    </w:p>
    <w:p w:rsidR="00FE1C52" w:rsidRPr="007A118D" w:rsidRDefault="00FE1C52" w:rsidP="00D30D87">
      <w:pPr>
        <w:spacing w:after="0" w:line="240" w:lineRule="auto"/>
        <w:ind w:firstLine="708"/>
        <w:jc w:val="both"/>
        <w:rPr>
          <w:ins w:id="107" w:author="Unknown"/>
          <w:rFonts w:ascii="Times New Roman" w:hAnsi="Times New Roman"/>
          <w:sz w:val="28"/>
          <w:szCs w:val="28"/>
        </w:rPr>
      </w:pPr>
      <w:ins w:id="108" w:author="Unknown">
        <w:r w:rsidRPr="007A118D">
          <w:rPr>
            <w:rFonts w:ascii="Times New Roman" w:hAnsi="Times New Roman"/>
            <w:sz w:val="28"/>
            <w:szCs w:val="28"/>
          </w:rPr>
          <w:t>По результатам диагностики учителям предлагаются рекомендации по коррекции индивидуальных образовательных программ, планов работы, рабочих программ учебных курсов, предметов, дисциплин (модулей). Принимаются управленческие решения для коррекции недостатков в учебной деятельности.</w:t>
        </w:r>
      </w:ins>
    </w:p>
    <w:p w:rsidR="00FE1C52" w:rsidRPr="007A118D" w:rsidRDefault="00FE1C52" w:rsidP="00D30D87">
      <w:pPr>
        <w:pStyle w:val="a4"/>
        <w:spacing w:after="0" w:line="240" w:lineRule="auto"/>
        <w:ind w:left="0" w:firstLine="708"/>
        <w:jc w:val="both"/>
        <w:rPr>
          <w:rFonts w:ascii="Times New Roman" w:hAnsi="Times New Roman"/>
          <w:sz w:val="28"/>
          <w:szCs w:val="28"/>
        </w:rPr>
      </w:pPr>
      <w:r w:rsidRPr="007A118D">
        <w:rPr>
          <w:rFonts w:ascii="Times New Roman" w:hAnsi="Times New Roman"/>
          <w:sz w:val="28"/>
          <w:szCs w:val="28"/>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E1C52" w:rsidRPr="007A118D" w:rsidRDefault="00FE1C52" w:rsidP="00565714">
      <w:pPr>
        <w:spacing w:after="0" w:line="240" w:lineRule="auto"/>
        <w:jc w:val="center"/>
        <w:rPr>
          <w:rFonts w:ascii="Times New Roman" w:hAnsi="Times New Roman"/>
          <w:b/>
          <w:sz w:val="28"/>
          <w:szCs w:val="28"/>
        </w:rPr>
      </w:pPr>
      <w:bookmarkStart w:id="109" w:name="bookmark192"/>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Default="00565714" w:rsidP="00565714">
      <w:pPr>
        <w:spacing w:after="0" w:line="240" w:lineRule="auto"/>
        <w:jc w:val="center"/>
        <w:rPr>
          <w:rFonts w:ascii="Times New Roman" w:hAnsi="Times New Roman"/>
          <w:b/>
          <w:sz w:val="28"/>
          <w:szCs w:val="28"/>
        </w:rPr>
      </w:pPr>
    </w:p>
    <w:p w:rsidR="00565714" w:rsidRPr="000165B6" w:rsidRDefault="000165B6" w:rsidP="00565714">
      <w:pPr>
        <w:spacing w:after="0" w:line="240" w:lineRule="auto"/>
        <w:jc w:val="center"/>
        <w:rPr>
          <w:rFonts w:ascii="Times New Roman" w:hAnsi="Times New Roman"/>
          <w:b/>
          <w:sz w:val="28"/>
          <w:szCs w:val="28"/>
        </w:rPr>
      </w:pPr>
      <w:r>
        <w:rPr>
          <w:rFonts w:ascii="Times New Roman" w:hAnsi="Times New Roman"/>
          <w:b/>
          <w:color w:val="2D2D2D"/>
          <w:spacing w:val="2"/>
          <w:sz w:val="28"/>
          <w:szCs w:val="28"/>
        </w:rPr>
        <w:t>С</w:t>
      </w:r>
      <w:r w:rsidRPr="000165B6">
        <w:rPr>
          <w:rFonts w:ascii="Times New Roman" w:hAnsi="Times New Roman"/>
          <w:b/>
          <w:color w:val="2D2D2D"/>
          <w:spacing w:val="2"/>
          <w:sz w:val="28"/>
          <w:szCs w:val="28"/>
        </w:rPr>
        <w:t>истем</w:t>
      </w:r>
      <w:r>
        <w:rPr>
          <w:rFonts w:ascii="Times New Roman" w:hAnsi="Times New Roman"/>
          <w:b/>
          <w:color w:val="2D2D2D"/>
          <w:spacing w:val="2"/>
          <w:sz w:val="28"/>
          <w:szCs w:val="28"/>
        </w:rPr>
        <w:t xml:space="preserve">а </w:t>
      </w:r>
      <w:r w:rsidRPr="000165B6">
        <w:rPr>
          <w:rFonts w:ascii="Times New Roman" w:hAnsi="Times New Roman"/>
          <w:b/>
          <w:color w:val="2D2D2D"/>
          <w:spacing w:val="2"/>
          <w:sz w:val="28"/>
          <w:szCs w:val="28"/>
        </w:rPr>
        <w:t>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w:t>
      </w:r>
      <w:r>
        <w:rPr>
          <w:rFonts w:ascii="Times New Roman" w:hAnsi="Times New Roman"/>
          <w:b/>
          <w:color w:val="2D2D2D"/>
          <w:spacing w:val="2"/>
          <w:sz w:val="28"/>
          <w:szCs w:val="28"/>
        </w:rPr>
        <w:t xml:space="preserve">ая </w:t>
      </w:r>
      <w:r w:rsidRPr="000165B6">
        <w:rPr>
          <w:rFonts w:ascii="Times New Roman" w:hAnsi="Times New Roman"/>
          <w:b/>
          <w:color w:val="2D2D2D"/>
          <w:spacing w:val="2"/>
          <w:sz w:val="28"/>
          <w:szCs w:val="28"/>
        </w:rPr>
        <w:t>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Pr="000165B6">
        <w:rPr>
          <w:rFonts w:ascii="Times New Roman" w:hAnsi="Times New Roman"/>
          <w:b/>
          <w:color w:val="2D2D2D"/>
          <w:spacing w:val="2"/>
          <w:sz w:val="28"/>
          <w:szCs w:val="28"/>
        </w:rPr>
        <w:br/>
      </w:r>
    </w:p>
    <w:p w:rsidR="000165B6" w:rsidRDefault="000165B6" w:rsidP="00565714">
      <w:pPr>
        <w:spacing w:after="0" w:line="240" w:lineRule="auto"/>
        <w:jc w:val="center"/>
        <w:rPr>
          <w:rFonts w:ascii="Times New Roman" w:hAnsi="Times New Roman"/>
          <w:b/>
          <w:sz w:val="28"/>
          <w:szCs w:val="28"/>
        </w:rPr>
      </w:pPr>
    </w:p>
    <w:p w:rsidR="00FE1C52" w:rsidRPr="007A118D" w:rsidRDefault="00FE1C52" w:rsidP="00565714">
      <w:pPr>
        <w:spacing w:after="0" w:line="240" w:lineRule="auto"/>
        <w:jc w:val="center"/>
        <w:rPr>
          <w:rFonts w:ascii="Times New Roman" w:hAnsi="Times New Roman"/>
          <w:b/>
          <w:sz w:val="28"/>
          <w:szCs w:val="28"/>
        </w:rPr>
      </w:pPr>
      <w:r w:rsidRPr="007A118D">
        <w:rPr>
          <w:rFonts w:ascii="Times New Roman" w:hAnsi="Times New Roman"/>
          <w:b/>
          <w:sz w:val="28"/>
          <w:szCs w:val="28"/>
        </w:rPr>
        <w:t>Механизмы реализации программы</w:t>
      </w:r>
      <w:bookmarkEnd w:id="109"/>
    </w:p>
    <w:p w:rsidR="00FE1C52" w:rsidRPr="007A118D" w:rsidRDefault="00FE1C52" w:rsidP="00EF3F50">
      <w:pPr>
        <w:spacing w:after="0" w:line="240" w:lineRule="auto"/>
        <w:jc w:val="both"/>
        <w:rPr>
          <w:rFonts w:ascii="Times New Roman" w:hAnsi="Times New Roman"/>
          <w:b/>
          <w:sz w:val="28"/>
          <w:szCs w:val="28"/>
        </w:rPr>
      </w:pPr>
    </w:p>
    <w:p w:rsidR="000165B6" w:rsidRDefault="00FE1C52" w:rsidP="000165B6">
      <w:pPr>
        <w:spacing w:after="0" w:line="240" w:lineRule="auto"/>
        <w:ind w:firstLine="708"/>
        <w:jc w:val="both"/>
        <w:rPr>
          <w:rFonts w:ascii="Times New Roman" w:hAnsi="Times New Roman"/>
          <w:sz w:val="28"/>
          <w:szCs w:val="28"/>
        </w:rPr>
      </w:pPr>
      <w:r w:rsidRPr="007A118D">
        <w:rPr>
          <w:rFonts w:ascii="Times New Roman" w:hAnsi="Times New Roman"/>
          <w:sz w:val="28"/>
          <w:szCs w:val="28"/>
        </w:rPr>
        <w:t>Основным механизм</w:t>
      </w:r>
      <w:r w:rsidR="000165B6">
        <w:rPr>
          <w:rFonts w:ascii="Times New Roman" w:hAnsi="Times New Roman"/>
          <w:sz w:val="28"/>
          <w:szCs w:val="28"/>
        </w:rPr>
        <w:t xml:space="preserve">ом </w:t>
      </w:r>
      <w:r w:rsidRPr="007A118D">
        <w:rPr>
          <w:rFonts w:ascii="Times New Roman" w:hAnsi="Times New Roman"/>
          <w:sz w:val="28"/>
          <w:szCs w:val="28"/>
        </w:rPr>
        <w:t>реализации коррекционной работы явля</w:t>
      </w:r>
      <w:r w:rsidR="000165B6">
        <w:rPr>
          <w:rFonts w:ascii="Times New Roman" w:hAnsi="Times New Roman"/>
          <w:sz w:val="28"/>
          <w:szCs w:val="28"/>
        </w:rPr>
        <w:t>е</w:t>
      </w:r>
      <w:r w:rsidRPr="007A118D">
        <w:rPr>
          <w:rFonts w:ascii="Times New Roman" w:hAnsi="Times New Roman"/>
          <w:sz w:val="28"/>
          <w:szCs w:val="28"/>
        </w:rPr>
        <w:t xml:space="preserve">тся </w:t>
      </w:r>
      <w:r w:rsidRPr="007A118D">
        <w:rPr>
          <w:rFonts w:ascii="Times New Roman" w:hAnsi="Times New Roman"/>
          <w:sz w:val="28"/>
          <w:szCs w:val="28"/>
          <w:u w:val="single"/>
        </w:rPr>
        <w:t>оптимально выстроенное взаимодействие специалистов</w:t>
      </w:r>
      <w:r w:rsidRPr="007A118D">
        <w:rPr>
          <w:rFonts w:ascii="Times New Roman" w:hAnsi="Times New Roman"/>
          <w:sz w:val="28"/>
          <w:szCs w:val="28"/>
        </w:rPr>
        <w:t xml:space="preserve">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FE1C52" w:rsidRPr="000165B6" w:rsidRDefault="00FE1C52" w:rsidP="000165B6">
      <w:pPr>
        <w:spacing w:after="0" w:line="240" w:lineRule="auto"/>
        <w:ind w:firstLine="708"/>
        <w:jc w:val="both"/>
        <w:rPr>
          <w:ins w:id="110" w:author="Unknown"/>
          <w:rFonts w:ascii="Times New Roman" w:hAnsi="Times New Roman"/>
          <w:sz w:val="28"/>
          <w:szCs w:val="28"/>
        </w:rPr>
      </w:pPr>
      <w:ins w:id="111" w:author="Unknown">
        <w:r w:rsidRPr="000165B6">
          <w:rPr>
            <w:rFonts w:ascii="Times New Roman" w:hAnsi="Times New Roman"/>
            <w:sz w:val="28"/>
            <w:szCs w:val="28"/>
          </w:rPr>
          <w:t>Данный механизм реализуется в образовательном учреждении через коррекционно-развивающую службу, которая включает четыре группы:</w:t>
        </w:r>
      </w:ins>
    </w:p>
    <w:p w:rsidR="00FE1C52" w:rsidRPr="000165B6" w:rsidRDefault="00FE1C52" w:rsidP="000165B6">
      <w:pPr>
        <w:pStyle w:val="a4"/>
        <w:numPr>
          <w:ilvl w:val="0"/>
          <w:numId w:val="11"/>
        </w:numPr>
        <w:shd w:val="clear" w:color="auto" w:fill="FFFFFF" w:themeFill="background1"/>
        <w:spacing w:after="0" w:line="240" w:lineRule="auto"/>
        <w:jc w:val="both"/>
        <w:rPr>
          <w:rFonts w:ascii="Times New Roman" w:hAnsi="Times New Roman"/>
          <w:sz w:val="28"/>
          <w:szCs w:val="28"/>
        </w:rPr>
      </w:pPr>
      <w:ins w:id="112" w:author="Unknown">
        <w:r w:rsidRPr="000165B6">
          <w:rPr>
            <w:rFonts w:ascii="Times New Roman" w:hAnsi="Times New Roman"/>
            <w:sz w:val="28"/>
            <w:szCs w:val="28"/>
          </w:rPr>
          <w:t>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w:t>
        </w:r>
      </w:ins>
    </w:p>
    <w:p w:rsidR="00FE1C52" w:rsidRPr="000165B6" w:rsidRDefault="00FE1C52" w:rsidP="000165B6">
      <w:pPr>
        <w:pStyle w:val="a4"/>
        <w:numPr>
          <w:ilvl w:val="0"/>
          <w:numId w:val="11"/>
        </w:numPr>
        <w:shd w:val="clear" w:color="auto" w:fill="FFFFFF" w:themeFill="background1"/>
        <w:spacing w:after="0" w:line="240" w:lineRule="auto"/>
        <w:jc w:val="both"/>
        <w:rPr>
          <w:rFonts w:ascii="Times New Roman" w:hAnsi="Times New Roman"/>
          <w:sz w:val="28"/>
          <w:szCs w:val="28"/>
        </w:rPr>
      </w:pPr>
      <w:ins w:id="113" w:author="Unknown">
        <w:r w:rsidRPr="000165B6">
          <w:rPr>
            <w:rFonts w:ascii="Times New Roman" w:hAnsi="Times New Roman"/>
            <w:sz w:val="28"/>
            <w:szCs w:val="28"/>
          </w:rPr>
          <w:t>социально-педагогическая группа состоит из учителей-предметников, педагог</w:t>
        </w:r>
      </w:ins>
      <w:r w:rsidRPr="000165B6">
        <w:rPr>
          <w:rFonts w:ascii="Times New Roman" w:hAnsi="Times New Roman"/>
          <w:sz w:val="28"/>
          <w:szCs w:val="28"/>
        </w:rPr>
        <w:t xml:space="preserve">а </w:t>
      </w:r>
      <w:ins w:id="114" w:author="Unknown">
        <w:r w:rsidRPr="000165B6">
          <w:rPr>
            <w:rFonts w:ascii="Times New Roman" w:hAnsi="Times New Roman"/>
            <w:sz w:val="28"/>
            <w:szCs w:val="28"/>
          </w:rPr>
          <w:t xml:space="preserve"> дополнительного образования, которые осуществляют учебно-воспитательный процесс и социального педагога, которы</w:t>
        </w:r>
      </w:ins>
      <w:r w:rsidRPr="000165B6">
        <w:rPr>
          <w:rFonts w:ascii="Times New Roman" w:hAnsi="Times New Roman"/>
          <w:sz w:val="28"/>
          <w:szCs w:val="28"/>
        </w:rPr>
        <w:t>й</w:t>
      </w:r>
      <w:ins w:id="115" w:author="Unknown">
        <w:r w:rsidRPr="000165B6">
          <w:rPr>
            <w:rFonts w:ascii="Times New Roman" w:hAnsi="Times New Roman"/>
            <w:sz w:val="28"/>
            <w:szCs w:val="28"/>
          </w:rPr>
          <w:t xml:space="preserve"> оказыва</w:t>
        </w:r>
      </w:ins>
      <w:r w:rsidRPr="000165B6">
        <w:rPr>
          <w:rFonts w:ascii="Times New Roman" w:hAnsi="Times New Roman"/>
          <w:sz w:val="28"/>
          <w:szCs w:val="28"/>
        </w:rPr>
        <w:t>е</w:t>
      </w:r>
      <w:ins w:id="116" w:author="Unknown">
        <w:r w:rsidRPr="000165B6">
          <w:rPr>
            <w:rFonts w:ascii="Times New Roman" w:hAnsi="Times New Roman"/>
            <w:sz w:val="28"/>
            <w:szCs w:val="28"/>
          </w:rPr>
          <w:t>т помощь в проблемных ситуациях</w:t>
        </w:r>
      </w:ins>
    </w:p>
    <w:p w:rsidR="00FE1C52" w:rsidRPr="000165B6" w:rsidRDefault="00FE1C52" w:rsidP="000165B6">
      <w:pPr>
        <w:pStyle w:val="a4"/>
        <w:numPr>
          <w:ilvl w:val="0"/>
          <w:numId w:val="11"/>
        </w:numPr>
        <w:shd w:val="clear" w:color="auto" w:fill="FFFFFF" w:themeFill="background1"/>
        <w:spacing w:after="0" w:line="240" w:lineRule="auto"/>
        <w:jc w:val="both"/>
        <w:rPr>
          <w:rFonts w:ascii="Times New Roman" w:hAnsi="Times New Roman"/>
          <w:sz w:val="28"/>
          <w:szCs w:val="28"/>
        </w:rPr>
      </w:pPr>
      <w:ins w:id="117" w:author="Unknown">
        <w:r w:rsidRPr="000165B6">
          <w:rPr>
            <w:rFonts w:ascii="Times New Roman" w:hAnsi="Times New Roman"/>
            <w:sz w:val="28"/>
            <w:szCs w:val="28"/>
            <w:u w:val="single"/>
          </w:rPr>
          <w:t xml:space="preserve">профилактическая группа состоит из </w:t>
        </w:r>
      </w:ins>
      <w:r w:rsidRPr="000165B6">
        <w:rPr>
          <w:rFonts w:ascii="Times New Roman" w:hAnsi="Times New Roman"/>
          <w:sz w:val="28"/>
          <w:szCs w:val="28"/>
          <w:u w:val="single"/>
        </w:rPr>
        <w:t>школьного медика</w:t>
      </w:r>
      <w:ins w:id="118" w:author="Unknown">
        <w:r w:rsidRPr="000165B6">
          <w:rPr>
            <w:rFonts w:ascii="Times New Roman" w:hAnsi="Times New Roman"/>
            <w:sz w:val="28"/>
            <w:szCs w:val="28"/>
            <w:u w:val="single"/>
          </w:rPr>
          <w:t xml:space="preserve">, учителей физкультуры, </w:t>
        </w:r>
        <w:r w:rsidRPr="000165B6">
          <w:rPr>
            <w:rFonts w:ascii="Times New Roman" w:hAnsi="Times New Roman"/>
            <w:sz w:val="28"/>
            <w:szCs w:val="28"/>
          </w:rPr>
          <w:t xml:space="preserve">учителя ритмики </w:t>
        </w:r>
      </w:ins>
      <w:r w:rsidRPr="000165B6">
        <w:rPr>
          <w:rFonts w:ascii="Times New Roman" w:hAnsi="Times New Roman"/>
          <w:sz w:val="28"/>
          <w:szCs w:val="28"/>
        </w:rPr>
        <w:t xml:space="preserve"> </w:t>
      </w:r>
      <w:ins w:id="119" w:author="Unknown">
        <w:r w:rsidRPr="000165B6">
          <w:rPr>
            <w:rFonts w:ascii="Times New Roman" w:hAnsi="Times New Roman"/>
            <w:sz w:val="28"/>
            <w:szCs w:val="28"/>
          </w:rPr>
          <w:t>осуществляющих профилактическую работу по сохранению здоровья обучающихся;</w:t>
        </w:r>
      </w:ins>
    </w:p>
    <w:p w:rsidR="00FE1C52" w:rsidRPr="000165B6" w:rsidRDefault="00FE1C52" w:rsidP="000165B6">
      <w:pPr>
        <w:pStyle w:val="a4"/>
        <w:numPr>
          <w:ilvl w:val="0"/>
          <w:numId w:val="11"/>
        </w:numPr>
        <w:shd w:val="clear" w:color="auto" w:fill="FFFFFF" w:themeFill="background1"/>
        <w:spacing w:after="0" w:line="240" w:lineRule="auto"/>
        <w:jc w:val="both"/>
        <w:rPr>
          <w:ins w:id="120" w:author="Unknown"/>
          <w:rFonts w:ascii="Times New Roman" w:hAnsi="Times New Roman"/>
          <w:sz w:val="28"/>
          <w:szCs w:val="28"/>
        </w:rPr>
      </w:pPr>
      <w:ins w:id="121" w:author="Unknown">
        <w:r w:rsidRPr="000165B6">
          <w:rPr>
            <w:rFonts w:ascii="Times New Roman" w:hAnsi="Times New Roman"/>
            <w:sz w:val="28"/>
            <w:szCs w:val="28"/>
          </w:rPr>
          <w:t>психологическая группа состоит из классных руководителей</w:t>
        </w:r>
      </w:ins>
      <w:r w:rsidR="000165B6">
        <w:rPr>
          <w:rFonts w:ascii="Times New Roman" w:hAnsi="Times New Roman"/>
          <w:sz w:val="28"/>
          <w:szCs w:val="28"/>
        </w:rPr>
        <w:t>, педагога-психолога</w:t>
      </w:r>
      <w:ins w:id="122" w:author="Unknown">
        <w:r w:rsidRPr="000165B6">
          <w:rPr>
            <w:rFonts w:ascii="Times New Roman" w:hAnsi="Times New Roman"/>
            <w:sz w:val="28"/>
            <w:szCs w:val="28"/>
          </w:rPr>
          <w:t>, которые осуществляют диагностическую работу, вырабатывают совместные рекомендации относительно направленности коррекционной работы.</w:t>
        </w:r>
      </w:ins>
    </w:p>
    <w:p w:rsidR="00FE1C52" w:rsidRPr="007A118D" w:rsidRDefault="00FE1C52" w:rsidP="00D30D87">
      <w:pPr>
        <w:spacing w:after="0" w:line="240" w:lineRule="auto"/>
        <w:ind w:firstLine="708"/>
        <w:jc w:val="both"/>
        <w:rPr>
          <w:rFonts w:ascii="Times New Roman" w:hAnsi="Times New Roman"/>
          <w:sz w:val="28"/>
          <w:szCs w:val="28"/>
        </w:rPr>
      </w:pPr>
      <w:r w:rsidRPr="007A118D">
        <w:rPr>
          <w:rFonts w:ascii="Times New Roman" w:hAnsi="Times New Roman"/>
          <w:sz w:val="28"/>
          <w:szCs w:val="28"/>
        </w:rPr>
        <w:t>Такое взаимодействие специалистов образовательного учреждения предусматривает:</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многоаспектный анализ личностного и познавательного развития ребёнка;</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E1C52" w:rsidRPr="007A118D" w:rsidRDefault="00FE1C52" w:rsidP="00D30D87">
      <w:pPr>
        <w:spacing w:after="0" w:line="240" w:lineRule="auto"/>
        <w:ind w:firstLine="708"/>
        <w:jc w:val="both"/>
        <w:rPr>
          <w:rFonts w:ascii="Times New Roman" w:hAnsi="Times New Roman"/>
          <w:sz w:val="28"/>
          <w:szCs w:val="28"/>
        </w:rPr>
      </w:pPr>
    </w:p>
    <w:p w:rsidR="00FE1C52" w:rsidRPr="007A118D" w:rsidRDefault="000165B6" w:rsidP="000165B6">
      <w:pPr>
        <w:spacing w:after="0" w:line="240" w:lineRule="auto"/>
        <w:ind w:firstLine="708"/>
        <w:jc w:val="both"/>
        <w:rPr>
          <w:ins w:id="123" w:author="Unknown"/>
          <w:rFonts w:ascii="Times New Roman" w:hAnsi="Times New Roman"/>
          <w:sz w:val="28"/>
          <w:szCs w:val="28"/>
        </w:rPr>
      </w:pPr>
      <w:r>
        <w:rPr>
          <w:rFonts w:ascii="Times New Roman" w:hAnsi="Times New Roman"/>
          <w:sz w:val="28"/>
          <w:szCs w:val="28"/>
        </w:rPr>
        <w:t xml:space="preserve">В Школе может осуществляться  </w:t>
      </w:r>
      <w:r w:rsidR="00FE1C52" w:rsidRPr="007A118D">
        <w:rPr>
          <w:rFonts w:ascii="Times New Roman" w:hAnsi="Times New Roman"/>
          <w:sz w:val="28"/>
          <w:szCs w:val="28"/>
        </w:rPr>
        <w:t xml:space="preserve">механизм реализации программы коррекционной работы </w:t>
      </w:r>
      <w:r>
        <w:rPr>
          <w:rFonts w:ascii="Times New Roman" w:hAnsi="Times New Roman"/>
          <w:sz w:val="28"/>
          <w:szCs w:val="28"/>
        </w:rPr>
        <w:t xml:space="preserve"> через </w:t>
      </w:r>
      <w:r w:rsidR="00FE1C52" w:rsidRPr="007A118D">
        <w:rPr>
          <w:rFonts w:ascii="Times New Roman" w:hAnsi="Times New Roman"/>
          <w:sz w:val="28"/>
          <w:szCs w:val="28"/>
        </w:rPr>
        <w:t>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FE1C52" w:rsidRPr="007A118D" w:rsidRDefault="00FE1C52" w:rsidP="00382A8B">
      <w:pPr>
        <w:spacing w:after="0" w:line="240" w:lineRule="auto"/>
        <w:ind w:firstLine="708"/>
        <w:jc w:val="both"/>
        <w:rPr>
          <w:rFonts w:ascii="Times New Roman" w:hAnsi="Times New Roman"/>
          <w:sz w:val="28"/>
          <w:szCs w:val="28"/>
        </w:rPr>
      </w:pPr>
      <w:r w:rsidRPr="007A118D">
        <w:rPr>
          <w:rFonts w:ascii="Times New Roman" w:hAnsi="Times New Roman"/>
          <w:sz w:val="28"/>
          <w:szCs w:val="28"/>
        </w:rPr>
        <w:t>Социальное партнёрство предусматривает:</w:t>
      </w:r>
    </w:p>
    <w:p w:rsidR="00FE1C52" w:rsidRPr="007A118D" w:rsidRDefault="00FE1C52" w:rsidP="00382A8B">
      <w:pPr>
        <w:spacing w:after="0" w:line="240" w:lineRule="auto"/>
        <w:jc w:val="both"/>
        <w:rPr>
          <w:rFonts w:ascii="Times New Roman" w:hAnsi="Times New Roman"/>
          <w:sz w:val="28"/>
          <w:szCs w:val="28"/>
        </w:rPr>
      </w:pPr>
      <w:r w:rsidRPr="007A118D">
        <w:rPr>
          <w:rFonts w:ascii="Times New Roman" w:hAnsi="Times New Roman"/>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E1C52" w:rsidRPr="007A118D" w:rsidRDefault="00FE1C52" w:rsidP="00382A8B">
      <w:pPr>
        <w:spacing w:after="0" w:line="240" w:lineRule="auto"/>
        <w:jc w:val="both"/>
        <w:rPr>
          <w:rFonts w:ascii="Times New Roman" w:hAnsi="Times New Roman"/>
          <w:sz w:val="28"/>
          <w:szCs w:val="28"/>
        </w:rPr>
      </w:pPr>
      <w:r w:rsidRPr="007A118D">
        <w:rPr>
          <w:rFonts w:ascii="Times New Roman" w:hAnsi="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E1C52" w:rsidRPr="007A118D" w:rsidRDefault="00FE1C52" w:rsidP="00382A8B">
      <w:pPr>
        <w:spacing w:after="0" w:line="240" w:lineRule="auto"/>
        <w:jc w:val="both"/>
        <w:rPr>
          <w:ins w:id="124" w:author="Unknown"/>
          <w:rFonts w:ascii="Times New Roman" w:hAnsi="Times New Roman"/>
          <w:sz w:val="28"/>
          <w:szCs w:val="28"/>
        </w:rPr>
      </w:pPr>
      <w:r w:rsidRPr="007A118D">
        <w:rPr>
          <w:rFonts w:ascii="Times New Roman" w:hAnsi="Times New Roman"/>
          <w:sz w:val="28"/>
          <w:szCs w:val="28"/>
        </w:rPr>
        <w:t>• сотрудничество с родительской общественностью.</w:t>
      </w:r>
    </w:p>
    <w:p w:rsidR="00FE1C52" w:rsidRPr="007A118D" w:rsidRDefault="00FE1C52" w:rsidP="00D30D87">
      <w:pPr>
        <w:spacing w:after="0" w:line="240" w:lineRule="auto"/>
        <w:ind w:firstLine="708"/>
        <w:jc w:val="both"/>
        <w:rPr>
          <w:rFonts w:ascii="Times New Roman" w:hAnsi="Times New Roman"/>
          <w:sz w:val="28"/>
          <w:szCs w:val="28"/>
        </w:rPr>
      </w:pPr>
      <w:r w:rsidRPr="007A118D">
        <w:rPr>
          <w:rFonts w:ascii="Times New Roman" w:hAnsi="Times New Roman"/>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FE1C52" w:rsidRPr="007A118D" w:rsidRDefault="00FE1C52" w:rsidP="00382A8B">
      <w:pPr>
        <w:spacing w:after="0" w:line="240" w:lineRule="auto"/>
        <w:ind w:firstLine="708"/>
        <w:jc w:val="both"/>
        <w:rPr>
          <w:ins w:id="125" w:author="Unknown"/>
          <w:rFonts w:ascii="Times New Roman" w:hAnsi="Times New Roman"/>
          <w:sz w:val="28"/>
          <w:szCs w:val="28"/>
        </w:rPr>
      </w:pPr>
      <w:ins w:id="126" w:author="Unknown">
        <w:r w:rsidRPr="007A118D">
          <w:rPr>
            <w:rFonts w:ascii="Times New Roman" w:hAnsi="Times New Roman"/>
            <w:sz w:val="28"/>
            <w:szCs w:val="28"/>
          </w:rPr>
          <w:t xml:space="preserve">Школа осуществляет связь с родительской общественностью через проведение </w:t>
        </w:r>
      </w:ins>
      <w:r w:rsidRPr="007A118D">
        <w:rPr>
          <w:rFonts w:ascii="Times New Roman" w:hAnsi="Times New Roman"/>
          <w:sz w:val="28"/>
          <w:szCs w:val="28"/>
        </w:rPr>
        <w:t xml:space="preserve">родительских собраний, </w:t>
      </w:r>
      <w:ins w:id="127" w:author="Unknown">
        <w:r w:rsidRPr="007A118D">
          <w:rPr>
            <w:rFonts w:ascii="Times New Roman" w:hAnsi="Times New Roman"/>
            <w:sz w:val="28"/>
            <w:szCs w:val="28"/>
          </w:rPr>
          <w:t xml:space="preserve"> работу Интернет сайта, индивидуальные консультации.</w:t>
        </w:r>
      </w:ins>
    </w:p>
    <w:p w:rsidR="00FE1C52" w:rsidRPr="007A118D" w:rsidRDefault="00FE1C52" w:rsidP="00EF3F50">
      <w:pPr>
        <w:spacing w:after="0" w:line="240" w:lineRule="auto"/>
        <w:jc w:val="both"/>
        <w:rPr>
          <w:rFonts w:ascii="Times New Roman" w:hAnsi="Times New Roman"/>
          <w:b/>
          <w:sz w:val="28"/>
          <w:szCs w:val="28"/>
        </w:rPr>
      </w:pPr>
      <w:bookmarkStart w:id="128" w:name="bookmark193"/>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Default="00AB14E0" w:rsidP="00EF3F50">
      <w:pPr>
        <w:spacing w:after="0" w:line="240" w:lineRule="auto"/>
        <w:jc w:val="both"/>
        <w:rPr>
          <w:rFonts w:ascii="Times New Roman" w:hAnsi="Times New Roman"/>
          <w:b/>
          <w:sz w:val="28"/>
          <w:szCs w:val="28"/>
        </w:rPr>
      </w:pPr>
    </w:p>
    <w:p w:rsidR="00AB14E0" w:rsidRPr="00AB14E0" w:rsidRDefault="00AB14E0" w:rsidP="00AB14E0">
      <w:pPr>
        <w:spacing w:before="40" w:after="40"/>
        <w:jc w:val="center"/>
        <w:rPr>
          <w:rFonts w:ascii="Times New Roman" w:hAnsi="Times New Roman"/>
          <w:b/>
          <w:color w:val="000000"/>
          <w:sz w:val="28"/>
          <w:szCs w:val="28"/>
        </w:rPr>
      </w:pPr>
      <w:r w:rsidRPr="00AB14E0">
        <w:rPr>
          <w:rFonts w:ascii="Times New Roman" w:hAnsi="Times New Roman"/>
          <w:b/>
          <w:bCs/>
          <w:color w:val="000000"/>
          <w:sz w:val="28"/>
          <w:szCs w:val="28"/>
        </w:rPr>
        <w:t>Система комплексного психолого-медико-педагогического сопровождения детей с ОВЗ</w:t>
      </w:r>
    </w:p>
    <w:p w:rsidR="00AB14E0" w:rsidRPr="00AB14E0" w:rsidRDefault="00AB14E0" w:rsidP="00EF3F50">
      <w:pPr>
        <w:spacing w:after="0" w:line="240" w:lineRule="auto"/>
        <w:jc w:val="both"/>
        <w:rPr>
          <w:rFonts w:ascii="Times New Roman" w:hAnsi="Times New Roman"/>
          <w:b/>
          <w:sz w:val="28"/>
          <w:szCs w:val="28"/>
        </w:rPr>
      </w:pPr>
    </w:p>
    <w:p w:rsidR="008D2655" w:rsidRPr="00AB14E0" w:rsidRDefault="0001623B" w:rsidP="00EF3F50">
      <w:pPr>
        <w:spacing w:after="0" w:line="240" w:lineRule="auto"/>
        <w:jc w:val="both"/>
        <w:rPr>
          <w:rFonts w:ascii="Times New Roman" w:hAnsi="Times New Roman"/>
          <w:b/>
          <w:sz w:val="28"/>
          <w:szCs w:val="28"/>
        </w:rPr>
      </w:pPr>
      <w:r w:rsidRPr="0001623B">
        <w:rPr>
          <w:rFonts w:ascii="Times New Roman" w:hAnsi="Times New Roman"/>
          <w:b/>
          <w:color w:val="000000"/>
          <w:sz w:val="28"/>
          <w:szCs w:val="28"/>
        </w:rPr>
      </w:r>
      <w:r w:rsidRPr="0001623B">
        <w:rPr>
          <w:rFonts w:ascii="Times New Roman" w:hAnsi="Times New Roman"/>
          <w:b/>
          <w:color w:val="000000"/>
          <w:sz w:val="28"/>
          <w:szCs w:val="28"/>
        </w:rPr>
        <w:pict>
          <v:group id="_x0000_s1041" editas="canvas" style="width:468pt;height:666pt;mso-position-horizontal-relative:char;mso-position-vertical-relative:line" coordorigin="2140,613" coordsize="7341,10312">
            <o:lock v:ext="edit" aspectratio="t"/>
            <v:shape id="_x0000_s1042" type="#_x0000_t75" style="position:absolute;left:2140;top:613;width:7341;height:10312" o:preferrelative="f">
              <v:fill o:detectmouseclick="t"/>
              <v:path o:extrusionok="t" o:connecttype="none"/>
              <o:lock v:ext="edit" text="t"/>
            </v:shape>
            <v:oval id="_x0000_s1043" style="position:absolute;left:2422;top:613;width:2824;height:975">
              <v:textbox style="mso-next-textbox:#_x0000_s1043">
                <w:txbxContent>
                  <w:p w:rsidR="00193679" w:rsidRPr="00154FCD" w:rsidRDefault="00193679" w:rsidP="008D2655">
                    <w:pPr>
                      <w:jc w:val="center"/>
                      <w:rPr>
                        <w:b/>
                      </w:rPr>
                    </w:pPr>
                    <w:r w:rsidRPr="00154FCD">
                      <w:rPr>
                        <w:b/>
                      </w:rPr>
                      <w:t>учитель начальных классов</w:t>
                    </w:r>
                  </w:p>
                </w:txbxContent>
              </v:textbox>
            </v:oval>
            <v:oval id="_x0000_s1044" style="position:absolute;left:5952;top:613;width:2964;height:975">
              <v:textbox style="mso-next-textbox:#_x0000_s1044">
                <w:txbxContent>
                  <w:p w:rsidR="00193679" w:rsidRPr="00154FCD" w:rsidRDefault="00193679" w:rsidP="008D2655">
                    <w:pPr>
                      <w:jc w:val="center"/>
                      <w:rPr>
                        <w:b/>
                      </w:rPr>
                    </w:pPr>
                    <w:r w:rsidRPr="00154FCD">
                      <w:rPr>
                        <w:b/>
                      </w:rPr>
                      <w:t>педагог-психолог,</w:t>
                    </w:r>
                  </w:p>
                  <w:p w:rsidR="00193679" w:rsidRDefault="00193679" w:rsidP="008D2655">
                    <w:pPr>
                      <w:jc w:val="center"/>
                      <w:rPr>
                        <w:b/>
                      </w:rPr>
                    </w:pPr>
                    <w:r w:rsidRPr="00154FCD">
                      <w:rPr>
                        <w:b/>
                      </w:rPr>
                      <w:t>логопед</w:t>
                    </w:r>
                    <w:r>
                      <w:rPr>
                        <w:b/>
                      </w:rPr>
                      <w:t>,</w:t>
                    </w:r>
                  </w:p>
                  <w:p w:rsidR="00193679" w:rsidRPr="00154FCD" w:rsidRDefault="00193679" w:rsidP="008D2655">
                    <w:pPr>
                      <w:jc w:val="center"/>
                      <w:rPr>
                        <w:b/>
                      </w:rPr>
                    </w:pPr>
                    <w:r>
                      <w:rPr>
                        <w:b/>
                      </w:rPr>
                      <w:t>социальный педагог</w:t>
                    </w:r>
                  </w:p>
                </w:txbxContent>
              </v:textbox>
            </v:oval>
            <v:oval id="_x0000_s1045" style="position:absolute;left:3128;top:2007;width:5222;height:974">
              <v:textbox style="mso-next-textbox:#_x0000_s1045">
                <w:txbxContent>
                  <w:p w:rsidR="00193679" w:rsidRPr="00D94030" w:rsidRDefault="00193679" w:rsidP="008D2655">
                    <w:pPr>
                      <w:jc w:val="center"/>
                      <w:rPr>
                        <w:b/>
                      </w:rPr>
                    </w:pPr>
                    <w:r>
                      <w:rPr>
                        <w:b/>
                      </w:rPr>
                      <w:t>пс</w:t>
                    </w:r>
                    <w:r w:rsidRPr="00D94030">
                      <w:rPr>
                        <w:b/>
                      </w:rPr>
                      <w:t>ихолого-педагог</w:t>
                    </w:r>
                    <w:r>
                      <w:rPr>
                        <w:b/>
                      </w:rPr>
                      <w:t>ическая диагностика обучающихся</w:t>
                    </w:r>
                  </w:p>
                  <w:p w:rsidR="00193679" w:rsidRPr="00D94030" w:rsidRDefault="00193679" w:rsidP="008D2655">
                    <w:pPr>
                      <w:jc w:val="center"/>
                      <w:rPr>
                        <w:b/>
                      </w:rPr>
                    </w:pPr>
                    <w:r>
                      <w:rPr>
                        <w:b/>
                      </w:rPr>
                      <w:t>анализ полученной информации</w:t>
                    </w:r>
                  </w:p>
                </w:txbxContent>
              </v:textbox>
            </v:oval>
            <v:line id="_x0000_s1046" style="position:absolute" from="3834,1588" to="3835,2007">
              <v:stroke endarrow="block"/>
            </v:line>
            <v:line id="_x0000_s1047" style="position:absolute" from="7363,1588" to="7364,2008">
              <v:stroke endarrow="block"/>
            </v:line>
            <v:line id="_x0000_s1048" style="position:absolute;flip:x" from="5528,2982" to="5529,3261">
              <v:stroke endarrow="block"/>
            </v:line>
            <v:oval id="_x0000_s1049" style="position:absolute;left:2140;top:4097;width:2541;height:1115">
              <v:textbox style="mso-next-textbox:#_x0000_s1049">
                <w:txbxContent>
                  <w:p w:rsidR="00193679" w:rsidRPr="00D94030" w:rsidRDefault="00193679" w:rsidP="008D2655">
                    <w:pPr>
                      <w:jc w:val="center"/>
                      <w:rPr>
                        <w:b/>
                      </w:rPr>
                    </w:pPr>
                    <w:r>
                      <w:rPr>
                        <w:b/>
                      </w:rPr>
                      <w:t>р</w:t>
                    </w:r>
                    <w:r w:rsidRPr="00D94030">
                      <w:rPr>
                        <w:b/>
                      </w:rPr>
                      <w:t xml:space="preserve">ешение проблемы </w:t>
                    </w:r>
                    <w:r>
                      <w:rPr>
                        <w:b/>
                      </w:rPr>
                      <w:t>в условиях ОУ</w:t>
                    </w:r>
                  </w:p>
                </w:txbxContent>
              </v:textbox>
            </v:oval>
            <v:line id="_x0000_s1050" style="position:absolute;flip:x" from="4116,3818" to="4540,4236">
              <v:stroke endarrow="block"/>
            </v:line>
            <v:oval id="_x0000_s1051" style="position:absolute;left:6658;top:4097;width:2540;height:836">
              <v:textbox style="mso-next-textbox:#_x0000_s1051">
                <w:txbxContent>
                  <w:p w:rsidR="00193679" w:rsidRPr="00D94030" w:rsidRDefault="00193679" w:rsidP="008D2655">
                    <w:pPr>
                      <w:jc w:val="center"/>
                      <w:rPr>
                        <w:b/>
                      </w:rPr>
                    </w:pPr>
                    <w:r w:rsidRPr="00D94030">
                      <w:rPr>
                        <w:b/>
                      </w:rPr>
                      <w:t>РПМ</w:t>
                    </w:r>
                    <w:r>
                      <w:rPr>
                        <w:b/>
                      </w:rPr>
                      <w:t>П</w:t>
                    </w:r>
                    <w:r w:rsidRPr="00D94030">
                      <w:rPr>
                        <w:b/>
                      </w:rPr>
                      <w:t>К</w:t>
                    </w:r>
                  </w:p>
                </w:txbxContent>
              </v:textbox>
            </v:oval>
            <v:line id="_x0000_s1052" style="position:absolute" from="6658,3818" to="7081,4236">
              <v:stroke endarrow="block"/>
            </v:line>
            <v:line id="_x0000_s1053" style="position:absolute" from="3269,5212" to="3411,5642">
              <v:stroke endarrow="block"/>
            </v:line>
            <v:oval id="_x0000_s1054" style="position:absolute;left:2422;top:5630;width:2824;height:1114">
              <v:textbox style="mso-next-textbox:#_x0000_s1054">
                <w:txbxContent>
                  <w:p w:rsidR="00193679" w:rsidRPr="00154FCD" w:rsidRDefault="00193679" w:rsidP="008D2655">
                    <w:pPr>
                      <w:jc w:val="center"/>
                      <w:rPr>
                        <w:b/>
                      </w:rPr>
                    </w:pPr>
                    <w:r w:rsidRPr="00154FCD">
                      <w:rPr>
                        <w:b/>
                        <w:sz w:val="20"/>
                        <w:szCs w:val="20"/>
                      </w:rPr>
                      <w:t>занятия с педагогом-психологом, логопедом, социальным</w:t>
                    </w:r>
                    <w:r w:rsidRPr="00154FCD">
                      <w:rPr>
                        <w:b/>
                      </w:rPr>
                      <w:t xml:space="preserve"> </w:t>
                    </w:r>
                    <w:r w:rsidRPr="00154FCD">
                      <w:rPr>
                        <w:b/>
                        <w:sz w:val="20"/>
                        <w:szCs w:val="20"/>
                      </w:rPr>
                      <w:t>педагогом</w:t>
                    </w:r>
                  </w:p>
                </w:txbxContent>
              </v:textbox>
            </v:oval>
            <v:oval id="_x0000_s1055" style="position:absolute;left:6516;top:5630;width:2824;height:1114">
              <v:textbox>
                <w:txbxContent>
                  <w:p w:rsidR="00193679" w:rsidRPr="00154FCD" w:rsidRDefault="00193679" w:rsidP="008D2655">
                    <w:pPr>
                      <w:jc w:val="center"/>
                      <w:rPr>
                        <w:b/>
                      </w:rPr>
                    </w:pPr>
                    <w:r w:rsidRPr="00154FCD">
                      <w:rPr>
                        <w:b/>
                      </w:rPr>
                      <w:t>специальная коррекционная программа</w:t>
                    </w:r>
                  </w:p>
                </w:txbxContent>
              </v:textbox>
            </v:oval>
            <v:line id="_x0000_s1056" style="position:absolute" from="7928,5072" to="7929,5492">
              <v:stroke endarrow="block"/>
            </v:line>
            <v:line id="_x0000_s1057" style="position:absolute;flip:x" from="5105,4933" to="6585,5769">
              <v:stroke endarrow="block"/>
            </v:line>
            <v:oval id="_x0000_s1058" style="position:absolute;left:2140;top:7023;width:3953;height:1394">
              <v:textbox>
                <w:txbxContent>
                  <w:p w:rsidR="00193679" w:rsidRPr="00154FCD" w:rsidRDefault="00193679" w:rsidP="008D2655">
                    <w:pPr>
                      <w:jc w:val="center"/>
                      <w:rPr>
                        <w:b/>
                      </w:rPr>
                    </w:pPr>
                    <w:r>
                      <w:rPr>
                        <w:b/>
                      </w:rPr>
                      <w:t>индивидуальный образовательный маршрут</w:t>
                    </w:r>
                    <w:r w:rsidRPr="00154FCD">
                      <w:rPr>
                        <w:b/>
                      </w:rPr>
                      <w:t>, составление  плана сопровождения</w:t>
                    </w:r>
                  </w:p>
                </w:txbxContent>
              </v:textbox>
            </v:oval>
            <v:oval id="_x0000_s1059" style="position:absolute;left:6375;top:7581;width:2965;height:1114">
              <v:textbox>
                <w:txbxContent>
                  <w:p w:rsidR="00193679" w:rsidRPr="00154FCD" w:rsidRDefault="00193679" w:rsidP="008D2655">
                    <w:pPr>
                      <w:jc w:val="center"/>
                      <w:rPr>
                        <w:b/>
                      </w:rPr>
                    </w:pPr>
                    <w:r w:rsidRPr="00154FCD">
                      <w:rPr>
                        <w:b/>
                      </w:rPr>
                      <w:t>анализ результатов коррекционной работы</w:t>
                    </w:r>
                  </w:p>
                </w:txbxContent>
              </v:textbox>
            </v:oval>
            <v:oval id="_x0000_s1060" style="position:absolute;left:2422;top:8695;width:2683;height:1395">
              <v:textbox>
                <w:txbxContent>
                  <w:p w:rsidR="00193679" w:rsidRPr="00154FCD" w:rsidRDefault="00193679" w:rsidP="008D2655">
                    <w:pPr>
                      <w:jc w:val="center"/>
                      <w:rPr>
                        <w:b/>
                      </w:rPr>
                    </w:pPr>
                    <w:r w:rsidRPr="00154FCD">
                      <w:rPr>
                        <w:b/>
                        <w:sz w:val="20"/>
                        <w:szCs w:val="20"/>
                      </w:rPr>
                      <w:t>продолжить или закончить занятия с логопедом, педагогом-психологом, социальным педагогом</w:t>
                    </w:r>
                  </w:p>
                </w:txbxContent>
              </v:textbox>
            </v:oval>
            <v:line id="_x0000_s1061" style="position:absolute;flip:x" from="5246,8417" to="6375,8974">
              <v:stroke endarrow="block"/>
            </v:line>
            <v:oval id="_x0000_s1062" style="position:absolute;left:5811;top:8974;width:3386;height:1116">
              <v:textbox>
                <w:txbxContent>
                  <w:p w:rsidR="00193679" w:rsidRPr="00154FCD" w:rsidRDefault="00193679" w:rsidP="008D2655">
                    <w:pPr>
                      <w:jc w:val="center"/>
                      <w:rPr>
                        <w:b/>
                        <w:sz w:val="20"/>
                        <w:szCs w:val="20"/>
                      </w:rPr>
                    </w:pPr>
                    <w:r w:rsidRPr="00154FCD">
                      <w:rPr>
                        <w:b/>
                        <w:sz w:val="20"/>
                        <w:szCs w:val="20"/>
                      </w:rPr>
                      <w:t>несоответствие результатов, достигнутых обучающимися и предусмотренных рекомендованной программой</w:t>
                    </w:r>
                  </w:p>
                </w:txbxContent>
              </v:textbox>
            </v:oval>
            <v:line id="_x0000_s1063" style="position:absolute;flip:x" from="5811,6605" to="6659,7163">
              <v:stroke endarrow="block"/>
            </v:line>
            <v:line id="_x0000_s1064" style="position:absolute" from="3834,6744" to="3835,7023">
              <v:stroke endarrow="block"/>
            </v:line>
            <v:line id="_x0000_s1065" style="position:absolute" from="6093,7859" to="6375,7999">
              <v:stroke endarrow="block"/>
            </v:line>
            <v:line id="_x0000_s1066" style="position:absolute;flip:x" from="7646,8695" to="7648,8974">
              <v:stroke endarrow="block"/>
            </v:line>
            <v:oval id="_x0000_s1067" style="position:absolute;left:6234;top:10368;width:2259;height:555">
              <v:textbox>
                <w:txbxContent>
                  <w:p w:rsidR="00193679" w:rsidRPr="00261599" w:rsidRDefault="00193679" w:rsidP="008D2655">
                    <w:pPr>
                      <w:jc w:val="center"/>
                      <w:rPr>
                        <w:b/>
                      </w:rPr>
                    </w:pPr>
                    <w:r w:rsidRPr="00261599">
                      <w:rPr>
                        <w:b/>
                      </w:rPr>
                      <w:t>РПМПК</w:t>
                    </w:r>
                  </w:p>
                </w:txbxContent>
              </v:textbox>
            </v:oval>
            <v:oval id="_x0000_s1068" style="position:absolute;left:4681;top:3261;width:1835;height:976">
              <v:textbox>
                <w:txbxContent>
                  <w:p w:rsidR="00193679" w:rsidRDefault="00193679" w:rsidP="008D2655">
                    <w:pPr>
                      <w:rPr>
                        <w:b/>
                      </w:rPr>
                    </w:pPr>
                  </w:p>
                  <w:p w:rsidR="00193679" w:rsidRDefault="00193679" w:rsidP="008D2655">
                    <w:pPr>
                      <w:jc w:val="center"/>
                      <w:rPr>
                        <w:b/>
                      </w:rPr>
                    </w:pPr>
                    <w:r>
                      <w:rPr>
                        <w:b/>
                      </w:rPr>
                      <w:t>ПМПК</w:t>
                    </w:r>
                  </w:p>
                  <w:p w:rsidR="00193679" w:rsidRPr="00261599" w:rsidRDefault="00193679" w:rsidP="008D2655">
                    <w:pPr>
                      <w:jc w:val="center"/>
                      <w:rPr>
                        <w:b/>
                      </w:rPr>
                    </w:pPr>
                    <w:r>
                      <w:rPr>
                        <w:b/>
                        <w:sz w:val="16"/>
                        <w:szCs w:val="16"/>
                      </w:rPr>
                      <w:t>школы</w:t>
                    </w:r>
                    <w:r>
                      <w:rPr>
                        <w:b/>
                      </w:rPr>
                      <w:t>№13</w:t>
                    </w:r>
                  </w:p>
                </w:txbxContent>
              </v:textbox>
            </v:oval>
            <v:line id="_x0000_s1069" style="position:absolute" from="7363,10089" to="7363,10368">
              <v:stroke endarrow="block"/>
            </v:line>
            <w10:anchorlock/>
          </v:group>
        </w:pict>
      </w:r>
    </w:p>
    <w:p w:rsidR="006C3B62" w:rsidRDefault="006C3B62" w:rsidP="009B5151">
      <w:pPr>
        <w:shd w:val="clear" w:color="auto" w:fill="FFFFFF"/>
        <w:tabs>
          <w:tab w:val="left" w:pos="823"/>
        </w:tabs>
        <w:spacing w:after="0" w:line="240" w:lineRule="auto"/>
        <w:ind w:left="62" w:firstLine="357"/>
        <w:jc w:val="center"/>
        <w:rPr>
          <w:rFonts w:ascii="Times New Roman" w:hAnsi="Times New Roman"/>
          <w:b/>
          <w:bCs/>
          <w:color w:val="000000"/>
        </w:rPr>
      </w:pPr>
    </w:p>
    <w:p w:rsidR="009B5151" w:rsidRPr="009B5151" w:rsidRDefault="009B5151" w:rsidP="009B5151">
      <w:pPr>
        <w:shd w:val="clear" w:color="auto" w:fill="FFFFFF"/>
        <w:tabs>
          <w:tab w:val="left" w:pos="823"/>
        </w:tabs>
        <w:spacing w:after="0" w:line="240" w:lineRule="auto"/>
        <w:ind w:left="62" w:firstLine="357"/>
        <w:jc w:val="center"/>
        <w:rPr>
          <w:rFonts w:ascii="Times New Roman" w:hAnsi="Times New Roman"/>
          <w:color w:val="000000"/>
        </w:rPr>
      </w:pPr>
      <w:r w:rsidRPr="009B5151">
        <w:rPr>
          <w:rFonts w:ascii="Times New Roman" w:hAnsi="Times New Roman"/>
          <w:b/>
          <w:bCs/>
          <w:color w:val="000000"/>
        </w:rPr>
        <w:t xml:space="preserve">План </w:t>
      </w:r>
    </w:p>
    <w:p w:rsidR="009B5151" w:rsidRPr="009B5151" w:rsidRDefault="009B5151" w:rsidP="009B5151">
      <w:pPr>
        <w:shd w:val="clear" w:color="auto" w:fill="FFFFFF"/>
        <w:tabs>
          <w:tab w:val="left" w:pos="823"/>
        </w:tabs>
        <w:spacing w:after="0" w:line="240" w:lineRule="auto"/>
        <w:ind w:left="62" w:firstLine="357"/>
        <w:jc w:val="center"/>
        <w:rPr>
          <w:rFonts w:ascii="Times New Roman" w:hAnsi="Times New Roman"/>
          <w:color w:val="000000"/>
        </w:rPr>
      </w:pPr>
      <w:r w:rsidRPr="009B5151">
        <w:rPr>
          <w:rFonts w:ascii="Times New Roman" w:hAnsi="Times New Roman"/>
          <w:b/>
          <w:bCs/>
          <w:color w:val="000000"/>
        </w:rPr>
        <w:t>мероприятий по реализации развития потенциала обучающихся с ограниченными возможностями здоровья</w:t>
      </w:r>
      <w:r w:rsidR="006C3B62">
        <w:rPr>
          <w:rFonts w:ascii="Times New Roman" w:hAnsi="Times New Roman"/>
          <w:b/>
          <w:bCs/>
          <w:color w:val="000000"/>
        </w:rPr>
        <w:t>, мониторинг динамики развития детей, их успешности в освоении ООП НООО</w:t>
      </w:r>
    </w:p>
    <w:p w:rsidR="009B5151" w:rsidRPr="009B5151" w:rsidRDefault="009B5151" w:rsidP="009B5151">
      <w:pPr>
        <w:shd w:val="clear" w:color="auto" w:fill="FFFFFF"/>
        <w:tabs>
          <w:tab w:val="left" w:pos="823"/>
        </w:tabs>
        <w:spacing w:after="0" w:line="240" w:lineRule="auto"/>
        <w:ind w:left="62" w:firstLine="357"/>
        <w:jc w:val="center"/>
        <w:rPr>
          <w:rFonts w:ascii="Times New Roman" w:hAnsi="Times New Roman"/>
          <w:color w:val="000000"/>
        </w:rPr>
      </w:pPr>
      <w:r w:rsidRPr="009B5151">
        <w:rPr>
          <w:rFonts w:ascii="Times New Roman" w:hAnsi="Times New Roman"/>
          <w:b/>
          <w:bCs/>
          <w:color w:val="000000"/>
        </w:rPr>
        <w:t>(начальная  ступень обучения)</w:t>
      </w:r>
    </w:p>
    <w:p w:rsidR="009B5151" w:rsidRPr="009B5151" w:rsidRDefault="009B5151" w:rsidP="009B5151">
      <w:pPr>
        <w:shd w:val="clear" w:color="auto" w:fill="FFFFFF"/>
        <w:tabs>
          <w:tab w:val="left" w:pos="823"/>
        </w:tabs>
        <w:spacing w:after="0" w:line="240" w:lineRule="auto"/>
        <w:ind w:left="62" w:firstLine="357"/>
        <w:jc w:val="center"/>
        <w:rPr>
          <w:rFonts w:ascii="Times New Roman" w:hAnsi="Times New Roman"/>
          <w:color w:val="000000"/>
        </w:rPr>
      </w:pPr>
      <w:r w:rsidRPr="009B5151">
        <w:rPr>
          <w:rFonts w:ascii="Times New Roman" w:hAnsi="Times New Roman"/>
          <w:color w:val="000000"/>
        </w:rPr>
        <w:t> </w:t>
      </w:r>
    </w:p>
    <w:tbl>
      <w:tblPr>
        <w:tblW w:w="9971" w:type="dxa"/>
        <w:jc w:val="center"/>
        <w:tblInd w:w="1471" w:type="dxa"/>
        <w:tblBorders>
          <w:top w:val="single" w:sz="4" w:space="0" w:color="auto"/>
          <w:left w:val="single" w:sz="4" w:space="0" w:color="auto"/>
          <w:bottom w:val="single" w:sz="4" w:space="0" w:color="auto"/>
          <w:right w:val="single" w:sz="4" w:space="0" w:color="auto"/>
        </w:tblBorders>
        <w:tblLayout w:type="fixed"/>
        <w:tblLook w:val="01E0"/>
      </w:tblPr>
      <w:tblGrid>
        <w:gridCol w:w="507"/>
        <w:gridCol w:w="1982"/>
        <w:gridCol w:w="2512"/>
        <w:gridCol w:w="2133"/>
        <w:gridCol w:w="1503"/>
        <w:gridCol w:w="1334"/>
      </w:tblGrid>
      <w:tr w:rsidR="009B5151" w:rsidRPr="009B5151" w:rsidTr="006C3B62">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ind w:left="72" w:hanging="1003"/>
              <w:jc w:val="center"/>
              <w:rPr>
                <w:rFonts w:ascii="Times New Roman" w:hAnsi="Times New Roman"/>
                <w:b/>
                <w:color w:val="000000"/>
              </w:rPr>
            </w:pP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Задачи (направления) деятельности</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 xml:space="preserve">Планируемые </w:t>
            </w:r>
          </w:p>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Результаты</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Виды и формы</w:t>
            </w:r>
          </w:p>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деятельности</w:t>
            </w:r>
          </w:p>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Мероприятий</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Сроки</w:t>
            </w:r>
          </w:p>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 xml:space="preserve">(периодичность в </w:t>
            </w:r>
          </w:p>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течение года)</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Ответственные</w:t>
            </w:r>
          </w:p>
        </w:tc>
      </w:tr>
      <w:tr w:rsidR="009B5151" w:rsidRPr="009B5151" w:rsidTr="006C3B62">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1.</w:t>
            </w: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Выявить детей с речевой патологией, используя различные диагностические методики</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определить структуру речевого дефекта и уровень речевой готовности первоклассника к школе</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беседа, диагностика</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С</w:t>
            </w:r>
            <w:r>
              <w:rPr>
                <w:rFonts w:ascii="Times New Roman" w:hAnsi="Times New Roman"/>
                <w:color w:val="000000"/>
              </w:rPr>
              <w:t xml:space="preserve"> </w:t>
            </w:r>
            <w:r w:rsidRPr="009B5151">
              <w:rPr>
                <w:rFonts w:ascii="Times New Roman" w:hAnsi="Times New Roman"/>
                <w:color w:val="000000"/>
              </w:rPr>
              <w:t>1-</w:t>
            </w:r>
            <w:r>
              <w:rPr>
                <w:rFonts w:ascii="Times New Roman" w:hAnsi="Times New Roman"/>
                <w:color w:val="000000"/>
              </w:rPr>
              <w:t>20</w:t>
            </w:r>
            <w:r w:rsidRPr="009B5151">
              <w:rPr>
                <w:rFonts w:ascii="Times New Roman" w:hAnsi="Times New Roman"/>
                <w:color w:val="000000"/>
              </w:rPr>
              <w:t xml:space="preserve"> сентября</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учитель</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 логопед</w:t>
            </w:r>
          </w:p>
        </w:tc>
      </w:tr>
      <w:tr w:rsidR="009B5151" w:rsidRPr="009B5151" w:rsidTr="006C3B62">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2.</w:t>
            </w: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 xml:space="preserve"> Развитие мелкой моторики кисти руки</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каллиграфически правильный почерк</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штриховка,</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обводка трафаретов,</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статистические и</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динамические</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упражнения для пальцев и кистей рук, рисование по клеткам</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 каждом занятии</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учитель</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w:t>
            </w:r>
          </w:p>
          <w:p w:rsidR="009B5151" w:rsidRPr="009B5151" w:rsidRDefault="009B5151" w:rsidP="009B5151">
            <w:pPr>
              <w:tabs>
                <w:tab w:val="left" w:pos="823"/>
              </w:tabs>
              <w:spacing w:after="0" w:line="240" w:lineRule="auto"/>
              <w:jc w:val="center"/>
              <w:rPr>
                <w:rFonts w:ascii="Times New Roman" w:hAnsi="Times New Roman"/>
                <w:color w:val="000000"/>
              </w:rPr>
            </w:pPr>
          </w:p>
        </w:tc>
      </w:tr>
      <w:tr w:rsidR="009B5151" w:rsidRPr="009B5151" w:rsidTr="006C3B62">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3.</w:t>
            </w: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rPr>
                <w:rFonts w:ascii="Times New Roman" w:hAnsi="Times New Roman"/>
                <w:b/>
                <w:color w:val="000000"/>
              </w:rPr>
            </w:pPr>
            <w:r w:rsidRPr="009B5151">
              <w:rPr>
                <w:rFonts w:ascii="Times New Roman" w:hAnsi="Times New Roman"/>
                <w:b/>
                <w:color w:val="000000"/>
              </w:rPr>
              <w:t xml:space="preserve"> Сенсорно-перцептивное развитие</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xml:space="preserve">развить зрительное восприятие, сформировать пространственную ориентировку, научиться анализировать, сравнивать и обобщать предметы ближайшего окружения </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сравнение и обобщение предметов, схема собственного тела, числовой и предметный ряд</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в течение учебного года</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учитель</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логопед, педагог-психолог</w:t>
            </w:r>
          </w:p>
        </w:tc>
      </w:tr>
      <w:tr w:rsidR="009B5151" w:rsidRPr="009B5151" w:rsidTr="006C3B62">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rPr>
                <w:rFonts w:ascii="Times New Roman" w:hAnsi="Times New Roman"/>
                <w:b/>
                <w:color w:val="000000"/>
              </w:rPr>
            </w:pPr>
            <w:r w:rsidRPr="009B5151">
              <w:rPr>
                <w:rFonts w:ascii="Times New Roman" w:hAnsi="Times New Roman"/>
                <w:b/>
                <w:color w:val="000000"/>
              </w:rPr>
              <w:t>4.</w:t>
            </w: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rPr>
                <w:rFonts w:ascii="Times New Roman" w:hAnsi="Times New Roman"/>
                <w:b/>
                <w:color w:val="000000"/>
              </w:rPr>
            </w:pPr>
            <w:r w:rsidRPr="009B5151">
              <w:rPr>
                <w:rFonts w:ascii="Times New Roman" w:hAnsi="Times New Roman"/>
                <w:b/>
                <w:color w:val="000000"/>
              </w:rPr>
              <w:t>Совершенствование звукопроизношения</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правильное произношение звуков речи (без искажения и замены звуков)</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постановка звуков, автоматизация звука, дифференциация звука</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в течение</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xml:space="preserve"> 6 месяцев</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учитель</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логопед</w:t>
            </w:r>
          </w:p>
        </w:tc>
      </w:tr>
      <w:tr w:rsidR="009B5151" w:rsidRPr="009B5151" w:rsidTr="006C3B62">
        <w:trPr>
          <w:trHeight w:val="2350"/>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5.</w:t>
            </w: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Совершенствование фонетико-фонематической стороны речи</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развитие фонематического восприятия, формирование фонематического анализа и синтеза, фонематических представлений</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звуковая мозаика, логопедическое лото, графические диктанты, уточнение артикуляции звука</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6C3B62" w:rsidP="009B5151">
            <w:pPr>
              <w:tabs>
                <w:tab w:val="left" w:pos="823"/>
              </w:tabs>
              <w:spacing w:after="0" w:line="240" w:lineRule="auto"/>
              <w:jc w:val="center"/>
              <w:rPr>
                <w:rFonts w:ascii="Times New Roman" w:hAnsi="Times New Roman"/>
                <w:color w:val="000000"/>
              </w:rPr>
            </w:pPr>
            <w:r>
              <w:rPr>
                <w:rFonts w:ascii="Times New Roman" w:hAnsi="Times New Roman"/>
                <w:color w:val="000000"/>
              </w:rPr>
              <w:t>В течении года</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учитель</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w:t>
            </w:r>
          </w:p>
          <w:p w:rsidR="009B5151" w:rsidRPr="009B5151" w:rsidRDefault="009B5151" w:rsidP="009B5151">
            <w:pPr>
              <w:tabs>
                <w:tab w:val="left" w:pos="823"/>
              </w:tabs>
              <w:spacing w:after="0" w:line="240" w:lineRule="auto"/>
              <w:jc w:val="center"/>
              <w:rPr>
                <w:rFonts w:ascii="Times New Roman" w:hAnsi="Times New Roman"/>
                <w:color w:val="000000"/>
              </w:rPr>
            </w:pP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xml:space="preserve"> логопед</w:t>
            </w:r>
          </w:p>
        </w:tc>
      </w:tr>
      <w:tr w:rsidR="009B5151" w:rsidRPr="009B5151" w:rsidTr="006C3B62">
        <w:trPr>
          <w:trHeight w:val="2365"/>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6.</w:t>
            </w: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rPr>
                <w:rFonts w:ascii="Times New Roman" w:hAnsi="Times New Roman"/>
                <w:b/>
                <w:color w:val="000000"/>
              </w:rPr>
            </w:pPr>
            <w:r w:rsidRPr="009B5151">
              <w:rPr>
                <w:rFonts w:ascii="Times New Roman" w:hAnsi="Times New Roman"/>
                <w:b/>
                <w:color w:val="000000"/>
              </w:rPr>
              <w:t>Формирование лексических и грамматических компонентов языковой системы</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обогащение словаря и расширение представлений об окружающей действительности путем накопления новых слов</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словообразование слов, подбор слов, сочетающихся с новым, четвертый лишний, дидактические игры</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6C3B62" w:rsidP="009B5151">
            <w:pPr>
              <w:tabs>
                <w:tab w:val="left" w:pos="823"/>
              </w:tabs>
              <w:spacing w:after="0" w:line="240" w:lineRule="auto"/>
              <w:jc w:val="center"/>
              <w:rPr>
                <w:rFonts w:ascii="Times New Roman" w:hAnsi="Times New Roman"/>
                <w:color w:val="000000"/>
              </w:rPr>
            </w:pPr>
            <w:r>
              <w:rPr>
                <w:rFonts w:ascii="Times New Roman" w:hAnsi="Times New Roman"/>
                <w:color w:val="000000"/>
              </w:rPr>
              <w:t>В течении года</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учитель</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w:t>
            </w:r>
          </w:p>
          <w:p w:rsidR="009B5151" w:rsidRPr="009B5151" w:rsidRDefault="009B5151" w:rsidP="009B5151">
            <w:pPr>
              <w:tabs>
                <w:tab w:val="left" w:pos="823"/>
              </w:tabs>
              <w:spacing w:after="0" w:line="240" w:lineRule="auto"/>
              <w:jc w:val="center"/>
              <w:rPr>
                <w:rFonts w:ascii="Times New Roman" w:hAnsi="Times New Roman"/>
                <w:color w:val="000000"/>
              </w:rPr>
            </w:pP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w:t>
            </w:r>
          </w:p>
        </w:tc>
      </w:tr>
      <w:tr w:rsidR="009B5151" w:rsidRPr="009B5151" w:rsidTr="006C3B62">
        <w:trPr>
          <w:trHeight w:val="3364"/>
          <w:jc w:val="center"/>
        </w:trPr>
        <w:tc>
          <w:tcPr>
            <w:tcW w:w="507"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b/>
                <w:color w:val="000000"/>
              </w:rPr>
            </w:pPr>
            <w:r w:rsidRPr="009B5151">
              <w:rPr>
                <w:rFonts w:ascii="Times New Roman" w:hAnsi="Times New Roman"/>
                <w:b/>
                <w:color w:val="000000"/>
              </w:rPr>
              <w:t>7.</w:t>
            </w:r>
          </w:p>
        </w:tc>
        <w:tc>
          <w:tcPr>
            <w:tcW w:w="198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rPr>
                <w:rFonts w:ascii="Times New Roman" w:hAnsi="Times New Roman"/>
                <w:b/>
                <w:color w:val="000000"/>
              </w:rPr>
            </w:pPr>
            <w:r w:rsidRPr="009B5151">
              <w:rPr>
                <w:rFonts w:ascii="Times New Roman" w:hAnsi="Times New Roman"/>
                <w:b/>
                <w:color w:val="000000"/>
              </w:rPr>
              <w:t xml:space="preserve"> Развитие коммуникативных навыков</w:t>
            </w:r>
          </w:p>
        </w:tc>
        <w:tc>
          <w:tcPr>
            <w:tcW w:w="2512"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активизировать словарь учащихся, создание благоприятной среды, побуждающей ребенка к речевой активности, учить детей дать полный, развернутый ответ, научить составлять рассказ по серии картинок</w:t>
            </w:r>
          </w:p>
        </w:tc>
        <w:tc>
          <w:tcPr>
            <w:tcW w:w="213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работа с деформированным текстом, произношение скороговорок, участие в праздниках</w:t>
            </w:r>
          </w:p>
        </w:tc>
        <w:tc>
          <w:tcPr>
            <w:tcW w:w="1503"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ежедневно</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 на занятиях и на переменах)</w:t>
            </w:r>
          </w:p>
        </w:tc>
        <w:tc>
          <w:tcPr>
            <w:tcW w:w="1334" w:type="dxa"/>
            <w:tcBorders>
              <w:top w:val="single" w:sz="4" w:space="0" w:color="auto"/>
              <w:left w:val="single" w:sz="4" w:space="0" w:color="auto"/>
              <w:bottom w:val="single" w:sz="4" w:space="0" w:color="auto"/>
              <w:right w:val="single" w:sz="4" w:space="0" w:color="auto"/>
            </w:tcBorders>
          </w:tcPr>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учитель</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педагог-психолог,</w:t>
            </w:r>
          </w:p>
          <w:p w:rsidR="009B5151" w:rsidRPr="009B5151" w:rsidRDefault="009B5151" w:rsidP="009B5151">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педагог- организатор</w:t>
            </w:r>
          </w:p>
        </w:tc>
      </w:tr>
      <w:tr w:rsidR="006C3B62" w:rsidRPr="009B5151" w:rsidTr="006C3B62">
        <w:trPr>
          <w:trHeight w:val="3364"/>
          <w:jc w:val="center"/>
        </w:trPr>
        <w:tc>
          <w:tcPr>
            <w:tcW w:w="507" w:type="dxa"/>
            <w:tcBorders>
              <w:top w:val="single" w:sz="4" w:space="0" w:color="auto"/>
              <w:left w:val="single" w:sz="4" w:space="0" w:color="auto"/>
              <w:bottom w:val="single" w:sz="4" w:space="0" w:color="auto"/>
              <w:right w:val="single" w:sz="4" w:space="0" w:color="auto"/>
            </w:tcBorders>
          </w:tcPr>
          <w:p w:rsidR="006C3B62" w:rsidRPr="009B5151" w:rsidRDefault="006C3B62" w:rsidP="009B5151">
            <w:pPr>
              <w:tabs>
                <w:tab w:val="left" w:pos="823"/>
              </w:tabs>
              <w:spacing w:after="0" w:line="240" w:lineRule="auto"/>
              <w:jc w:val="center"/>
              <w:rPr>
                <w:rFonts w:ascii="Times New Roman" w:hAnsi="Times New Roman"/>
                <w:b/>
                <w:color w:val="000000"/>
              </w:rPr>
            </w:pPr>
            <w:r>
              <w:rPr>
                <w:rFonts w:ascii="Times New Roman" w:hAnsi="Times New Roman"/>
                <w:b/>
                <w:color w:val="000000"/>
              </w:rPr>
              <w:t>8</w:t>
            </w:r>
          </w:p>
        </w:tc>
        <w:tc>
          <w:tcPr>
            <w:tcW w:w="1982" w:type="dxa"/>
            <w:tcBorders>
              <w:top w:val="single" w:sz="4" w:space="0" w:color="auto"/>
              <w:left w:val="single" w:sz="4" w:space="0" w:color="auto"/>
              <w:bottom w:val="single" w:sz="4" w:space="0" w:color="auto"/>
              <w:right w:val="single" w:sz="4" w:space="0" w:color="auto"/>
            </w:tcBorders>
          </w:tcPr>
          <w:p w:rsidR="006C3B62" w:rsidRPr="009B5151" w:rsidRDefault="006C3B62" w:rsidP="006C3B62">
            <w:pPr>
              <w:shd w:val="clear" w:color="auto" w:fill="FFFFFF"/>
              <w:tabs>
                <w:tab w:val="left" w:pos="823"/>
              </w:tabs>
              <w:spacing w:after="0" w:line="240" w:lineRule="auto"/>
              <w:ind w:left="62" w:firstLine="357"/>
              <w:jc w:val="center"/>
              <w:rPr>
                <w:rFonts w:ascii="Times New Roman" w:hAnsi="Times New Roman"/>
                <w:color w:val="000000"/>
              </w:rPr>
            </w:pPr>
            <w:r>
              <w:rPr>
                <w:rFonts w:ascii="Times New Roman" w:hAnsi="Times New Roman"/>
                <w:b/>
                <w:bCs/>
                <w:color w:val="000000"/>
              </w:rPr>
              <w:t>Мониторинг динамики развития детей</w:t>
            </w:r>
          </w:p>
          <w:p w:rsidR="006C3B62" w:rsidRPr="009B5151" w:rsidRDefault="006C3B62" w:rsidP="009B5151">
            <w:pPr>
              <w:tabs>
                <w:tab w:val="left" w:pos="823"/>
              </w:tabs>
              <w:spacing w:after="0" w:line="240" w:lineRule="auto"/>
              <w:rPr>
                <w:rFonts w:ascii="Times New Roman" w:hAnsi="Times New Roman"/>
                <w:b/>
                <w:color w:val="000000"/>
              </w:rPr>
            </w:pPr>
          </w:p>
        </w:tc>
        <w:tc>
          <w:tcPr>
            <w:tcW w:w="2512" w:type="dxa"/>
            <w:tcBorders>
              <w:top w:val="single" w:sz="4" w:space="0" w:color="auto"/>
              <w:left w:val="single" w:sz="4" w:space="0" w:color="auto"/>
              <w:bottom w:val="single" w:sz="4" w:space="0" w:color="auto"/>
              <w:right w:val="single" w:sz="4" w:space="0" w:color="auto"/>
            </w:tcBorders>
          </w:tcPr>
          <w:p w:rsidR="006C3B62" w:rsidRPr="009B5151" w:rsidRDefault="006C3B62" w:rsidP="006C3B62">
            <w:pPr>
              <w:tabs>
                <w:tab w:val="left" w:pos="823"/>
              </w:tabs>
              <w:spacing w:after="0" w:line="240" w:lineRule="auto"/>
              <w:jc w:val="center"/>
              <w:rPr>
                <w:rFonts w:ascii="Times New Roman" w:hAnsi="Times New Roman"/>
                <w:color w:val="000000"/>
              </w:rPr>
            </w:pPr>
            <w:r>
              <w:rPr>
                <w:rFonts w:ascii="Times New Roman" w:hAnsi="Times New Roman"/>
                <w:b/>
                <w:bCs/>
                <w:color w:val="000000"/>
              </w:rPr>
              <w:t>Успешность в освоении ООП НООО</w:t>
            </w:r>
          </w:p>
        </w:tc>
        <w:tc>
          <w:tcPr>
            <w:tcW w:w="2133" w:type="dxa"/>
            <w:tcBorders>
              <w:top w:val="single" w:sz="4" w:space="0" w:color="auto"/>
              <w:left w:val="single" w:sz="4" w:space="0" w:color="auto"/>
              <w:bottom w:val="single" w:sz="4" w:space="0" w:color="auto"/>
              <w:right w:val="single" w:sz="4" w:space="0" w:color="auto"/>
            </w:tcBorders>
          </w:tcPr>
          <w:p w:rsidR="006C3B62" w:rsidRPr="009B5151" w:rsidRDefault="006C3B62" w:rsidP="009B5151">
            <w:pPr>
              <w:tabs>
                <w:tab w:val="left" w:pos="823"/>
              </w:tabs>
              <w:spacing w:after="0" w:line="240" w:lineRule="auto"/>
              <w:jc w:val="center"/>
              <w:rPr>
                <w:rFonts w:ascii="Times New Roman" w:hAnsi="Times New Roman"/>
                <w:color w:val="000000"/>
              </w:rPr>
            </w:pPr>
            <w:r>
              <w:rPr>
                <w:rFonts w:ascii="Times New Roman" w:hAnsi="Times New Roman"/>
                <w:color w:val="000000"/>
              </w:rPr>
              <w:t>Выполнение проверочных, диагностических, контрольных, практических и других работ</w:t>
            </w:r>
          </w:p>
        </w:tc>
        <w:tc>
          <w:tcPr>
            <w:tcW w:w="1503" w:type="dxa"/>
            <w:tcBorders>
              <w:top w:val="single" w:sz="4" w:space="0" w:color="auto"/>
              <w:left w:val="single" w:sz="4" w:space="0" w:color="auto"/>
              <w:bottom w:val="single" w:sz="4" w:space="0" w:color="auto"/>
              <w:right w:val="single" w:sz="4" w:space="0" w:color="auto"/>
            </w:tcBorders>
          </w:tcPr>
          <w:p w:rsidR="006C3B62" w:rsidRPr="009B5151" w:rsidRDefault="006C3B62" w:rsidP="006C3B62">
            <w:pPr>
              <w:tabs>
                <w:tab w:val="left" w:pos="823"/>
              </w:tabs>
              <w:spacing w:after="0" w:line="240" w:lineRule="auto"/>
              <w:jc w:val="center"/>
              <w:rPr>
                <w:rFonts w:ascii="Times New Roman" w:hAnsi="Times New Roman"/>
                <w:color w:val="000000"/>
              </w:rPr>
            </w:pPr>
            <w:r>
              <w:rPr>
                <w:rFonts w:ascii="Times New Roman" w:hAnsi="Times New Roman"/>
                <w:color w:val="000000"/>
              </w:rPr>
              <w:t>В течении года</w:t>
            </w:r>
          </w:p>
        </w:tc>
        <w:tc>
          <w:tcPr>
            <w:tcW w:w="1334" w:type="dxa"/>
            <w:tcBorders>
              <w:top w:val="single" w:sz="4" w:space="0" w:color="auto"/>
              <w:left w:val="single" w:sz="4" w:space="0" w:color="auto"/>
              <w:bottom w:val="single" w:sz="4" w:space="0" w:color="auto"/>
              <w:right w:val="single" w:sz="4" w:space="0" w:color="auto"/>
            </w:tcBorders>
          </w:tcPr>
          <w:p w:rsidR="006C3B62" w:rsidRPr="009B5151" w:rsidRDefault="006C3B62" w:rsidP="006C3B62">
            <w:pPr>
              <w:tabs>
                <w:tab w:val="left" w:pos="823"/>
              </w:tabs>
              <w:spacing w:after="0" w:line="240" w:lineRule="auto"/>
              <w:jc w:val="center"/>
              <w:rPr>
                <w:rFonts w:ascii="Times New Roman" w:hAnsi="Times New Roman"/>
                <w:color w:val="000000"/>
              </w:rPr>
            </w:pPr>
            <w:r>
              <w:rPr>
                <w:rFonts w:ascii="Times New Roman" w:hAnsi="Times New Roman"/>
                <w:color w:val="000000"/>
              </w:rPr>
              <w:t>У</w:t>
            </w:r>
            <w:r w:rsidRPr="009B5151">
              <w:rPr>
                <w:rFonts w:ascii="Times New Roman" w:hAnsi="Times New Roman"/>
                <w:color w:val="000000"/>
              </w:rPr>
              <w:t>читель</w:t>
            </w:r>
          </w:p>
          <w:p w:rsidR="006C3B62" w:rsidRPr="009B5151" w:rsidRDefault="006C3B62" w:rsidP="006C3B62">
            <w:pPr>
              <w:tabs>
                <w:tab w:val="left" w:pos="823"/>
              </w:tabs>
              <w:spacing w:after="0" w:line="240" w:lineRule="auto"/>
              <w:jc w:val="center"/>
              <w:rPr>
                <w:rFonts w:ascii="Times New Roman" w:hAnsi="Times New Roman"/>
                <w:color w:val="000000"/>
              </w:rPr>
            </w:pPr>
            <w:r w:rsidRPr="009B5151">
              <w:rPr>
                <w:rFonts w:ascii="Times New Roman" w:hAnsi="Times New Roman"/>
                <w:color w:val="000000"/>
              </w:rPr>
              <w:t>начальных классов,</w:t>
            </w:r>
          </w:p>
          <w:p w:rsidR="006C3B62" w:rsidRPr="009B5151" w:rsidRDefault="006C3B62" w:rsidP="009B5151">
            <w:pPr>
              <w:tabs>
                <w:tab w:val="left" w:pos="823"/>
              </w:tabs>
              <w:spacing w:after="0" w:line="240" w:lineRule="auto"/>
              <w:jc w:val="center"/>
              <w:rPr>
                <w:rFonts w:ascii="Times New Roman" w:hAnsi="Times New Roman"/>
                <w:color w:val="000000"/>
              </w:rPr>
            </w:pPr>
          </w:p>
        </w:tc>
      </w:tr>
    </w:tbl>
    <w:p w:rsidR="009B5151" w:rsidRPr="009B5151" w:rsidRDefault="009B5151" w:rsidP="009B5151">
      <w:pPr>
        <w:spacing w:after="0" w:line="240" w:lineRule="auto"/>
        <w:jc w:val="center"/>
        <w:rPr>
          <w:rFonts w:ascii="Times New Roman" w:hAnsi="Times New Roman"/>
          <w:b/>
          <w:bCs/>
          <w:color w:val="000000"/>
          <w:sz w:val="28"/>
          <w:szCs w:val="28"/>
        </w:rPr>
      </w:pPr>
    </w:p>
    <w:p w:rsidR="009B5151" w:rsidRPr="009B5151" w:rsidRDefault="009B5151" w:rsidP="009B5151">
      <w:pPr>
        <w:spacing w:after="0" w:line="240" w:lineRule="auto"/>
        <w:jc w:val="center"/>
        <w:rPr>
          <w:rFonts w:ascii="Times New Roman" w:hAnsi="Times New Roman"/>
          <w:b/>
          <w:bCs/>
          <w:color w:val="000000"/>
          <w:sz w:val="28"/>
          <w:szCs w:val="28"/>
        </w:rPr>
      </w:pPr>
    </w:p>
    <w:p w:rsidR="009B5151" w:rsidRPr="009B5151" w:rsidRDefault="009B5151" w:rsidP="009B5151">
      <w:pPr>
        <w:spacing w:after="0" w:line="240" w:lineRule="auto"/>
        <w:jc w:val="center"/>
        <w:rPr>
          <w:rFonts w:ascii="Times New Roman" w:hAnsi="Times New Roman"/>
          <w:b/>
          <w:bCs/>
          <w:color w:val="000000"/>
          <w:sz w:val="28"/>
          <w:szCs w:val="28"/>
        </w:rPr>
      </w:pPr>
    </w:p>
    <w:p w:rsidR="009B5151" w:rsidRDefault="009B5151"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Default="003F1C53" w:rsidP="009B5151">
      <w:pPr>
        <w:spacing w:after="0" w:line="240" w:lineRule="auto"/>
        <w:jc w:val="center"/>
        <w:rPr>
          <w:rFonts w:ascii="Times New Roman" w:hAnsi="Times New Roman"/>
          <w:b/>
          <w:bCs/>
          <w:color w:val="000000"/>
          <w:sz w:val="28"/>
          <w:szCs w:val="28"/>
        </w:rPr>
      </w:pPr>
    </w:p>
    <w:p w:rsidR="003F1C53" w:rsidRPr="009B5151" w:rsidRDefault="003F1C53" w:rsidP="009B5151">
      <w:pPr>
        <w:spacing w:after="0" w:line="240" w:lineRule="auto"/>
        <w:jc w:val="center"/>
        <w:rPr>
          <w:rFonts w:ascii="Times New Roman" w:hAnsi="Times New Roman"/>
          <w:b/>
          <w:bCs/>
          <w:color w:val="000000"/>
          <w:sz w:val="28"/>
          <w:szCs w:val="28"/>
        </w:rPr>
      </w:pPr>
    </w:p>
    <w:p w:rsidR="009B5151" w:rsidRPr="009B5151" w:rsidRDefault="009B5151" w:rsidP="009B5151">
      <w:pPr>
        <w:spacing w:after="0" w:line="240" w:lineRule="auto"/>
        <w:jc w:val="center"/>
        <w:rPr>
          <w:rFonts w:ascii="Times New Roman" w:hAnsi="Times New Roman"/>
          <w:b/>
          <w:bCs/>
          <w:color w:val="000000"/>
          <w:sz w:val="28"/>
          <w:szCs w:val="28"/>
        </w:rPr>
      </w:pPr>
    </w:p>
    <w:p w:rsidR="009B5151" w:rsidRPr="009B5151" w:rsidRDefault="009B5151" w:rsidP="009B5151">
      <w:pPr>
        <w:spacing w:after="0" w:line="240" w:lineRule="auto"/>
        <w:jc w:val="center"/>
        <w:rPr>
          <w:rFonts w:ascii="Times New Roman" w:hAnsi="Times New Roman"/>
          <w:b/>
          <w:bCs/>
          <w:color w:val="000000"/>
          <w:sz w:val="28"/>
          <w:szCs w:val="28"/>
        </w:rPr>
      </w:pPr>
    </w:p>
    <w:p w:rsidR="009B5151" w:rsidRPr="009B5151" w:rsidRDefault="009B5151" w:rsidP="009B5151">
      <w:pPr>
        <w:spacing w:after="0" w:line="240" w:lineRule="auto"/>
        <w:jc w:val="center"/>
        <w:rPr>
          <w:rFonts w:ascii="Times New Roman" w:hAnsi="Times New Roman"/>
          <w:b/>
          <w:bCs/>
          <w:color w:val="000000"/>
          <w:sz w:val="28"/>
          <w:szCs w:val="28"/>
        </w:rPr>
      </w:pPr>
    </w:p>
    <w:p w:rsidR="003F1C53" w:rsidRPr="006C3B62" w:rsidRDefault="003F1C53" w:rsidP="003F1C53">
      <w:pPr>
        <w:spacing w:after="0" w:line="240" w:lineRule="auto"/>
        <w:jc w:val="center"/>
        <w:rPr>
          <w:rFonts w:ascii="Times New Roman" w:hAnsi="Times New Roman"/>
          <w:b/>
          <w:color w:val="000000"/>
          <w:sz w:val="28"/>
          <w:szCs w:val="28"/>
        </w:rPr>
      </w:pPr>
      <w:r w:rsidRPr="006C3B62">
        <w:rPr>
          <w:rFonts w:ascii="Times New Roman" w:hAnsi="Times New Roman"/>
          <w:b/>
          <w:bCs/>
          <w:color w:val="000000"/>
          <w:sz w:val="28"/>
          <w:szCs w:val="28"/>
        </w:rPr>
        <w:t>Механизм взаимодействия в разработке и реализации коррекционных мероприятий в единстве урочной, внеурочной и внешкольной деятельности</w:t>
      </w:r>
    </w:p>
    <w:p w:rsidR="003F1C53" w:rsidRPr="006C3B62" w:rsidRDefault="003F1C53" w:rsidP="003F1C53">
      <w:pPr>
        <w:shd w:val="clear" w:color="auto" w:fill="FFFFFF"/>
        <w:spacing w:after="0" w:line="240" w:lineRule="auto"/>
        <w:ind w:firstLine="708"/>
        <w:jc w:val="center"/>
        <w:rPr>
          <w:rFonts w:ascii="Times New Roman" w:hAnsi="Times New Roman"/>
          <w:color w:val="000000"/>
        </w:rPr>
      </w:pPr>
      <w:r w:rsidRPr="006C3B62">
        <w:rPr>
          <w:rFonts w:ascii="Times New Roman" w:hAnsi="Times New Roman"/>
          <w:color w:val="000000"/>
        </w:rPr>
        <w:t> </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571"/>
      </w:tblGrid>
      <w:tr w:rsidR="003F1C53" w:rsidRPr="006C3B62" w:rsidTr="001219E9">
        <w:trPr>
          <w:jc w:val="center"/>
        </w:trPr>
        <w:tc>
          <w:tcPr>
            <w:tcW w:w="9571"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ОБРАЗОВАТЕЛЬНЫЕ ПРОГРАММЫ</w:t>
            </w:r>
          </w:p>
          <w:p w:rsidR="003F1C53" w:rsidRPr="006C3B62" w:rsidRDefault="003F1C53" w:rsidP="001219E9">
            <w:pPr>
              <w:tabs>
                <w:tab w:val="left" w:pos="823"/>
              </w:tabs>
              <w:spacing w:after="0" w:line="240" w:lineRule="auto"/>
              <w:jc w:val="center"/>
              <w:rPr>
                <w:rFonts w:ascii="Times New Roman" w:hAnsi="Times New Roman"/>
                <w:color w:val="000000"/>
                <w:sz w:val="28"/>
                <w:szCs w:val="28"/>
              </w:rPr>
            </w:pPr>
            <w:r w:rsidRPr="006C3B62">
              <w:rPr>
                <w:rFonts w:ascii="Times New Roman" w:hAnsi="Times New Roman"/>
                <w:color w:val="000000"/>
                <w:sz w:val="28"/>
                <w:szCs w:val="28"/>
              </w:rPr>
              <w:t>Планирование, составление индивидуальных образовательных маршрутов</w:t>
            </w:r>
          </w:p>
        </w:tc>
      </w:tr>
    </w:tbl>
    <w:p w:rsidR="003F1C53" w:rsidRPr="006C3B62" w:rsidRDefault="003F1C53" w:rsidP="003F1C53">
      <w:pPr>
        <w:spacing w:after="0" w:line="240" w:lineRule="auto"/>
        <w:jc w:val="center"/>
        <w:rPr>
          <w:rFonts w:ascii="Times New Roman" w:hAnsi="Times New Roman"/>
          <w:color w:val="000000"/>
          <w:sz w:val="28"/>
          <w:szCs w:val="28"/>
        </w:rPr>
      </w:pPr>
      <w:r w:rsidRPr="006C3B62">
        <w:rPr>
          <w:rFonts w:ascii="Times New Roman" w:hAnsi="Times New Roman"/>
          <w:color w:val="000000"/>
          <w:sz w:val="28"/>
          <w:szCs w:val="28"/>
        </w:rPr>
        <w:t> </w:t>
      </w:r>
    </w:p>
    <w:p w:rsidR="003F1C53" w:rsidRPr="006C3B62" w:rsidRDefault="003F1C53" w:rsidP="003F1C53">
      <w:pPr>
        <w:spacing w:after="0" w:line="240" w:lineRule="auto"/>
        <w:jc w:val="center"/>
        <w:rPr>
          <w:rFonts w:ascii="Times New Roman" w:hAnsi="Times New Roman"/>
          <w:color w:val="000000"/>
          <w:sz w:val="28"/>
          <w:szCs w:val="28"/>
        </w:rPr>
      </w:pPr>
      <w:r w:rsidRPr="006C3B62">
        <w:rPr>
          <w:rFonts w:ascii="Times New Roman" w:hAnsi="Times New Roman"/>
          <w:color w:val="000000"/>
          <w:sz w:val="28"/>
          <w:szCs w:val="28"/>
        </w:rPr>
        <w:t>  </w:t>
      </w:r>
    </w:p>
    <w:tbl>
      <w:tblPr>
        <w:tblW w:w="9733" w:type="dxa"/>
        <w:jc w:val="center"/>
        <w:tblInd w:w="-612" w:type="dxa"/>
        <w:tblBorders>
          <w:top w:val="single" w:sz="4" w:space="0" w:color="auto"/>
          <w:left w:val="single" w:sz="4" w:space="0" w:color="auto"/>
          <w:bottom w:val="single" w:sz="4" w:space="0" w:color="auto"/>
          <w:right w:val="single" w:sz="4" w:space="0" w:color="auto"/>
        </w:tblBorders>
        <w:tblLook w:val="01E0"/>
      </w:tblPr>
      <w:tblGrid>
        <w:gridCol w:w="1792"/>
        <w:gridCol w:w="3290"/>
        <w:gridCol w:w="2864"/>
        <w:gridCol w:w="1787"/>
      </w:tblGrid>
      <w:tr w:rsidR="003F1C53" w:rsidRPr="006C3B62" w:rsidTr="001219E9">
        <w:trPr>
          <w:jc w:val="center"/>
        </w:trPr>
        <w:tc>
          <w:tcPr>
            <w:tcW w:w="1792" w:type="dxa"/>
            <w:vMerge w:val="restart"/>
            <w:tcBorders>
              <w:top w:val="single" w:sz="4" w:space="0" w:color="auto"/>
              <w:left w:val="single" w:sz="4" w:space="0" w:color="auto"/>
              <w:right w:val="single" w:sz="4" w:space="0" w:color="auto"/>
            </w:tcBorders>
            <w:textDirection w:val="btLr"/>
          </w:tcPr>
          <w:p w:rsidR="003F1C53" w:rsidRPr="006C3B62" w:rsidRDefault="003F1C53" w:rsidP="001219E9">
            <w:pPr>
              <w:tabs>
                <w:tab w:val="left" w:pos="823"/>
              </w:tabs>
              <w:spacing w:after="0" w:line="240" w:lineRule="auto"/>
              <w:ind w:left="833" w:right="113"/>
              <w:jc w:val="center"/>
              <w:rPr>
                <w:rFonts w:ascii="Times New Roman" w:hAnsi="Times New Roman"/>
                <w:b/>
                <w:color w:val="000000"/>
                <w:sz w:val="28"/>
                <w:szCs w:val="28"/>
              </w:rPr>
            </w:pPr>
            <w:r w:rsidRPr="006C3B62">
              <w:rPr>
                <w:rFonts w:ascii="Times New Roman" w:hAnsi="Times New Roman"/>
                <w:b/>
                <w:color w:val="000000"/>
                <w:sz w:val="28"/>
                <w:szCs w:val="28"/>
              </w:rPr>
              <w:t>АДМИНИСТРАТИВНОЕ УПРАВЛЕНИЕ</w:t>
            </w:r>
          </w:p>
          <w:p w:rsidR="003F1C53" w:rsidRPr="006C3B62" w:rsidRDefault="003F1C53" w:rsidP="001219E9">
            <w:pPr>
              <w:tabs>
                <w:tab w:val="left" w:pos="823"/>
              </w:tabs>
              <w:spacing w:after="0" w:line="240" w:lineRule="auto"/>
              <w:ind w:left="833" w:right="113"/>
              <w:jc w:val="center"/>
              <w:rPr>
                <w:rFonts w:ascii="Times New Roman" w:hAnsi="Times New Roman"/>
                <w:color w:val="000000"/>
                <w:sz w:val="28"/>
                <w:szCs w:val="28"/>
              </w:rPr>
            </w:pPr>
            <w:r w:rsidRPr="006C3B62">
              <w:rPr>
                <w:rFonts w:ascii="Times New Roman" w:hAnsi="Times New Roman"/>
                <w:color w:val="000000"/>
                <w:sz w:val="28"/>
                <w:szCs w:val="28"/>
              </w:rPr>
              <w:t xml:space="preserve">Интеграция в образовательный процесс </w:t>
            </w:r>
          </w:p>
          <w:p w:rsidR="003F1C53" w:rsidRPr="006C3B62" w:rsidRDefault="003F1C53" w:rsidP="001219E9">
            <w:pPr>
              <w:tabs>
                <w:tab w:val="left" w:pos="823"/>
              </w:tabs>
              <w:spacing w:after="0" w:line="240" w:lineRule="auto"/>
              <w:ind w:left="833" w:right="113"/>
              <w:jc w:val="center"/>
              <w:rPr>
                <w:rFonts w:ascii="Times New Roman" w:hAnsi="Times New Roman"/>
                <w:color w:val="000000"/>
                <w:sz w:val="28"/>
                <w:szCs w:val="28"/>
              </w:rPr>
            </w:pPr>
            <w:r w:rsidRPr="006C3B62">
              <w:rPr>
                <w:rFonts w:ascii="Times New Roman" w:hAnsi="Times New Roman"/>
                <w:color w:val="000000"/>
                <w:sz w:val="28"/>
                <w:szCs w:val="28"/>
              </w:rPr>
              <w:t>элементов здоровьесберегающих  технологий</w:t>
            </w:r>
          </w:p>
          <w:p w:rsidR="003F1C53" w:rsidRPr="006C3B62" w:rsidRDefault="003F1C53" w:rsidP="001219E9">
            <w:pPr>
              <w:tabs>
                <w:tab w:val="left" w:pos="823"/>
              </w:tabs>
              <w:spacing w:after="0" w:line="240" w:lineRule="auto"/>
              <w:ind w:left="833" w:right="113"/>
              <w:jc w:val="center"/>
              <w:rPr>
                <w:rFonts w:ascii="Times New Roman" w:hAnsi="Times New Roman"/>
                <w:color w:val="000000"/>
                <w:sz w:val="28"/>
                <w:szCs w:val="28"/>
              </w:rPr>
            </w:pPr>
            <w:r w:rsidRPr="006C3B62">
              <w:rPr>
                <w:rFonts w:ascii="Times New Roman" w:hAnsi="Times New Roman"/>
                <w:color w:val="000000"/>
                <w:sz w:val="28"/>
                <w:szCs w:val="28"/>
              </w:rPr>
              <w:t> </w:t>
            </w:r>
          </w:p>
        </w:tc>
        <w:tc>
          <w:tcPr>
            <w:tcW w:w="3290"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ПЕДАГОГ-ПСИХОЛОГ</w:t>
            </w:r>
          </w:p>
          <w:p w:rsidR="003F1C53" w:rsidRPr="006C3B62" w:rsidRDefault="003F1C53" w:rsidP="001219E9">
            <w:pPr>
              <w:tabs>
                <w:tab w:val="left" w:pos="823"/>
              </w:tabs>
              <w:spacing w:after="0" w:line="240" w:lineRule="auto"/>
              <w:jc w:val="center"/>
              <w:rPr>
                <w:rFonts w:ascii="Times New Roman" w:hAnsi="Times New Roman"/>
                <w:color w:val="000000"/>
              </w:rPr>
            </w:pPr>
            <w:r w:rsidRPr="006C3B62">
              <w:rPr>
                <w:rFonts w:ascii="Times New Roman" w:hAnsi="Times New Roman"/>
                <w:i/>
                <w:color w:val="000000"/>
              </w:rPr>
              <w:t>Психологический контроль развития детей.</w:t>
            </w:r>
          </w:p>
          <w:p w:rsidR="003F1C53" w:rsidRPr="006C3B62" w:rsidRDefault="003F1C53" w:rsidP="001219E9">
            <w:pPr>
              <w:tabs>
                <w:tab w:val="left" w:pos="823"/>
              </w:tabs>
              <w:spacing w:after="0" w:line="240" w:lineRule="auto"/>
              <w:jc w:val="center"/>
              <w:rPr>
                <w:rFonts w:ascii="Times New Roman" w:hAnsi="Times New Roman"/>
                <w:color w:val="000000"/>
                <w:sz w:val="28"/>
                <w:szCs w:val="28"/>
              </w:rPr>
            </w:pPr>
            <w:r w:rsidRPr="006C3B62">
              <w:rPr>
                <w:rFonts w:ascii="Times New Roman" w:hAnsi="Times New Roman"/>
                <w:i/>
                <w:color w:val="000000"/>
              </w:rPr>
              <w:t>Коррекционно- развивающая и психо-профилактическая работа</w:t>
            </w:r>
          </w:p>
        </w:tc>
        <w:tc>
          <w:tcPr>
            <w:tcW w:w="2864"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ПЕДАГОГ-ОРГАНИЗАТОР</w:t>
            </w:r>
          </w:p>
          <w:p w:rsidR="003F1C53" w:rsidRPr="006C3B62" w:rsidRDefault="003F1C53" w:rsidP="001219E9">
            <w:pPr>
              <w:spacing w:after="0" w:line="240" w:lineRule="auto"/>
              <w:jc w:val="center"/>
              <w:rPr>
                <w:rFonts w:ascii="Times New Roman" w:hAnsi="Times New Roman"/>
                <w:i/>
                <w:color w:val="000000"/>
              </w:rPr>
            </w:pPr>
            <w:r w:rsidRPr="006C3B62">
              <w:rPr>
                <w:rFonts w:ascii="Times New Roman" w:hAnsi="Times New Roman"/>
                <w:i/>
                <w:color w:val="000000"/>
              </w:rPr>
              <w:t>Организация внеучебной деятельности обучающегося</w:t>
            </w:r>
          </w:p>
        </w:tc>
        <w:tc>
          <w:tcPr>
            <w:tcW w:w="1787" w:type="dxa"/>
            <w:vMerge w:val="restart"/>
            <w:tcBorders>
              <w:top w:val="single" w:sz="4" w:space="0" w:color="auto"/>
              <w:left w:val="single" w:sz="4" w:space="0" w:color="auto"/>
              <w:right w:val="single" w:sz="4" w:space="0" w:color="auto"/>
            </w:tcBorders>
            <w:textDirection w:val="btLr"/>
          </w:tcPr>
          <w:p w:rsidR="003F1C53" w:rsidRPr="006C3B62" w:rsidRDefault="003F1C53" w:rsidP="001219E9">
            <w:pPr>
              <w:tabs>
                <w:tab w:val="left" w:pos="823"/>
              </w:tabs>
              <w:spacing w:after="0" w:line="240" w:lineRule="auto"/>
              <w:ind w:left="113" w:right="113"/>
              <w:jc w:val="center"/>
              <w:rPr>
                <w:rFonts w:ascii="Times New Roman" w:hAnsi="Times New Roman"/>
                <w:b/>
                <w:color w:val="000000"/>
                <w:sz w:val="28"/>
                <w:szCs w:val="28"/>
              </w:rPr>
            </w:pPr>
            <w:r w:rsidRPr="006C3B62">
              <w:rPr>
                <w:rFonts w:ascii="Times New Roman" w:hAnsi="Times New Roman"/>
                <w:b/>
                <w:color w:val="000000"/>
                <w:sz w:val="28"/>
                <w:szCs w:val="28"/>
              </w:rPr>
              <w:t>КОРРЕКЦИОННАЯ ПОМОЩЬ</w:t>
            </w:r>
          </w:p>
          <w:p w:rsidR="003F1C53" w:rsidRPr="006C3B62" w:rsidRDefault="003F1C53" w:rsidP="001219E9">
            <w:pPr>
              <w:tabs>
                <w:tab w:val="left" w:pos="823"/>
              </w:tabs>
              <w:spacing w:after="0" w:line="240" w:lineRule="auto"/>
              <w:ind w:left="113" w:right="113"/>
              <w:jc w:val="center"/>
              <w:rPr>
                <w:rFonts w:ascii="Times New Roman" w:hAnsi="Times New Roman"/>
                <w:color w:val="000000"/>
                <w:sz w:val="28"/>
                <w:szCs w:val="28"/>
              </w:rPr>
            </w:pPr>
            <w:r w:rsidRPr="006C3B62">
              <w:rPr>
                <w:rFonts w:ascii="Times New Roman" w:hAnsi="Times New Roman"/>
                <w:color w:val="000000"/>
                <w:sz w:val="28"/>
                <w:szCs w:val="28"/>
              </w:rPr>
              <w:t xml:space="preserve">Разработка программ поддержки </w:t>
            </w:r>
            <w:r w:rsidRPr="006C3B62">
              <w:rPr>
                <w:rFonts w:ascii="Times New Roman" w:hAnsi="Times New Roman"/>
                <w:color w:val="000000"/>
                <w:spacing w:val="-3"/>
                <w:sz w:val="28"/>
                <w:szCs w:val="28"/>
              </w:rPr>
              <w:t>обучающихся</w:t>
            </w:r>
            <w:r w:rsidRPr="006C3B62">
              <w:rPr>
                <w:rFonts w:ascii="Times New Roman" w:hAnsi="Times New Roman"/>
                <w:color w:val="000000"/>
                <w:sz w:val="28"/>
                <w:szCs w:val="28"/>
              </w:rPr>
              <w:t xml:space="preserve"> с ОВЗ</w:t>
            </w:r>
          </w:p>
          <w:p w:rsidR="003F1C53" w:rsidRPr="006C3B62" w:rsidRDefault="003F1C53" w:rsidP="001219E9">
            <w:pPr>
              <w:tabs>
                <w:tab w:val="left" w:pos="823"/>
              </w:tabs>
              <w:spacing w:after="0" w:line="240" w:lineRule="auto"/>
              <w:ind w:left="113" w:right="113"/>
              <w:jc w:val="center"/>
              <w:rPr>
                <w:rFonts w:ascii="Times New Roman" w:hAnsi="Times New Roman"/>
                <w:color w:val="000000"/>
                <w:sz w:val="28"/>
                <w:szCs w:val="28"/>
              </w:rPr>
            </w:pPr>
            <w:r w:rsidRPr="006C3B62">
              <w:rPr>
                <w:rFonts w:ascii="Times New Roman" w:hAnsi="Times New Roman"/>
                <w:color w:val="000000"/>
                <w:sz w:val="28"/>
                <w:szCs w:val="28"/>
              </w:rPr>
              <w:t xml:space="preserve">Календарно-тематическое планирование </w:t>
            </w:r>
          </w:p>
          <w:p w:rsidR="003F1C53" w:rsidRPr="006C3B62" w:rsidRDefault="003F1C53" w:rsidP="001219E9">
            <w:pPr>
              <w:tabs>
                <w:tab w:val="left" w:pos="823"/>
              </w:tabs>
              <w:spacing w:after="0" w:line="240" w:lineRule="auto"/>
              <w:ind w:left="113" w:right="113"/>
              <w:jc w:val="center"/>
              <w:rPr>
                <w:rFonts w:ascii="Times New Roman" w:hAnsi="Times New Roman"/>
                <w:color w:val="000000"/>
                <w:sz w:val="28"/>
                <w:szCs w:val="28"/>
              </w:rPr>
            </w:pPr>
            <w:r w:rsidRPr="006C3B62">
              <w:rPr>
                <w:rFonts w:ascii="Times New Roman" w:hAnsi="Times New Roman"/>
                <w:color w:val="000000"/>
                <w:sz w:val="28"/>
                <w:szCs w:val="28"/>
              </w:rPr>
              <w:t>индивидуальных и групповых занятий</w:t>
            </w:r>
          </w:p>
        </w:tc>
      </w:tr>
      <w:tr w:rsidR="003F1C53" w:rsidRPr="006C3B62" w:rsidTr="001219E9">
        <w:trPr>
          <w:trHeight w:val="2869"/>
          <w:jc w:val="center"/>
        </w:trPr>
        <w:tc>
          <w:tcPr>
            <w:tcW w:w="1792" w:type="dxa"/>
            <w:vMerge/>
            <w:tcBorders>
              <w:left w:val="single" w:sz="4" w:space="0" w:color="auto"/>
              <w:right w:val="single" w:sz="4" w:space="0" w:color="auto"/>
            </w:tcBorders>
            <w:vAlign w:val="center"/>
          </w:tcPr>
          <w:p w:rsidR="003F1C53" w:rsidRPr="006C3B62" w:rsidRDefault="003F1C53" w:rsidP="001219E9">
            <w:pPr>
              <w:spacing w:after="0" w:line="240" w:lineRule="auto"/>
              <w:rPr>
                <w:rFonts w:ascii="Times New Roman" w:hAnsi="Times New Roman"/>
                <w:color w:val="000000"/>
                <w:sz w:val="28"/>
                <w:szCs w:val="28"/>
              </w:rPr>
            </w:pPr>
          </w:p>
        </w:tc>
        <w:tc>
          <w:tcPr>
            <w:tcW w:w="3290"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p>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p>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 xml:space="preserve">УЧИТЕЛЬ </w:t>
            </w:r>
          </w:p>
          <w:p w:rsidR="003F1C53" w:rsidRPr="006C3B62" w:rsidRDefault="003F1C53" w:rsidP="001219E9">
            <w:pPr>
              <w:tabs>
                <w:tab w:val="left" w:pos="823"/>
              </w:tabs>
              <w:spacing w:after="0" w:line="240" w:lineRule="auto"/>
              <w:jc w:val="center"/>
              <w:rPr>
                <w:rFonts w:ascii="Times New Roman" w:hAnsi="Times New Roman"/>
                <w:i/>
                <w:color w:val="000000"/>
              </w:rPr>
            </w:pPr>
            <w:r w:rsidRPr="006C3B62">
              <w:rPr>
                <w:rFonts w:ascii="Times New Roman" w:hAnsi="Times New Roman"/>
                <w:i/>
                <w:color w:val="000000"/>
              </w:rPr>
              <w:t>Обучение по основной образовательной программе с учётом психофизических особенностей.</w:t>
            </w:r>
          </w:p>
          <w:p w:rsidR="003F1C53" w:rsidRPr="006C3B62" w:rsidRDefault="003F1C53" w:rsidP="001219E9">
            <w:pPr>
              <w:tabs>
                <w:tab w:val="left" w:pos="823"/>
              </w:tabs>
              <w:spacing w:after="0" w:line="240" w:lineRule="auto"/>
              <w:jc w:val="center"/>
              <w:rPr>
                <w:rFonts w:ascii="Times New Roman" w:hAnsi="Times New Roman"/>
                <w:color w:val="000000"/>
              </w:rPr>
            </w:pPr>
            <w:r w:rsidRPr="006C3B62">
              <w:rPr>
                <w:rFonts w:ascii="Times New Roman" w:hAnsi="Times New Roman"/>
                <w:i/>
                <w:color w:val="000000"/>
              </w:rPr>
              <w:t>Валеологическое</w:t>
            </w:r>
          </w:p>
          <w:p w:rsidR="003F1C53" w:rsidRPr="006C3B62" w:rsidRDefault="003F1C53" w:rsidP="001219E9">
            <w:pPr>
              <w:tabs>
                <w:tab w:val="left" w:pos="823"/>
              </w:tabs>
              <w:spacing w:after="0" w:line="240" w:lineRule="auto"/>
              <w:jc w:val="center"/>
              <w:rPr>
                <w:rFonts w:ascii="Times New Roman" w:hAnsi="Times New Roman"/>
                <w:color w:val="000000"/>
              </w:rPr>
            </w:pPr>
            <w:r w:rsidRPr="006C3B62">
              <w:rPr>
                <w:rFonts w:ascii="Times New Roman" w:hAnsi="Times New Roman"/>
                <w:i/>
                <w:color w:val="000000"/>
              </w:rPr>
              <w:t>обеспечение образовательного процесса.</w:t>
            </w:r>
          </w:p>
          <w:p w:rsidR="003F1C53" w:rsidRPr="006C3B62" w:rsidRDefault="003F1C53" w:rsidP="001219E9">
            <w:pPr>
              <w:tabs>
                <w:tab w:val="left" w:pos="823"/>
              </w:tabs>
              <w:spacing w:after="0" w:line="240" w:lineRule="auto"/>
              <w:jc w:val="center"/>
              <w:rPr>
                <w:rFonts w:ascii="Times New Roman" w:hAnsi="Times New Roman"/>
                <w:color w:val="000000"/>
                <w:sz w:val="28"/>
                <w:szCs w:val="28"/>
              </w:rPr>
            </w:pPr>
            <w:r w:rsidRPr="006C3B62">
              <w:rPr>
                <w:rFonts w:ascii="Times New Roman" w:hAnsi="Times New Roman"/>
                <w:i/>
                <w:color w:val="000000"/>
                <w:sz w:val="28"/>
                <w:szCs w:val="28"/>
              </w:rPr>
              <w:t> </w:t>
            </w:r>
          </w:p>
          <w:p w:rsidR="003F1C53" w:rsidRPr="006C3B62" w:rsidRDefault="003F1C53" w:rsidP="001219E9">
            <w:pPr>
              <w:tabs>
                <w:tab w:val="left" w:pos="823"/>
              </w:tabs>
              <w:spacing w:after="0" w:line="240" w:lineRule="auto"/>
              <w:jc w:val="center"/>
              <w:rPr>
                <w:rFonts w:ascii="Times New Roman" w:hAnsi="Times New Roman"/>
                <w:color w:val="000000"/>
                <w:sz w:val="28"/>
                <w:szCs w:val="28"/>
              </w:rPr>
            </w:pPr>
            <w:r w:rsidRPr="006C3B62">
              <w:rPr>
                <w:rFonts w:ascii="Times New Roman" w:hAnsi="Times New Roman"/>
                <w:i/>
                <w:color w:val="000000"/>
                <w:sz w:val="28"/>
                <w:szCs w:val="28"/>
              </w:rPr>
              <w:t> </w:t>
            </w:r>
          </w:p>
          <w:p w:rsidR="003F1C53" w:rsidRPr="006C3B62" w:rsidRDefault="003F1C53" w:rsidP="001219E9">
            <w:pPr>
              <w:tabs>
                <w:tab w:val="left" w:pos="823"/>
              </w:tabs>
              <w:spacing w:after="0" w:line="240" w:lineRule="auto"/>
              <w:jc w:val="center"/>
              <w:rPr>
                <w:rFonts w:ascii="Times New Roman" w:hAnsi="Times New Roman"/>
                <w:color w:val="000000"/>
                <w:sz w:val="28"/>
                <w:szCs w:val="28"/>
              </w:rPr>
            </w:pPr>
            <w:r w:rsidRPr="006C3B62">
              <w:rPr>
                <w:rFonts w:ascii="Times New Roman" w:hAnsi="Times New Roman"/>
                <w:i/>
                <w:color w:val="000000"/>
                <w:sz w:val="28"/>
                <w:szCs w:val="28"/>
              </w:rPr>
              <w:t>    </w:t>
            </w:r>
          </w:p>
        </w:tc>
        <w:tc>
          <w:tcPr>
            <w:tcW w:w="2864"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p>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p>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ПМПк</w:t>
            </w:r>
          </w:p>
          <w:p w:rsidR="003F1C53" w:rsidRPr="006C3B62" w:rsidRDefault="003F1C53" w:rsidP="001219E9">
            <w:pPr>
              <w:tabs>
                <w:tab w:val="left" w:pos="823"/>
              </w:tabs>
              <w:spacing w:after="0" w:line="240" w:lineRule="auto"/>
              <w:jc w:val="center"/>
              <w:rPr>
                <w:rFonts w:ascii="Times New Roman" w:hAnsi="Times New Roman"/>
                <w:color w:val="000000"/>
              </w:rPr>
            </w:pPr>
            <w:r w:rsidRPr="006C3B62">
              <w:rPr>
                <w:rFonts w:ascii="Times New Roman" w:hAnsi="Times New Roman"/>
                <w:i/>
                <w:iCs/>
                <w:color w:val="000000"/>
              </w:rPr>
              <w:t>Назначение коррекционной помощи,</w:t>
            </w:r>
          </w:p>
          <w:p w:rsidR="003F1C53" w:rsidRPr="006C3B62" w:rsidRDefault="003F1C53" w:rsidP="001219E9">
            <w:pPr>
              <w:shd w:val="clear" w:color="auto" w:fill="FFFFFF"/>
              <w:tabs>
                <w:tab w:val="left" w:pos="823"/>
              </w:tabs>
              <w:spacing w:after="0" w:line="240" w:lineRule="auto"/>
              <w:ind w:left="65" w:firstLine="355"/>
              <w:jc w:val="center"/>
              <w:rPr>
                <w:rFonts w:ascii="Times New Roman" w:hAnsi="Times New Roman"/>
                <w:color w:val="000000"/>
              </w:rPr>
            </w:pPr>
            <w:r w:rsidRPr="006C3B62">
              <w:rPr>
                <w:rFonts w:ascii="Times New Roman" w:hAnsi="Times New Roman"/>
                <w:i/>
                <w:iCs/>
                <w:color w:val="000000"/>
              </w:rPr>
              <w:t>Консультирование родителей, педагогов.</w:t>
            </w:r>
          </w:p>
          <w:p w:rsidR="003F1C53" w:rsidRPr="006C3B62" w:rsidRDefault="003F1C53" w:rsidP="001219E9">
            <w:pPr>
              <w:shd w:val="clear" w:color="auto" w:fill="FFFFFF"/>
              <w:tabs>
                <w:tab w:val="left" w:pos="823"/>
              </w:tabs>
              <w:spacing w:after="0" w:line="240" w:lineRule="auto"/>
              <w:ind w:left="65" w:firstLine="355"/>
              <w:jc w:val="center"/>
              <w:rPr>
                <w:rFonts w:ascii="Times New Roman" w:hAnsi="Times New Roman"/>
                <w:i/>
                <w:color w:val="000000"/>
              </w:rPr>
            </w:pPr>
            <w:r w:rsidRPr="006C3B62">
              <w:rPr>
                <w:rFonts w:ascii="Times New Roman" w:hAnsi="Times New Roman"/>
                <w:i/>
                <w:color w:val="000000"/>
              </w:rPr>
              <w:t>Коррекционная деятельность.</w:t>
            </w:r>
          </w:p>
          <w:p w:rsidR="003F1C53" w:rsidRPr="006C3B62" w:rsidRDefault="003F1C53" w:rsidP="001219E9">
            <w:pPr>
              <w:shd w:val="clear" w:color="auto" w:fill="FFFFFF"/>
              <w:tabs>
                <w:tab w:val="left" w:pos="823"/>
              </w:tabs>
              <w:spacing w:after="0" w:line="240" w:lineRule="auto"/>
              <w:ind w:left="65" w:firstLine="355"/>
              <w:jc w:val="center"/>
              <w:rPr>
                <w:rFonts w:ascii="Times New Roman" w:hAnsi="Times New Roman"/>
                <w:color w:val="000000"/>
                <w:sz w:val="28"/>
                <w:szCs w:val="28"/>
              </w:rPr>
            </w:pPr>
          </w:p>
        </w:tc>
        <w:tc>
          <w:tcPr>
            <w:tcW w:w="1787" w:type="dxa"/>
            <w:vMerge/>
            <w:tcBorders>
              <w:left w:val="single" w:sz="4" w:space="0" w:color="auto"/>
              <w:right w:val="single" w:sz="4" w:space="0" w:color="auto"/>
            </w:tcBorders>
            <w:vAlign w:val="center"/>
          </w:tcPr>
          <w:p w:rsidR="003F1C53" w:rsidRPr="006C3B62" w:rsidRDefault="003F1C53" w:rsidP="001219E9">
            <w:pPr>
              <w:spacing w:after="0" w:line="240" w:lineRule="auto"/>
              <w:rPr>
                <w:rFonts w:ascii="Times New Roman" w:hAnsi="Times New Roman"/>
                <w:color w:val="000000"/>
                <w:sz w:val="28"/>
                <w:szCs w:val="28"/>
              </w:rPr>
            </w:pPr>
          </w:p>
        </w:tc>
      </w:tr>
      <w:tr w:rsidR="003F1C53" w:rsidRPr="006C3B62" w:rsidTr="001219E9">
        <w:trPr>
          <w:jc w:val="center"/>
        </w:trPr>
        <w:tc>
          <w:tcPr>
            <w:tcW w:w="1792" w:type="dxa"/>
            <w:vMerge/>
            <w:tcBorders>
              <w:left w:val="single" w:sz="4" w:space="0" w:color="auto"/>
              <w:bottom w:val="single" w:sz="4" w:space="0" w:color="auto"/>
              <w:right w:val="single" w:sz="4" w:space="0" w:color="auto"/>
            </w:tcBorders>
            <w:vAlign w:val="center"/>
          </w:tcPr>
          <w:p w:rsidR="003F1C53" w:rsidRPr="006C3B62" w:rsidRDefault="003F1C53" w:rsidP="001219E9">
            <w:pPr>
              <w:spacing w:after="0" w:line="240" w:lineRule="auto"/>
              <w:rPr>
                <w:rFonts w:ascii="Times New Roman" w:hAnsi="Times New Roman"/>
                <w:color w:val="000000"/>
                <w:sz w:val="28"/>
                <w:szCs w:val="28"/>
              </w:rPr>
            </w:pPr>
          </w:p>
        </w:tc>
        <w:tc>
          <w:tcPr>
            <w:tcW w:w="3290"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ЛОГОПЕД</w:t>
            </w:r>
          </w:p>
          <w:p w:rsidR="003F1C53" w:rsidRPr="006C3B62" w:rsidRDefault="003F1C53" w:rsidP="001219E9">
            <w:pPr>
              <w:tabs>
                <w:tab w:val="left" w:pos="823"/>
              </w:tabs>
              <w:spacing w:after="0" w:line="240" w:lineRule="auto"/>
              <w:jc w:val="center"/>
              <w:rPr>
                <w:rFonts w:ascii="Times New Roman" w:hAnsi="Times New Roman"/>
                <w:b/>
                <w:color w:val="000000"/>
                <w:sz w:val="20"/>
                <w:szCs w:val="20"/>
              </w:rPr>
            </w:pPr>
            <w:r w:rsidRPr="006C3B62">
              <w:rPr>
                <w:rFonts w:ascii="Times New Roman" w:hAnsi="Times New Roman"/>
                <w:sz w:val="20"/>
                <w:szCs w:val="20"/>
              </w:rPr>
              <w:t>диагностическая, реабилитационная работа с детьми, имеющими отклонения в развитии речи, составление программы индивидуального и группового восстановительного обучения</w:t>
            </w:r>
          </w:p>
        </w:tc>
        <w:tc>
          <w:tcPr>
            <w:tcW w:w="2864"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СОЦИАЛЬНЫЙ ПЕДАГОГ</w:t>
            </w:r>
          </w:p>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rPr>
              <w:t xml:space="preserve">вовлечение ребенка в активную деятельность, реализация программы профилактики и коррекции поведения </w:t>
            </w:r>
          </w:p>
        </w:tc>
        <w:tc>
          <w:tcPr>
            <w:tcW w:w="1787" w:type="dxa"/>
            <w:vMerge/>
            <w:tcBorders>
              <w:left w:val="single" w:sz="4" w:space="0" w:color="auto"/>
              <w:bottom w:val="single" w:sz="4" w:space="0" w:color="auto"/>
              <w:right w:val="single" w:sz="4" w:space="0" w:color="auto"/>
            </w:tcBorders>
            <w:vAlign w:val="center"/>
          </w:tcPr>
          <w:p w:rsidR="003F1C53" w:rsidRPr="006C3B62" w:rsidRDefault="003F1C53" w:rsidP="001219E9">
            <w:pPr>
              <w:spacing w:after="0" w:line="240" w:lineRule="auto"/>
              <w:rPr>
                <w:rFonts w:ascii="Times New Roman" w:hAnsi="Times New Roman"/>
                <w:color w:val="000000"/>
                <w:sz w:val="28"/>
                <w:szCs w:val="28"/>
              </w:rPr>
            </w:pPr>
          </w:p>
        </w:tc>
      </w:tr>
    </w:tbl>
    <w:p w:rsidR="003F1C53" w:rsidRPr="006C3B62" w:rsidRDefault="003F1C53" w:rsidP="003F1C53">
      <w:pPr>
        <w:spacing w:after="0" w:line="240" w:lineRule="auto"/>
        <w:jc w:val="center"/>
        <w:rPr>
          <w:rFonts w:ascii="Times New Roman" w:hAnsi="Times New Roman"/>
          <w:color w:val="000000"/>
          <w:sz w:val="28"/>
          <w:szCs w:val="28"/>
        </w:rPr>
      </w:pPr>
      <w:r w:rsidRPr="006C3B62">
        <w:rPr>
          <w:rFonts w:ascii="Times New Roman" w:hAnsi="Times New Roman"/>
          <w:color w:val="000000"/>
          <w:sz w:val="28"/>
          <w:szCs w:val="28"/>
        </w:rPr>
        <w:t>  </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571"/>
      </w:tblGrid>
      <w:tr w:rsidR="003F1C53" w:rsidRPr="006C3B62" w:rsidTr="001219E9">
        <w:trPr>
          <w:cantSplit/>
          <w:trHeight w:val="1134"/>
          <w:jc w:val="center"/>
        </w:trPr>
        <w:tc>
          <w:tcPr>
            <w:tcW w:w="9571" w:type="dxa"/>
            <w:tcBorders>
              <w:top w:val="single" w:sz="4" w:space="0" w:color="auto"/>
              <w:left w:val="single" w:sz="4" w:space="0" w:color="auto"/>
              <w:bottom w:val="single" w:sz="4" w:space="0" w:color="auto"/>
              <w:right w:val="single" w:sz="4" w:space="0" w:color="auto"/>
            </w:tcBorders>
          </w:tcPr>
          <w:p w:rsidR="003F1C53" w:rsidRPr="006C3B62" w:rsidRDefault="003F1C53" w:rsidP="001219E9">
            <w:pPr>
              <w:tabs>
                <w:tab w:val="left" w:pos="823"/>
              </w:tabs>
              <w:spacing w:after="0" w:line="240" w:lineRule="auto"/>
              <w:jc w:val="center"/>
              <w:rPr>
                <w:rFonts w:ascii="Times New Roman" w:hAnsi="Times New Roman"/>
                <w:b/>
                <w:color w:val="000000"/>
                <w:sz w:val="28"/>
                <w:szCs w:val="28"/>
              </w:rPr>
            </w:pPr>
            <w:r w:rsidRPr="006C3B62">
              <w:rPr>
                <w:rFonts w:ascii="Times New Roman" w:hAnsi="Times New Roman"/>
                <w:b/>
                <w:color w:val="000000"/>
                <w:sz w:val="28"/>
                <w:szCs w:val="28"/>
              </w:rPr>
              <w:t>РАЗВИВАЮЩАЯ СРЕДА</w:t>
            </w:r>
          </w:p>
          <w:p w:rsidR="003F1C53" w:rsidRPr="006C3B62" w:rsidRDefault="003F1C53" w:rsidP="001219E9">
            <w:pPr>
              <w:tabs>
                <w:tab w:val="left" w:pos="823"/>
              </w:tabs>
              <w:spacing w:after="0" w:line="240" w:lineRule="auto"/>
              <w:jc w:val="center"/>
              <w:rPr>
                <w:rFonts w:ascii="Times New Roman" w:hAnsi="Times New Roman"/>
                <w:color w:val="000000"/>
                <w:sz w:val="28"/>
                <w:szCs w:val="28"/>
              </w:rPr>
            </w:pPr>
            <w:r w:rsidRPr="006C3B62">
              <w:rPr>
                <w:rFonts w:ascii="Times New Roman" w:hAnsi="Times New Roman"/>
                <w:color w:val="000000"/>
                <w:sz w:val="28"/>
                <w:szCs w:val="28"/>
              </w:rPr>
              <w:t>Создание возможностей для развития детей по интересам и способностям</w:t>
            </w:r>
          </w:p>
          <w:p w:rsidR="003F1C53" w:rsidRPr="006C3B62" w:rsidRDefault="003F1C53" w:rsidP="001219E9">
            <w:pPr>
              <w:tabs>
                <w:tab w:val="left" w:pos="823"/>
              </w:tabs>
              <w:spacing w:after="0" w:line="240" w:lineRule="auto"/>
              <w:jc w:val="center"/>
              <w:rPr>
                <w:rFonts w:ascii="Times New Roman" w:hAnsi="Times New Roman"/>
                <w:color w:val="000000"/>
                <w:sz w:val="28"/>
                <w:szCs w:val="28"/>
              </w:rPr>
            </w:pPr>
            <w:r w:rsidRPr="006C3B62">
              <w:rPr>
                <w:rFonts w:ascii="Times New Roman" w:hAnsi="Times New Roman"/>
                <w:color w:val="000000"/>
                <w:sz w:val="28"/>
                <w:szCs w:val="28"/>
              </w:rPr>
              <w:t> </w:t>
            </w:r>
          </w:p>
        </w:tc>
      </w:tr>
    </w:tbl>
    <w:p w:rsidR="008D2655" w:rsidRPr="009B5151" w:rsidRDefault="008D2655" w:rsidP="009B5151">
      <w:pPr>
        <w:spacing w:after="0" w:line="240" w:lineRule="auto"/>
        <w:jc w:val="both"/>
        <w:rPr>
          <w:rFonts w:ascii="Times New Roman" w:hAnsi="Times New Roman"/>
          <w:b/>
          <w:sz w:val="28"/>
          <w:szCs w:val="28"/>
        </w:rPr>
      </w:pPr>
    </w:p>
    <w:p w:rsidR="008D2655" w:rsidRPr="009B5151" w:rsidRDefault="008D2655" w:rsidP="009B5151">
      <w:pPr>
        <w:spacing w:after="0" w:line="240" w:lineRule="auto"/>
        <w:jc w:val="both"/>
        <w:rPr>
          <w:rFonts w:ascii="Times New Roman" w:hAnsi="Times New Roman"/>
          <w:b/>
          <w:sz w:val="28"/>
          <w:szCs w:val="28"/>
        </w:rPr>
      </w:pPr>
    </w:p>
    <w:p w:rsidR="008D2655" w:rsidRDefault="008D2655" w:rsidP="009B5151">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8D2655" w:rsidRDefault="008D2655" w:rsidP="00EF3F50">
      <w:pPr>
        <w:spacing w:after="0" w:line="240" w:lineRule="auto"/>
        <w:jc w:val="both"/>
        <w:rPr>
          <w:rFonts w:ascii="Times New Roman" w:hAnsi="Times New Roman"/>
          <w:b/>
          <w:sz w:val="28"/>
          <w:szCs w:val="28"/>
        </w:rPr>
      </w:pPr>
    </w:p>
    <w:p w:rsidR="003F1C53" w:rsidRPr="003F1C53" w:rsidRDefault="003F1C53" w:rsidP="003F1C53">
      <w:pPr>
        <w:pStyle w:val="1"/>
        <w:tabs>
          <w:tab w:val="left" w:pos="8647"/>
          <w:tab w:val="left" w:pos="8789"/>
          <w:tab w:val="left" w:pos="9356"/>
          <w:tab w:val="left" w:pos="9498"/>
        </w:tabs>
        <w:spacing w:line="240" w:lineRule="auto"/>
        <w:jc w:val="center"/>
        <w:rPr>
          <w:b w:val="0"/>
          <w:bCs w:val="0"/>
          <w:sz w:val="24"/>
          <w:szCs w:val="24"/>
        </w:rPr>
      </w:pPr>
      <w:r>
        <w:rPr>
          <w:b w:val="0"/>
          <w:bCs w:val="0"/>
          <w:caps w:val="0"/>
          <w:sz w:val="24"/>
          <w:szCs w:val="24"/>
        </w:rPr>
        <w:t>М</w:t>
      </w:r>
      <w:r w:rsidRPr="003F1C53">
        <w:rPr>
          <w:b w:val="0"/>
          <w:bCs w:val="0"/>
          <w:caps w:val="0"/>
          <w:sz w:val="24"/>
          <w:szCs w:val="24"/>
        </w:rPr>
        <w:t xml:space="preserve">униципальное общеобразовательное казённое учреждение средняя общеобразовательная школа   п. </w:t>
      </w:r>
      <w:r>
        <w:rPr>
          <w:b w:val="0"/>
          <w:bCs w:val="0"/>
          <w:caps w:val="0"/>
          <w:sz w:val="24"/>
          <w:szCs w:val="24"/>
        </w:rPr>
        <w:t>Б</w:t>
      </w:r>
      <w:r w:rsidRPr="003F1C53">
        <w:rPr>
          <w:b w:val="0"/>
          <w:bCs w:val="0"/>
          <w:caps w:val="0"/>
          <w:sz w:val="24"/>
          <w:szCs w:val="24"/>
        </w:rPr>
        <w:t xml:space="preserve">езбожник </w:t>
      </w:r>
      <w:r>
        <w:rPr>
          <w:b w:val="0"/>
          <w:bCs w:val="0"/>
          <w:caps w:val="0"/>
          <w:sz w:val="24"/>
          <w:szCs w:val="24"/>
        </w:rPr>
        <w:t>М</w:t>
      </w:r>
      <w:r w:rsidRPr="003F1C53">
        <w:rPr>
          <w:b w:val="0"/>
          <w:bCs w:val="0"/>
          <w:caps w:val="0"/>
          <w:sz w:val="24"/>
          <w:szCs w:val="24"/>
        </w:rPr>
        <w:t xml:space="preserve">урашинского  района  </w:t>
      </w:r>
      <w:r>
        <w:rPr>
          <w:b w:val="0"/>
          <w:bCs w:val="0"/>
          <w:caps w:val="0"/>
          <w:sz w:val="24"/>
          <w:szCs w:val="24"/>
        </w:rPr>
        <w:t>К</w:t>
      </w:r>
      <w:r w:rsidRPr="003F1C53">
        <w:rPr>
          <w:b w:val="0"/>
          <w:bCs w:val="0"/>
          <w:caps w:val="0"/>
          <w:sz w:val="24"/>
          <w:szCs w:val="24"/>
        </w:rPr>
        <w:t>ировской области.</w:t>
      </w:r>
    </w:p>
    <w:p w:rsidR="003F1C53" w:rsidRPr="003F1C53" w:rsidRDefault="003F1C53" w:rsidP="003F1C53">
      <w:pPr>
        <w:tabs>
          <w:tab w:val="left" w:pos="8647"/>
          <w:tab w:val="left" w:pos="8789"/>
          <w:tab w:val="left" w:pos="9356"/>
          <w:tab w:val="left" w:pos="9498"/>
        </w:tabs>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bookmarkStart w:id="129" w:name="_GoBack"/>
      <w:bookmarkEnd w:id="129"/>
    </w:p>
    <w:p w:rsidR="003F1C53" w:rsidRPr="003F1C53" w:rsidRDefault="003F1C53" w:rsidP="003F1C53">
      <w:pPr>
        <w:spacing w:after="0" w:line="240" w:lineRule="auto"/>
        <w:jc w:val="center"/>
        <w:rPr>
          <w:rFonts w:ascii="Times New Roman" w:hAnsi="Times New Roman"/>
          <w:sz w:val="24"/>
          <w:szCs w:val="24"/>
        </w:rPr>
      </w:pPr>
    </w:p>
    <w:tbl>
      <w:tblPr>
        <w:tblW w:w="0" w:type="auto"/>
        <w:tblInd w:w="-106" w:type="dxa"/>
        <w:tblLook w:val="00A0"/>
      </w:tblPr>
      <w:tblGrid>
        <w:gridCol w:w="4825"/>
        <w:gridCol w:w="4852"/>
      </w:tblGrid>
      <w:tr w:rsidR="003F1C53" w:rsidRPr="003F1C53" w:rsidTr="001219E9">
        <w:tc>
          <w:tcPr>
            <w:tcW w:w="4927" w:type="dxa"/>
          </w:tcPr>
          <w:p w:rsidR="003F1C53" w:rsidRPr="003F1C53" w:rsidRDefault="003F1C53" w:rsidP="003F1C53">
            <w:pPr>
              <w:spacing w:after="0" w:line="240" w:lineRule="auto"/>
              <w:rPr>
                <w:rFonts w:ascii="Times New Roman" w:hAnsi="Times New Roman"/>
                <w:sz w:val="24"/>
                <w:szCs w:val="24"/>
              </w:rPr>
            </w:pPr>
            <w:r w:rsidRPr="003F1C53">
              <w:rPr>
                <w:rFonts w:ascii="Times New Roman" w:hAnsi="Times New Roman"/>
                <w:sz w:val="24"/>
                <w:szCs w:val="24"/>
              </w:rPr>
              <w:t>Рассмотрено на заседании</w:t>
            </w:r>
          </w:p>
          <w:p w:rsidR="003F1C53" w:rsidRPr="003F1C53" w:rsidRDefault="003F1C53" w:rsidP="003F1C53">
            <w:pPr>
              <w:spacing w:after="0" w:line="240" w:lineRule="auto"/>
              <w:rPr>
                <w:rFonts w:ascii="Times New Roman" w:hAnsi="Times New Roman"/>
                <w:sz w:val="24"/>
                <w:szCs w:val="24"/>
              </w:rPr>
            </w:pPr>
            <w:r w:rsidRPr="003F1C53">
              <w:rPr>
                <w:rFonts w:ascii="Times New Roman" w:hAnsi="Times New Roman"/>
                <w:sz w:val="24"/>
                <w:szCs w:val="24"/>
              </w:rPr>
              <w:t>методического совета школы</w:t>
            </w:r>
          </w:p>
          <w:p w:rsidR="003F1C53" w:rsidRPr="003F1C53" w:rsidRDefault="003F1C53" w:rsidP="003F1C53">
            <w:pPr>
              <w:spacing w:after="0" w:line="240" w:lineRule="auto"/>
              <w:rPr>
                <w:rFonts w:ascii="Times New Roman" w:hAnsi="Times New Roman"/>
                <w:sz w:val="24"/>
                <w:szCs w:val="24"/>
              </w:rPr>
            </w:pPr>
            <w:r w:rsidRPr="003F1C53">
              <w:rPr>
                <w:rFonts w:ascii="Times New Roman" w:hAnsi="Times New Roman"/>
                <w:sz w:val="24"/>
                <w:szCs w:val="24"/>
              </w:rPr>
              <w:t>«___»                       201</w:t>
            </w:r>
            <w:r w:rsidR="007367D7">
              <w:rPr>
                <w:rFonts w:ascii="Times New Roman" w:hAnsi="Times New Roman"/>
                <w:sz w:val="24"/>
                <w:szCs w:val="24"/>
              </w:rPr>
              <w:t>6</w:t>
            </w:r>
            <w:r w:rsidRPr="003F1C53">
              <w:rPr>
                <w:rFonts w:ascii="Times New Roman" w:hAnsi="Times New Roman"/>
                <w:sz w:val="24"/>
                <w:szCs w:val="24"/>
              </w:rPr>
              <w:t>года</w:t>
            </w:r>
          </w:p>
          <w:p w:rsidR="003F1C53" w:rsidRPr="003F1C53" w:rsidRDefault="003F1C53" w:rsidP="003F1C53">
            <w:pPr>
              <w:spacing w:after="0" w:line="240" w:lineRule="auto"/>
              <w:rPr>
                <w:rFonts w:ascii="Times New Roman" w:hAnsi="Times New Roman"/>
                <w:sz w:val="24"/>
                <w:szCs w:val="24"/>
              </w:rPr>
            </w:pPr>
            <w:r w:rsidRPr="003F1C53">
              <w:rPr>
                <w:rFonts w:ascii="Times New Roman" w:hAnsi="Times New Roman"/>
                <w:sz w:val="24"/>
                <w:szCs w:val="24"/>
              </w:rPr>
              <w:t>протокол №</w:t>
            </w:r>
          </w:p>
          <w:p w:rsidR="003F1C53" w:rsidRPr="003F1C53" w:rsidRDefault="003F1C53" w:rsidP="003F1C53">
            <w:pPr>
              <w:spacing w:after="0" w:line="240" w:lineRule="auto"/>
              <w:rPr>
                <w:rFonts w:ascii="Times New Roman" w:hAnsi="Times New Roman"/>
                <w:sz w:val="24"/>
                <w:szCs w:val="24"/>
              </w:rPr>
            </w:pPr>
            <w:r w:rsidRPr="003F1C53">
              <w:rPr>
                <w:rFonts w:ascii="Times New Roman" w:hAnsi="Times New Roman"/>
                <w:sz w:val="24"/>
                <w:szCs w:val="24"/>
              </w:rPr>
              <w:t>председатель м/с</w:t>
            </w:r>
          </w:p>
          <w:p w:rsidR="003F1C53" w:rsidRPr="003F1C53" w:rsidRDefault="003F1C53" w:rsidP="003F1C53">
            <w:pPr>
              <w:spacing w:after="0" w:line="240" w:lineRule="auto"/>
              <w:rPr>
                <w:rFonts w:ascii="Times New Roman" w:hAnsi="Times New Roman"/>
                <w:sz w:val="24"/>
                <w:szCs w:val="24"/>
              </w:rPr>
            </w:pPr>
          </w:p>
          <w:p w:rsidR="003F1C53" w:rsidRPr="003F1C53" w:rsidRDefault="003F1C53" w:rsidP="003F1C53">
            <w:pPr>
              <w:spacing w:after="0" w:line="240" w:lineRule="auto"/>
              <w:rPr>
                <w:rFonts w:ascii="Times New Roman" w:hAnsi="Times New Roman"/>
                <w:sz w:val="24"/>
                <w:szCs w:val="24"/>
              </w:rPr>
            </w:pPr>
            <w:r w:rsidRPr="003F1C53">
              <w:rPr>
                <w:rFonts w:ascii="Times New Roman" w:hAnsi="Times New Roman"/>
                <w:sz w:val="24"/>
                <w:szCs w:val="24"/>
              </w:rPr>
              <w:t>_____________ (Гусева Л.В.)</w:t>
            </w:r>
          </w:p>
          <w:p w:rsidR="003F1C53" w:rsidRPr="003F1C53" w:rsidRDefault="003F1C53" w:rsidP="003F1C53">
            <w:pPr>
              <w:spacing w:after="0" w:line="240" w:lineRule="auto"/>
              <w:jc w:val="center"/>
              <w:rPr>
                <w:rFonts w:ascii="Times New Roman" w:hAnsi="Times New Roman"/>
                <w:sz w:val="24"/>
                <w:szCs w:val="24"/>
              </w:rPr>
            </w:pPr>
          </w:p>
        </w:tc>
        <w:tc>
          <w:tcPr>
            <w:tcW w:w="4928" w:type="dxa"/>
          </w:tcPr>
          <w:p w:rsidR="003F1C53" w:rsidRPr="003F1C53" w:rsidRDefault="003F1C53" w:rsidP="003F1C53">
            <w:pPr>
              <w:spacing w:after="0" w:line="240" w:lineRule="auto"/>
              <w:rPr>
                <w:rFonts w:ascii="Times New Roman" w:hAnsi="Times New Roman"/>
                <w:sz w:val="24"/>
                <w:szCs w:val="24"/>
              </w:rPr>
            </w:pPr>
            <w:r w:rsidRPr="003F1C53">
              <w:rPr>
                <w:rFonts w:ascii="Times New Roman" w:hAnsi="Times New Roman"/>
                <w:sz w:val="24"/>
                <w:szCs w:val="24"/>
              </w:rPr>
              <w:t>УТВЕРЖДАЮ</w:t>
            </w:r>
          </w:p>
          <w:p w:rsidR="003F1C53" w:rsidRPr="003F1C53" w:rsidRDefault="003F1C53" w:rsidP="003F1C53">
            <w:pPr>
              <w:tabs>
                <w:tab w:val="left" w:pos="6045"/>
                <w:tab w:val="left" w:pos="6225"/>
              </w:tabs>
              <w:spacing w:after="0" w:line="240" w:lineRule="auto"/>
              <w:rPr>
                <w:rFonts w:ascii="Times New Roman" w:hAnsi="Times New Roman"/>
                <w:sz w:val="24"/>
                <w:szCs w:val="24"/>
              </w:rPr>
            </w:pPr>
            <w:r w:rsidRPr="003F1C53">
              <w:rPr>
                <w:rFonts w:ascii="Times New Roman" w:hAnsi="Times New Roman"/>
                <w:sz w:val="24"/>
                <w:szCs w:val="24"/>
              </w:rPr>
              <w:t>Директор МОКУ СОШ п. Безбожник</w:t>
            </w:r>
          </w:p>
          <w:p w:rsidR="003F1C53" w:rsidRPr="003F1C53" w:rsidRDefault="003F1C53" w:rsidP="003F1C53">
            <w:pPr>
              <w:tabs>
                <w:tab w:val="left" w:pos="6045"/>
                <w:tab w:val="left" w:pos="6225"/>
              </w:tabs>
              <w:spacing w:after="0" w:line="240" w:lineRule="auto"/>
              <w:rPr>
                <w:rFonts w:ascii="Times New Roman" w:hAnsi="Times New Roman"/>
                <w:sz w:val="24"/>
                <w:szCs w:val="24"/>
              </w:rPr>
            </w:pPr>
          </w:p>
          <w:p w:rsidR="003F1C53" w:rsidRPr="003F1C53" w:rsidRDefault="003F1C53" w:rsidP="003F1C53">
            <w:pPr>
              <w:tabs>
                <w:tab w:val="left" w:pos="6045"/>
                <w:tab w:val="left" w:pos="6225"/>
              </w:tabs>
              <w:spacing w:after="0" w:line="240" w:lineRule="auto"/>
              <w:rPr>
                <w:rFonts w:ascii="Times New Roman" w:hAnsi="Times New Roman"/>
                <w:sz w:val="24"/>
                <w:szCs w:val="24"/>
              </w:rPr>
            </w:pPr>
            <w:r w:rsidRPr="003F1C53">
              <w:rPr>
                <w:rFonts w:ascii="Times New Roman" w:hAnsi="Times New Roman"/>
                <w:sz w:val="24"/>
                <w:szCs w:val="24"/>
              </w:rPr>
              <w:t>___________(Синицын А.Ф.)</w:t>
            </w:r>
          </w:p>
          <w:p w:rsidR="003F1C53" w:rsidRPr="003F1C53" w:rsidRDefault="003F1C53" w:rsidP="003F1C53">
            <w:pPr>
              <w:spacing w:after="0" w:line="240" w:lineRule="auto"/>
              <w:rPr>
                <w:rFonts w:ascii="Times New Roman" w:hAnsi="Times New Roman"/>
                <w:sz w:val="24"/>
                <w:szCs w:val="24"/>
              </w:rPr>
            </w:pPr>
          </w:p>
          <w:p w:rsidR="003F1C53" w:rsidRPr="003F1C53" w:rsidRDefault="003F1C53" w:rsidP="007367D7">
            <w:pPr>
              <w:spacing w:after="0" w:line="240" w:lineRule="auto"/>
              <w:rPr>
                <w:rFonts w:ascii="Times New Roman" w:hAnsi="Times New Roman"/>
                <w:sz w:val="24"/>
                <w:szCs w:val="24"/>
              </w:rPr>
            </w:pPr>
            <w:r w:rsidRPr="003F1C53">
              <w:rPr>
                <w:rFonts w:ascii="Times New Roman" w:hAnsi="Times New Roman"/>
                <w:sz w:val="24"/>
                <w:szCs w:val="24"/>
              </w:rPr>
              <w:t>Приказ №    от «____»                   201</w:t>
            </w:r>
            <w:r w:rsidR="007367D7">
              <w:rPr>
                <w:rFonts w:ascii="Times New Roman" w:hAnsi="Times New Roman"/>
                <w:sz w:val="24"/>
                <w:szCs w:val="24"/>
              </w:rPr>
              <w:t>6</w:t>
            </w:r>
            <w:r w:rsidRPr="003F1C53">
              <w:rPr>
                <w:rFonts w:ascii="Times New Roman" w:hAnsi="Times New Roman"/>
                <w:sz w:val="24"/>
                <w:szCs w:val="24"/>
              </w:rPr>
              <w:t xml:space="preserve"> года  </w:t>
            </w:r>
          </w:p>
        </w:tc>
      </w:tr>
    </w:tbl>
    <w:p w:rsidR="003F1C53" w:rsidRPr="003F1C53" w:rsidRDefault="003F1C53" w:rsidP="003F1C53">
      <w:pPr>
        <w:tabs>
          <w:tab w:val="left" w:pos="4395"/>
        </w:tabs>
        <w:spacing w:after="0" w:line="240" w:lineRule="auto"/>
        <w:rPr>
          <w:rFonts w:ascii="Times New Roman" w:hAnsi="Times New Roman"/>
          <w:sz w:val="24"/>
          <w:szCs w:val="24"/>
        </w:rPr>
      </w:pPr>
    </w:p>
    <w:p w:rsidR="003F1C53" w:rsidRPr="003F1C53" w:rsidRDefault="003F1C53" w:rsidP="003F1C53">
      <w:pPr>
        <w:tabs>
          <w:tab w:val="left" w:pos="6045"/>
          <w:tab w:val="left" w:pos="6225"/>
        </w:tabs>
        <w:spacing w:after="0" w:line="240" w:lineRule="auto"/>
        <w:jc w:val="both"/>
        <w:rPr>
          <w:rFonts w:ascii="Times New Roman" w:hAnsi="Times New Roman"/>
          <w:sz w:val="24"/>
          <w:szCs w:val="24"/>
        </w:rPr>
      </w:pPr>
    </w:p>
    <w:p w:rsidR="003F1C53" w:rsidRPr="003F1C53" w:rsidRDefault="003F1C53" w:rsidP="003F1C53">
      <w:pPr>
        <w:tabs>
          <w:tab w:val="left" w:pos="6045"/>
          <w:tab w:val="left" w:pos="6225"/>
        </w:tabs>
        <w:spacing w:after="0" w:line="240" w:lineRule="auto"/>
        <w:jc w:val="both"/>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32"/>
          <w:szCs w:val="32"/>
        </w:rPr>
      </w:pPr>
      <w:r w:rsidRPr="003F1C53">
        <w:rPr>
          <w:rFonts w:ascii="Times New Roman" w:hAnsi="Times New Roman"/>
          <w:sz w:val="32"/>
          <w:szCs w:val="32"/>
        </w:rPr>
        <w:t>Программа развития фонематических процессов</w:t>
      </w:r>
    </w:p>
    <w:p w:rsidR="003F1C53" w:rsidRPr="003F1C53" w:rsidRDefault="003F1C53" w:rsidP="003F1C53">
      <w:pPr>
        <w:spacing w:after="0" w:line="240" w:lineRule="auto"/>
        <w:jc w:val="center"/>
        <w:rPr>
          <w:rFonts w:ascii="Times New Roman" w:hAnsi="Times New Roman"/>
          <w:sz w:val="32"/>
          <w:szCs w:val="32"/>
        </w:rPr>
      </w:pPr>
      <w:r w:rsidRPr="003F1C53">
        <w:rPr>
          <w:rFonts w:ascii="Times New Roman" w:hAnsi="Times New Roman"/>
          <w:sz w:val="32"/>
          <w:szCs w:val="32"/>
        </w:rPr>
        <w:t xml:space="preserve"> у учащихся начальных классов</w:t>
      </w:r>
    </w:p>
    <w:p w:rsidR="003F1C53" w:rsidRP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Pr="003F1C53" w:rsidRDefault="003F1C53" w:rsidP="003F1C53">
      <w:pPr>
        <w:spacing w:after="0" w:line="240" w:lineRule="auto"/>
        <w:jc w:val="center"/>
        <w:rPr>
          <w:rFonts w:ascii="Times New Roman" w:hAnsi="Times New Roman"/>
          <w:sz w:val="24"/>
          <w:szCs w:val="24"/>
        </w:rPr>
      </w:pPr>
    </w:p>
    <w:p w:rsidR="003F1C53" w:rsidRDefault="003F1C53" w:rsidP="003F1C53">
      <w:pPr>
        <w:pStyle w:val="1"/>
        <w:tabs>
          <w:tab w:val="left" w:pos="8200"/>
        </w:tabs>
        <w:spacing w:line="240" w:lineRule="auto"/>
        <w:ind w:left="4956" w:right="283"/>
        <w:jc w:val="right"/>
        <w:rPr>
          <w:b w:val="0"/>
          <w:bCs w:val="0"/>
          <w:caps w:val="0"/>
          <w:sz w:val="24"/>
          <w:szCs w:val="24"/>
        </w:rPr>
      </w:pPr>
      <w:r>
        <w:rPr>
          <w:b w:val="0"/>
          <w:bCs w:val="0"/>
          <w:caps w:val="0"/>
          <w:sz w:val="24"/>
          <w:szCs w:val="24"/>
        </w:rPr>
        <w:t>Р</w:t>
      </w:r>
      <w:r w:rsidRPr="003F1C53">
        <w:rPr>
          <w:b w:val="0"/>
          <w:bCs w:val="0"/>
          <w:caps w:val="0"/>
          <w:sz w:val="24"/>
          <w:szCs w:val="24"/>
        </w:rPr>
        <w:t xml:space="preserve">азработана </w:t>
      </w:r>
    </w:p>
    <w:p w:rsidR="003F1C53" w:rsidRPr="003F1C53" w:rsidRDefault="003F1C53" w:rsidP="003F1C53">
      <w:pPr>
        <w:pStyle w:val="1"/>
        <w:tabs>
          <w:tab w:val="left" w:pos="8200"/>
        </w:tabs>
        <w:spacing w:line="240" w:lineRule="auto"/>
        <w:ind w:left="4956" w:right="283"/>
        <w:jc w:val="right"/>
        <w:rPr>
          <w:b w:val="0"/>
          <w:bCs w:val="0"/>
          <w:sz w:val="24"/>
          <w:szCs w:val="24"/>
        </w:rPr>
      </w:pPr>
      <w:r>
        <w:rPr>
          <w:b w:val="0"/>
          <w:bCs w:val="0"/>
          <w:caps w:val="0"/>
          <w:sz w:val="24"/>
          <w:szCs w:val="24"/>
        </w:rPr>
        <w:t>Верягиной Д.М., логопедом</w:t>
      </w:r>
      <w:r w:rsidRPr="003F1C53">
        <w:rPr>
          <w:b w:val="0"/>
          <w:bCs w:val="0"/>
          <w:caps w:val="0"/>
          <w:sz w:val="24"/>
          <w:szCs w:val="24"/>
        </w:rPr>
        <w:t xml:space="preserve">                                                                                                 </w:t>
      </w:r>
      <w:r>
        <w:rPr>
          <w:b w:val="0"/>
          <w:bCs w:val="0"/>
          <w:caps w:val="0"/>
          <w:sz w:val="24"/>
          <w:szCs w:val="24"/>
        </w:rPr>
        <w:t>МОКУ СОШ п.Б</w:t>
      </w:r>
      <w:r w:rsidRPr="003F1C53">
        <w:rPr>
          <w:b w:val="0"/>
          <w:bCs w:val="0"/>
          <w:caps w:val="0"/>
          <w:sz w:val="24"/>
          <w:szCs w:val="24"/>
        </w:rPr>
        <w:t xml:space="preserve">езбожник                                                                                                 </w:t>
      </w:r>
      <w:r>
        <w:rPr>
          <w:b w:val="0"/>
          <w:bCs w:val="0"/>
          <w:caps w:val="0"/>
          <w:sz w:val="24"/>
          <w:szCs w:val="24"/>
        </w:rPr>
        <w:t>М</w:t>
      </w:r>
      <w:r w:rsidRPr="003F1C53">
        <w:rPr>
          <w:b w:val="0"/>
          <w:bCs w:val="0"/>
          <w:caps w:val="0"/>
          <w:sz w:val="24"/>
          <w:szCs w:val="24"/>
        </w:rPr>
        <w:t>урашинского района.</w:t>
      </w:r>
    </w:p>
    <w:p w:rsidR="003F1C53" w:rsidRPr="003F1C53" w:rsidRDefault="003F1C53" w:rsidP="003F1C53">
      <w:pPr>
        <w:tabs>
          <w:tab w:val="left" w:pos="7695"/>
        </w:tabs>
        <w:spacing w:after="0" w:line="240" w:lineRule="auto"/>
        <w:jc w:val="right"/>
        <w:rPr>
          <w:rFonts w:ascii="Times New Roman" w:hAnsi="Times New Roman"/>
          <w:sz w:val="24"/>
          <w:szCs w:val="24"/>
        </w:rPr>
      </w:pPr>
    </w:p>
    <w:p w:rsidR="003F1C53" w:rsidRPr="003F1C53" w:rsidRDefault="003F1C53" w:rsidP="003F1C53">
      <w:pPr>
        <w:spacing w:after="0" w:line="240" w:lineRule="auto"/>
        <w:jc w:val="right"/>
        <w:rPr>
          <w:rFonts w:ascii="Times New Roman" w:hAnsi="Times New Roman"/>
          <w:sz w:val="24"/>
          <w:szCs w:val="24"/>
        </w:rPr>
      </w:pPr>
    </w:p>
    <w:p w:rsidR="003F1C53" w:rsidRPr="003F1C53" w:rsidRDefault="003F1C53" w:rsidP="003F1C53">
      <w:pPr>
        <w:tabs>
          <w:tab w:val="left" w:pos="3825"/>
        </w:tabs>
        <w:spacing w:after="0" w:line="240" w:lineRule="auto"/>
        <w:rPr>
          <w:rFonts w:ascii="Times New Roman" w:hAnsi="Times New Roman"/>
          <w:sz w:val="24"/>
          <w:szCs w:val="24"/>
        </w:rPr>
      </w:pPr>
      <w:r w:rsidRPr="003F1C53">
        <w:rPr>
          <w:rFonts w:ascii="Times New Roman" w:hAnsi="Times New Roman"/>
          <w:sz w:val="24"/>
          <w:szCs w:val="24"/>
        </w:rPr>
        <w:tab/>
      </w:r>
    </w:p>
    <w:p w:rsidR="003F1C53" w:rsidRDefault="003F1C53" w:rsidP="003F1C53">
      <w:pPr>
        <w:tabs>
          <w:tab w:val="left" w:pos="3825"/>
        </w:tabs>
        <w:spacing w:after="0" w:line="240" w:lineRule="auto"/>
        <w:rPr>
          <w:rFonts w:ascii="Times New Roman" w:hAnsi="Times New Roman"/>
          <w:sz w:val="24"/>
          <w:szCs w:val="24"/>
        </w:rPr>
      </w:pPr>
    </w:p>
    <w:p w:rsidR="003F1C53" w:rsidRDefault="003F1C53" w:rsidP="003F1C53">
      <w:pPr>
        <w:tabs>
          <w:tab w:val="left" w:pos="3825"/>
        </w:tabs>
        <w:spacing w:after="0" w:line="240" w:lineRule="auto"/>
        <w:rPr>
          <w:rFonts w:ascii="Times New Roman" w:hAnsi="Times New Roman"/>
          <w:sz w:val="24"/>
          <w:szCs w:val="24"/>
        </w:rPr>
      </w:pPr>
    </w:p>
    <w:p w:rsidR="003F1C53" w:rsidRDefault="003F1C53" w:rsidP="003F1C53">
      <w:pPr>
        <w:tabs>
          <w:tab w:val="left" w:pos="3825"/>
        </w:tabs>
        <w:spacing w:after="0" w:line="240" w:lineRule="auto"/>
        <w:rPr>
          <w:rFonts w:ascii="Times New Roman" w:hAnsi="Times New Roman"/>
          <w:sz w:val="24"/>
          <w:szCs w:val="24"/>
        </w:rPr>
      </w:pPr>
    </w:p>
    <w:p w:rsidR="003F1C53" w:rsidRDefault="003F1C53" w:rsidP="003F1C53">
      <w:pPr>
        <w:tabs>
          <w:tab w:val="left" w:pos="3825"/>
        </w:tabs>
        <w:spacing w:after="0" w:line="240" w:lineRule="auto"/>
        <w:rPr>
          <w:rFonts w:ascii="Times New Roman" w:hAnsi="Times New Roman"/>
          <w:sz w:val="24"/>
          <w:szCs w:val="24"/>
        </w:rPr>
      </w:pPr>
    </w:p>
    <w:p w:rsidR="003F1C53" w:rsidRDefault="003F1C53" w:rsidP="003F1C53">
      <w:pPr>
        <w:tabs>
          <w:tab w:val="left" w:pos="3825"/>
        </w:tabs>
        <w:spacing w:after="0" w:line="240" w:lineRule="auto"/>
        <w:rPr>
          <w:rFonts w:ascii="Times New Roman" w:hAnsi="Times New Roman"/>
          <w:sz w:val="24"/>
          <w:szCs w:val="24"/>
        </w:rPr>
      </w:pPr>
    </w:p>
    <w:p w:rsidR="003F1C53" w:rsidRDefault="003F1C53" w:rsidP="003F1C53">
      <w:pPr>
        <w:tabs>
          <w:tab w:val="left" w:pos="3825"/>
        </w:tabs>
        <w:spacing w:after="0" w:line="240" w:lineRule="auto"/>
        <w:rPr>
          <w:rFonts w:ascii="Times New Roman" w:hAnsi="Times New Roman"/>
          <w:sz w:val="24"/>
          <w:szCs w:val="24"/>
        </w:rPr>
      </w:pPr>
    </w:p>
    <w:p w:rsidR="003F1C53" w:rsidRDefault="003F1C53" w:rsidP="003F1C53">
      <w:pPr>
        <w:tabs>
          <w:tab w:val="left" w:pos="3825"/>
        </w:tabs>
        <w:spacing w:after="0" w:line="240" w:lineRule="auto"/>
        <w:rPr>
          <w:rFonts w:ascii="Times New Roman" w:hAnsi="Times New Roman"/>
          <w:sz w:val="24"/>
          <w:szCs w:val="24"/>
        </w:rPr>
      </w:pPr>
    </w:p>
    <w:p w:rsidR="003F1C53" w:rsidRDefault="003F1C53" w:rsidP="003F1C53">
      <w:pPr>
        <w:tabs>
          <w:tab w:val="left" w:pos="3825"/>
        </w:tabs>
        <w:spacing w:after="0" w:line="240" w:lineRule="auto"/>
        <w:rPr>
          <w:rFonts w:ascii="Times New Roman" w:hAnsi="Times New Roman"/>
          <w:sz w:val="24"/>
          <w:szCs w:val="24"/>
        </w:rPr>
      </w:pPr>
    </w:p>
    <w:p w:rsidR="003F1C53" w:rsidRPr="003F1C53" w:rsidRDefault="003F1C53" w:rsidP="003F1C53">
      <w:pPr>
        <w:tabs>
          <w:tab w:val="left" w:pos="3825"/>
        </w:tabs>
        <w:spacing w:after="0" w:line="240" w:lineRule="auto"/>
        <w:jc w:val="center"/>
        <w:rPr>
          <w:rFonts w:ascii="Times New Roman" w:hAnsi="Times New Roman"/>
          <w:sz w:val="24"/>
          <w:szCs w:val="24"/>
        </w:rPr>
      </w:pPr>
      <w:r w:rsidRPr="003F1C53">
        <w:rPr>
          <w:rFonts w:ascii="Times New Roman" w:hAnsi="Times New Roman"/>
          <w:sz w:val="24"/>
          <w:szCs w:val="24"/>
        </w:rPr>
        <w:t>Безбожник</w:t>
      </w:r>
    </w:p>
    <w:p w:rsidR="003F1C53" w:rsidRPr="003F1C53" w:rsidRDefault="003F1C53" w:rsidP="003F1C53">
      <w:pPr>
        <w:tabs>
          <w:tab w:val="left" w:pos="3825"/>
        </w:tabs>
        <w:spacing w:after="0" w:line="240" w:lineRule="auto"/>
        <w:jc w:val="center"/>
        <w:rPr>
          <w:rFonts w:ascii="Times New Roman" w:hAnsi="Times New Roman"/>
          <w:sz w:val="24"/>
          <w:szCs w:val="24"/>
        </w:rPr>
      </w:pPr>
      <w:r w:rsidRPr="003F1C53">
        <w:rPr>
          <w:rFonts w:ascii="Times New Roman" w:hAnsi="Times New Roman"/>
          <w:sz w:val="24"/>
          <w:szCs w:val="24"/>
        </w:rPr>
        <w:t>201</w:t>
      </w:r>
      <w:r w:rsidR="007367D7">
        <w:rPr>
          <w:rFonts w:ascii="Times New Roman" w:hAnsi="Times New Roman"/>
          <w:sz w:val="24"/>
          <w:szCs w:val="24"/>
        </w:rPr>
        <w:t>6</w:t>
      </w:r>
    </w:p>
    <w:p w:rsidR="008D2655" w:rsidRDefault="008D2655" w:rsidP="003F1C53">
      <w:pPr>
        <w:spacing w:after="0" w:line="240" w:lineRule="auto"/>
        <w:jc w:val="both"/>
        <w:rPr>
          <w:rFonts w:ascii="Times New Roman" w:hAnsi="Times New Roman"/>
          <w:b/>
          <w:sz w:val="28"/>
          <w:szCs w:val="28"/>
        </w:rPr>
      </w:pPr>
    </w:p>
    <w:p w:rsidR="008D2655" w:rsidRPr="003F1C53" w:rsidRDefault="003F1C53" w:rsidP="003F1C53">
      <w:pPr>
        <w:spacing w:after="0" w:line="240" w:lineRule="auto"/>
        <w:jc w:val="center"/>
        <w:rPr>
          <w:rFonts w:ascii="Times New Roman" w:hAnsi="Times New Roman"/>
          <w:b/>
          <w:sz w:val="28"/>
          <w:szCs w:val="28"/>
        </w:rPr>
      </w:pPr>
      <w:r>
        <w:rPr>
          <w:rFonts w:ascii="Times New Roman" w:hAnsi="Times New Roman"/>
          <w:b/>
          <w:color w:val="2D2D2D"/>
          <w:spacing w:val="2"/>
          <w:sz w:val="28"/>
          <w:szCs w:val="28"/>
        </w:rPr>
        <w:t>О</w:t>
      </w:r>
      <w:r w:rsidRPr="003F1C53">
        <w:rPr>
          <w:rFonts w:ascii="Times New Roman" w:hAnsi="Times New Roman"/>
          <w:b/>
          <w:color w:val="2D2D2D"/>
          <w:spacing w:val="2"/>
          <w:sz w:val="28"/>
          <w:szCs w:val="28"/>
        </w:rPr>
        <w:t>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9B5151" w:rsidRPr="003F1C53" w:rsidRDefault="009B5151" w:rsidP="003F1C53">
      <w:pPr>
        <w:spacing w:after="0" w:line="240" w:lineRule="auto"/>
        <w:jc w:val="center"/>
        <w:rPr>
          <w:rFonts w:ascii="Times New Roman" w:hAnsi="Times New Roman"/>
          <w:b/>
          <w:sz w:val="28"/>
          <w:szCs w:val="28"/>
        </w:rPr>
      </w:pPr>
    </w:p>
    <w:p w:rsidR="006C3B62" w:rsidRDefault="006C3B62" w:rsidP="00EF3F50">
      <w:pPr>
        <w:spacing w:after="0" w:line="240" w:lineRule="auto"/>
        <w:jc w:val="both"/>
        <w:rPr>
          <w:rFonts w:ascii="Times New Roman" w:hAnsi="Times New Roman"/>
          <w:b/>
          <w:sz w:val="28"/>
          <w:szCs w:val="28"/>
        </w:rPr>
      </w:pPr>
    </w:p>
    <w:bookmarkEnd w:id="128"/>
    <w:p w:rsidR="00FE1C52" w:rsidRPr="007A118D" w:rsidRDefault="00FE1C52" w:rsidP="00382A8B">
      <w:pPr>
        <w:spacing w:after="0" w:line="240" w:lineRule="auto"/>
        <w:ind w:firstLine="708"/>
        <w:jc w:val="both"/>
        <w:rPr>
          <w:rFonts w:ascii="Times New Roman" w:hAnsi="Times New Roman"/>
          <w:sz w:val="28"/>
          <w:szCs w:val="28"/>
        </w:rPr>
      </w:pPr>
      <w:r w:rsidRPr="007A118D">
        <w:rPr>
          <w:rFonts w:ascii="Times New Roman" w:hAnsi="Times New Roman"/>
          <w:sz w:val="28"/>
          <w:szCs w:val="28"/>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FE1C52" w:rsidRPr="007A118D" w:rsidRDefault="00FE1C52" w:rsidP="00EF3F50">
      <w:pPr>
        <w:spacing w:after="0" w:line="240" w:lineRule="auto"/>
        <w:jc w:val="both"/>
        <w:rPr>
          <w:rFonts w:ascii="Times New Roman" w:hAnsi="Times New Roman"/>
          <w:b/>
          <w:i/>
          <w:sz w:val="28"/>
          <w:szCs w:val="28"/>
        </w:rPr>
      </w:pPr>
      <w:r w:rsidRPr="007A118D">
        <w:rPr>
          <w:rFonts w:ascii="Times New Roman" w:hAnsi="Times New Roman"/>
          <w:b/>
          <w:i/>
          <w:sz w:val="28"/>
          <w:szCs w:val="28"/>
        </w:rPr>
        <w:t>Психолого-педагогическое обеспечение, в том числе:</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E1C52" w:rsidRPr="007A118D" w:rsidRDefault="00FE1C52" w:rsidP="00EF3F50">
      <w:pPr>
        <w:spacing w:after="0" w:line="240" w:lineRule="auto"/>
        <w:jc w:val="both"/>
        <w:rPr>
          <w:rFonts w:ascii="Times New Roman" w:hAnsi="Times New Roman"/>
          <w:sz w:val="28"/>
          <w:szCs w:val="28"/>
        </w:rPr>
      </w:pPr>
      <w:r w:rsidRPr="007A118D">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FE1C52" w:rsidRPr="007A118D" w:rsidRDefault="00FE1C52" w:rsidP="00EF3F50">
      <w:pPr>
        <w:spacing w:after="0" w:line="240" w:lineRule="auto"/>
        <w:jc w:val="both"/>
        <w:rPr>
          <w:rFonts w:ascii="Times New Roman" w:hAnsi="Times New Roman"/>
          <w:b/>
          <w:i/>
          <w:sz w:val="28"/>
          <w:szCs w:val="28"/>
        </w:rPr>
      </w:pPr>
      <w:r w:rsidRPr="007A118D">
        <w:rPr>
          <w:rFonts w:ascii="Times New Roman" w:hAnsi="Times New Roman"/>
          <w:b/>
          <w:i/>
          <w:sz w:val="28"/>
          <w:szCs w:val="28"/>
        </w:rPr>
        <w:t>Программно-методическое обеспечение</w:t>
      </w:r>
    </w:p>
    <w:p w:rsidR="00FE1C52" w:rsidRPr="007A118D" w:rsidRDefault="00FE1C52" w:rsidP="00382A8B">
      <w:pPr>
        <w:spacing w:after="0" w:line="240" w:lineRule="auto"/>
        <w:ind w:firstLine="708"/>
        <w:jc w:val="both"/>
        <w:rPr>
          <w:rFonts w:ascii="Times New Roman" w:hAnsi="Times New Roman"/>
          <w:sz w:val="28"/>
          <w:szCs w:val="28"/>
        </w:rPr>
      </w:pPr>
      <w:r w:rsidRPr="007A118D">
        <w:rPr>
          <w:rFonts w:ascii="Times New Roman" w:hAnsi="Times New Roman"/>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E1C52" w:rsidRPr="007A118D" w:rsidRDefault="00FE1C52" w:rsidP="00382A8B">
      <w:pPr>
        <w:spacing w:after="0" w:line="240" w:lineRule="auto"/>
        <w:ind w:firstLine="708"/>
        <w:jc w:val="both"/>
        <w:rPr>
          <w:rFonts w:ascii="Times New Roman" w:hAnsi="Times New Roman"/>
          <w:sz w:val="28"/>
          <w:szCs w:val="28"/>
        </w:rPr>
      </w:pPr>
      <w:r w:rsidRPr="007A118D">
        <w:rPr>
          <w:rFonts w:ascii="Times New Roman" w:hAnsi="Times New Roman"/>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E1C52" w:rsidRPr="007A118D" w:rsidRDefault="00FE1C52" w:rsidP="00EF3F50">
      <w:pPr>
        <w:spacing w:after="0" w:line="240" w:lineRule="auto"/>
        <w:jc w:val="both"/>
        <w:rPr>
          <w:rFonts w:ascii="Times New Roman" w:hAnsi="Times New Roman"/>
          <w:b/>
          <w:i/>
          <w:sz w:val="28"/>
          <w:szCs w:val="28"/>
        </w:rPr>
      </w:pPr>
      <w:r w:rsidRPr="007A118D">
        <w:rPr>
          <w:rFonts w:ascii="Times New Roman" w:hAnsi="Times New Roman"/>
          <w:b/>
          <w:i/>
          <w:sz w:val="28"/>
          <w:szCs w:val="28"/>
        </w:rPr>
        <w:t>Кадровое обеспечение</w:t>
      </w:r>
    </w:p>
    <w:p w:rsidR="00FE1C52" w:rsidRPr="007A118D" w:rsidRDefault="00FE1C52" w:rsidP="00FF6A88">
      <w:pPr>
        <w:spacing w:after="0" w:line="240" w:lineRule="auto"/>
        <w:ind w:firstLine="708"/>
        <w:jc w:val="both"/>
        <w:rPr>
          <w:rFonts w:ascii="Times New Roman" w:hAnsi="Times New Roman"/>
          <w:sz w:val="28"/>
          <w:szCs w:val="28"/>
        </w:rPr>
      </w:pPr>
      <w:r w:rsidRPr="007A118D">
        <w:rPr>
          <w:rFonts w:ascii="Times New Roman" w:hAnsi="Times New Roman"/>
          <w:sz w:val="28"/>
          <w:szCs w:val="28"/>
        </w:rPr>
        <w:t xml:space="preserve">Важным моментом реализации программы коррекционной работы является кадровое обеспечение. </w:t>
      </w:r>
    </w:p>
    <w:p w:rsidR="00FE1C52" w:rsidRPr="007A118D" w:rsidRDefault="00FE1C52" w:rsidP="00FF6A88">
      <w:pPr>
        <w:spacing w:after="0" w:line="240" w:lineRule="auto"/>
        <w:ind w:firstLine="708"/>
        <w:jc w:val="both"/>
        <w:rPr>
          <w:rFonts w:ascii="Times New Roman" w:hAnsi="Times New Roman"/>
          <w:sz w:val="28"/>
          <w:szCs w:val="28"/>
        </w:rPr>
      </w:pPr>
      <w:r w:rsidRPr="007A118D">
        <w:rPr>
          <w:rFonts w:ascii="Times New Roman" w:hAnsi="Times New Roman"/>
          <w:sz w:val="28"/>
          <w:szCs w:val="28"/>
        </w:rPr>
        <w:t>Уровень квалификации работников образовательного учреждения для каждой занимаемой должности отвечает  квалификационным характеристикам по соответствующей должности.</w:t>
      </w:r>
    </w:p>
    <w:p w:rsidR="00FE1C52" w:rsidRPr="007A118D" w:rsidRDefault="00FE1C52" w:rsidP="00FF6A88">
      <w:pPr>
        <w:spacing w:after="0" w:line="240" w:lineRule="auto"/>
        <w:ind w:firstLine="708"/>
        <w:jc w:val="both"/>
        <w:rPr>
          <w:rFonts w:ascii="Times New Roman" w:hAnsi="Times New Roman"/>
          <w:i/>
          <w:iCs/>
          <w:sz w:val="28"/>
          <w:szCs w:val="28"/>
        </w:rPr>
      </w:pPr>
    </w:p>
    <w:p w:rsidR="00FE1C52" w:rsidRPr="007A118D" w:rsidRDefault="00FE1C52" w:rsidP="007A118D">
      <w:pPr>
        <w:shd w:val="clear" w:color="auto" w:fill="FFFFFF" w:themeFill="background1"/>
        <w:spacing w:after="0" w:line="240" w:lineRule="auto"/>
        <w:ind w:firstLine="708"/>
        <w:jc w:val="both"/>
        <w:rPr>
          <w:ins w:id="130" w:author="Unknown"/>
          <w:rFonts w:ascii="Times New Roman" w:hAnsi="Times New Roman"/>
          <w:b/>
          <w:sz w:val="28"/>
          <w:szCs w:val="28"/>
        </w:rPr>
      </w:pPr>
      <w:ins w:id="131" w:author="Unknown">
        <w:r w:rsidRPr="007A118D">
          <w:rPr>
            <w:rFonts w:ascii="Times New Roman" w:hAnsi="Times New Roman"/>
            <w:b/>
            <w:sz w:val="28"/>
            <w:szCs w:val="28"/>
          </w:rPr>
          <w:t>Систематически члены педагогического коллектива, занимающиеся решением вопросов образования детей с ограниченными возможностями здоровья, проходят курсы повышения квалификации, участвуют в муниципальных и региональных семинарах. В рамках работы коррекционно-развивающей службы проходят теоретические семинары</w:t>
        </w:r>
      </w:ins>
      <w:r w:rsidRPr="007A118D">
        <w:rPr>
          <w:rFonts w:ascii="Times New Roman" w:hAnsi="Times New Roman"/>
          <w:b/>
          <w:sz w:val="28"/>
          <w:szCs w:val="28"/>
        </w:rPr>
        <w:t xml:space="preserve"> (заседания ШМО)</w:t>
      </w:r>
      <w:ins w:id="132" w:author="Unknown">
        <w:r w:rsidRPr="007A118D">
          <w:rPr>
            <w:rFonts w:ascii="Times New Roman" w:hAnsi="Times New Roman"/>
            <w:b/>
            <w:sz w:val="28"/>
            <w:szCs w:val="28"/>
          </w:rPr>
          <w:t>,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ins>
    </w:p>
    <w:p w:rsidR="00FE1C52" w:rsidRPr="007A118D" w:rsidRDefault="00FE1C52" w:rsidP="007A118D">
      <w:pPr>
        <w:shd w:val="clear" w:color="auto" w:fill="FFFFFF" w:themeFill="background1"/>
        <w:spacing w:after="0" w:line="240" w:lineRule="auto"/>
        <w:jc w:val="both"/>
        <w:rPr>
          <w:rFonts w:ascii="Times New Roman" w:hAnsi="Times New Roman"/>
          <w:b/>
          <w:i/>
          <w:sz w:val="28"/>
          <w:szCs w:val="28"/>
        </w:rPr>
      </w:pPr>
      <w:r w:rsidRPr="007A118D">
        <w:rPr>
          <w:rFonts w:ascii="Times New Roman" w:hAnsi="Times New Roman"/>
          <w:b/>
          <w:i/>
          <w:sz w:val="28"/>
          <w:szCs w:val="28"/>
        </w:rPr>
        <w:t>Материально-техническое обеспечение</w:t>
      </w:r>
    </w:p>
    <w:p w:rsidR="00FE1C52" w:rsidRPr="007A118D" w:rsidRDefault="00FE1C52" w:rsidP="007A118D">
      <w:pPr>
        <w:shd w:val="clear" w:color="auto" w:fill="FFFFFF" w:themeFill="background1"/>
        <w:spacing w:after="0" w:line="240" w:lineRule="auto"/>
        <w:ind w:firstLine="708"/>
        <w:jc w:val="both"/>
        <w:rPr>
          <w:ins w:id="133" w:author="Unknown"/>
          <w:rFonts w:ascii="Times New Roman" w:hAnsi="Times New Roman"/>
          <w:b/>
          <w:sz w:val="28"/>
          <w:szCs w:val="28"/>
        </w:rPr>
      </w:pPr>
      <w:ins w:id="134" w:author="Unknown">
        <w:r w:rsidRPr="007A118D">
          <w:rPr>
            <w:rFonts w:ascii="Times New Roman" w:hAnsi="Times New Roman"/>
            <w:b/>
            <w:sz w:val="28"/>
            <w:szCs w:val="28"/>
          </w:rPr>
          <w:t>В школе имеется материально-техническая база, позволяющая обеспечить адаптивную и коррекционно-развивающую среду образовательного учреждения. Функциониру</w:t>
        </w:r>
      </w:ins>
      <w:r w:rsidRPr="007A118D">
        <w:rPr>
          <w:rFonts w:ascii="Times New Roman" w:hAnsi="Times New Roman"/>
          <w:b/>
          <w:sz w:val="28"/>
          <w:szCs w:val="28"/>
        </w:rPr>
        <w:t xml:space="preserve">ет </w:t>
      </w:r>
      <w:ins w:id="135" w:author="Unknown">
        <w:r w:rsidRPr="007A118D">
          <w:rPr>
            <w:rFonts w:ascii="Times New Roman" w:hAnsi="Times New Roman"/>
            <w:b/>
            <w:sz w:val="28"/>
            <w:szCs w:val="28"/>
          </w:rPr>
          <w:t xml:space="preserve"> спортивны</w:t>
        </w:r>
      </w:ins>
      <w:r w:rsidRPr="007A118D">
        <w:rPr>
          <w:rFonts w:ascii="Times New Roman" w:hAnsi="Times New Roman"/>
          <w:b/>
          <w:sz w:val="28"/>
          <w:szCs w:val="28"/>
        </w:rPr>
        <w:t xml:space="preserve">й </w:t>
      </w:r>
      <w:ins w:id="136" w:author="Unknown">
        <w:r w:rsidRPr="007A118D">
          <w:rPr>
            <w:rFonts w:ascii="Times New Roman" w:hAnsi="Times New Roman"/>
            <w:b/>
            <w:sz w:val="28"/>
            <w:szCs w:val="28"/>
          </w:rPr>
          <w:t>зал</w:t>
        </w:r>
      </w:ins>
      <w:r w:rsidRPr="007A118D">
        <w:rPr>
          <w:rFonts w:ascii="Times New Roman" w:hAnsi="Times New Roman"/>
          <w:b/>
          <w:sz w:val="28"/>
          <w:szCs w:val="28"/>
        </w:rPr>
        <w:t xml:space="preserve"> </w:t>
      </w:r>
      <w:ins w:id="137" w:author="Unknown">
        <w:r w:rsidRPr="007A118D">
          <w:rPr>
            <w:rFonts w:ascii="Times New Roman" w:hAnsi="Times New Roman"/>
            <w:b/>
            <w:sz w:val="28"/>
            <w:szCs w:val="28"/>
          </w:rPr>
          <w:t>с необходимым спортивным оборудованием, установлены станки для занятий хореографией, имеется актовый зал, медицинский кабинет, кабинет информатики, столовая с буфетом, спортивные площадки, кабинет музыки</w:t>
        </w:r>
      </w:ins>
      <w:r w:rsidRPr="007A118D">
        <w:rPr>
          <w:rFonts w:ascii="Times New Roman" w:hAnsi="Times New Roman"/>
          <w:b/>
          <w:sz w:val="28"/>
          <w:szCs w:val="28"/>
        </w:rPr>
        <w:t xml:space="preserve"> и</w:t>
      </w:r>
      <w:ins w:id="138" w:author="Unknown">
        <w:r w:rsidRPr="007A118D">
          <w:rPr>
            <w:rFonts w:ascii="Times New Roman" w:hAnsi="Times New Roman"/>
            <w:b/>
            <w:sz w:val="28"/>
            <w:szCs w:val="28"/>
          </w:rPr>
          <w:t xml:space="preserve"> изобразительного искусства, библиотека с читальным залом.</w:t>
        </w:r>
      </w:ins>
    </w:p>
    <w:p w:rsidR="00FE1C52" w:rsidRPr="007A118D" w:rsidRDefault="00FE1C52" w:rsidP="007A118D">
      <w:pPr>
        <w:shd w:val="clear" w:color="auto" w:fill="FFFFFF" w:themeFill="background1"/>
        <w:spacing w:after="0" w:line="240" w:lineRule="auto"/>
        <w:jc w:val="both"/>
        <w:rPr>
          <w:rFonts w:ascii="Times New Roman" w:hAnsi="Times New Roman"/>
          <w:b/>
          <w:i/>
          <w:sz w:val="28"/>
          <w:szCs w:val="28"/>
        </w:rPr>
      </w:pPr>
      <w:r w:rsidRPr="007A118D">
        <w:rPr>
          <w:rFonts w:ascii="Times New Roman" w:hAnsi="Times New Roman"/>
          <w:b/>
          <w:i/>
          <w:sz w:val="28"/>
          <w:szCs w:val="28"/>
        </w:rPr>
        <w:t>Информационное обеспечение</w:t>
      </w:r>
    </w:p>
    <w:p w:rsidR="00FE1C52" w:rsidRPr="007A118D" w:rsidRDefault="00FE1C52" w:rsidP="007A118D">
      <w:pPr>
        <w:shd w:val="clear" w:color="auto" w:fill="FFFFFF" w:themeFill="background1"/>
        <w:spacing w:after="0" w:line="240" w:lineRule="auto"/>
        <w:ind w:firstLine="708"/>
        <w:jc w:val="both"/>
        <w:rPr>
          <w:rFonts w:ascii="Times New Roman" w:hAnsi="Times New Roman"/>
          <w:b/>
          <w:sz w:val="28"/>
          <w:szCs w:val="28"/>
        </w:rPr>
      </w:pPr>
      <w:ins w:id="139" w:author="Unknown">
        <w:r w:rsidRPr="007A118D">
          <w:rPr>
            <w:rFonts w:ascii="Times New Roman" w:hAnsi="Times New Roman"/>
            <w:b/>
            <w:sz w:val="28"/>
            <w:szCs w:val="28"/>
          </w:rPr>
          <w:t>Создана система доступа детей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ins>
    </w:p>
    <w:p w:rsidR="00FE1C52" w:rsidRPr="007A118D" w:rsidRDefault="00FE1C52" w:rsidP="007A118D">
      <w:pPr>
        <w:shd w:val="clear" w:color="auto" w:fill="FFFFFF" w:themeFill="background1"/>
        <w:spacing w:after="0" w:line="240" w:lineRule="auto"/>
        <w:jc w:val="center"/>
        <w:rPr>
          <w:ins w:id="140" w:author="Unknown"/>
          <w:rFonts w:ascii="Times New Roman" w:hAnsi="Times New Roman"/>
          <w:b/>
          <w:sz w:val="28"/>
          <w:szCs w:val="28"/>
        </w:rPr>
      </w:pPr>
      <w:ins w:id="141" w:author="Unknown">
        <w:r w:rsidRPr="007A118D">
          <w:rPr>
            <w:rFonts w:ascii="Times New Roman" w:hAnsi="Times New Roman"/>
            <w:b/>
            <w:bCs/>
            <w:sz w:val="28"/>
            <w:szCs w:val="28"/>
          </w:rPr>
          <w:t>Планируемые результаты</w:t>
        </w:r>
      </w:ins>
    </w:p>
    <w:p w:rsidR="00FE1C52" w:rsidRPr="007A118D" w:rsidRDefault="00FE1C52" w:rsidP="007A118D">
      <w:pPr>
        <w:shd w:val="clear" w:color="auto" w:fill="FFFFFF" w:themeFill="background1"/>
        <w:spacing w:after="0" w:line="240" w:lineRule="auto"/>
        <w:jc w:val="both"/>
        <w:rPr>
          <w:ins w:id="142" w:author="Unknown"/>
          <w:rFonts w:ascii="Times New Roman" w:hAnsi="Times New Roman"/>
          <w:b/>
          <w:sz w:val="28"/>
          <w:szCs w:val="28"/>
        </w:rPr>
      </w:pPr>
      <w:ins w:id="143" w:author="Unknown">
        <w:r w:rsidRPr="007A118D">
          <w:rPr>
            <w:rFonts w:ascii="Times New Roman" w:hAnsi="Times New Roman"/>
            <w:b/>
            <w:sz w:val="28"/>
            <w:szCs w:val="28"/>
          </w:rPr>
          <w:t>– 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ins>
    </w:p>
    <w:p w:rsidR="00FE1C52" w:rsidRPr="007A118D" w:rsidRDefault="00FE1C52" w:rsidP="007A118D">
      <w:pPr>
        <w:shd w:val="clear" w:color="auto" w:fill="FFFFFF" w:themeFill="background1"/>
        <w:spacing w:after="0" w:line="240" w:lineRule="auto"/>
        <w:jc w:val="both"/>
        <w:rPr>
          <w:ins w:id="144" w:author="Unknown"/>
          <w:rFonts w:ascii="Times New Roman" w:hAnsi="Times New Roman"/>
          <w:b/>
          <w:sz w:val="28"/>
          <w:szCs w:val="28"/>
        </w:rPr>
      </w:pPr>
      <w:ins w:id="145" w:author="Unknown">
        <w:r w:rsidRPr="007A118D">
          <w:rPr>
            <w:rFonts w:ascii="Times New Roman" w:hAnsi="Times New Roman"/>
            <w:b/>
            <w:sz w:val="28"/>
            <w:szCs w:val="28"/>
          </w:rPr>
          <w:t xml:space="preserve">– пакет рабочих программ учебных курсов, предметов, дисциплин (модулей), а также программ внеурочной деятельности, используемых </w:t>
        </w:r>
      </w:ins>
      <w:r w:rsidRPr="007A118D">
        <w:rPr>
          <w:rFonts w:ascii="Times New Roman" w:hAnsi="Times New Roman"/>
          <w:b/>
          <w:sz w:val="28"/>
          <w:szCs w:val="28"/>
        </w:rPr>
        <w:t>для коррекционной работы</w:t>
      </w:r>
      <w:ins w:id="146" w:author="Unknown">
        <w:r w:rsidRPr="007A118D">
          <w:rPr>
            <w:rFonts w:ascii="Times New Roman" w:hAnsi="Times New Roman"/>
            <w:b/>
            <w:sz w:val="28"/>
            <w:szCs w:val="28"/>
          </w:rPr>
          <w:t>;</w:t>
        </w:r>
      </w:ins>
    </w:p>
    <w:p w:rsidR="00FE1C52" w:rsidRPr="007A118D" w:rsidRDefault="00FE1C52" w:rsidP="007A118D">
      <w:pPr>
        <w:shd w:val="clear" w:color="auto" w:fill="FFFFFF" w:themeFill="background1"/>
        <w:spacing w:after="0" w:line="240" w:lineRule="auto"/>
        <w:jc w:val="both"/>
        <w:rPr>
          <w:ins w:id="147" w:author="Unknown"/>
          <w:rFonts w:ascii="Times New Roman" w:hAnsi="Times New Roman"/>
          <w:b/>
          <w:sz w:val="28"/>
          <w:szCs w:val="28"/>
        </w:rPr>
      </w:pPr>
      <w:ins w:id="148" w:author="Unknown">
        <w:r w:rsidRPr="007A118D">
          <w:rPr>
            <w:rFonts w:ascii="Times New Roman" w:hAnsi="Times New Roman"/>
            <w:b/>
            <w:sz w:val="28"/>
            <w:szCs w:val="28"/>
          </w:rPr>
          <w:t xml:space="preserve">– информационно-методический банк образовательных технологии, методик, методов и приемов обучения, рекомендуемых </w:t>
        </w:r>
      </w:ins>
      <w:r w:rsidRPr="007A118D">
        <w:rPr>
          <w:rFonts w:ascii="Times New Roman" w:hAnsi="Times New Roman"/>
          <w:b/>
          <w:sz w:val="28"/>
          <w:szCs w:val="28"/>
        </w:rPr>
        <w:t>для работы с детьми, имеющими ограниченные возможности здоровья</w:t>
      </w:r>
      <w:ins w:id="149" w:author="Unknown">
        <w:r w:rsidRPr="007A118D">
          <w:rPr>
            <w:rFonts w:ascii="Times New Roman" w:hAnsi="Times New Roman"/>
            <w:b/>
            <w:sz w:val="28"/>
            <w:szCs w:val="28"/>
          </w:rPr>
          <w:t>;</w:t>
        </w:r>
      </w:ins>
    </w:p>
    <w:p w:rsidR="00FE1C52" w:rsidRPr="007A118D" w:rsidRDefault="00FE1C52" w:rsidP="007A118D">
      <w:pPr>
        <w:shd w:val="clear" w:color="auto" w:fill="FFFFFF" w:themeFill="background1"/>
        <w:spacing w:after="0" w:line="240" w:lineRule="auto"/>
        <w:jc w:val="both"/>
        <w:rPr>
          <w:ins w:id="150" w:author="Unknown"/>
          <w:rFonts w:ascii="Times New Roman" w:hAnsi="Times New Roman"/>
          <w:b/>
          <w:sz w:val="28"/>
          <w:szCs w:val="28"/>
        </w:rPr>
      </w:pPr>
      <w:ins w:id="151" w:author="Unknown">
        <w:r w:rsidRPr="007A118D">
          <w:rPr>
            <w:rFonts w:ascii="Times New Roman" w:hAnsi="Times New Roman"/>
            <w:b/>
            <w:sz w:val="28"/>
            <w:szCs w:val="28"/>
          </w:rPr>
          <w:t>– 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ins>
    </w:p>
    <w:p w:rsidR="00FE1C52" w:rsidRPr="007A118D" w:rsidRDefault="00FE1C52" w:rsidP="007A118D">
      <w:pPr>
        <w:shd w:val="clear" w:color="auto" w:fill="FFFFFF" w:themeFill="background1"/>
        <w:spacing w:after="0" w:line="240" w:lineRule="auto"/>
        <w:jc w:val="both"/>
        <w:rPr>
          <w:ins w:id="152" w:author="Unknown"/>
          <w:rFonts w:ascii="Times New Roman" w:hAnsi="Times New Roman"/>
          <w:b/>
          <w:sz w:val="28"/>
          <w:szCs w:val="28"/>
        </w:rPr>
      </w:pPr>
      <w:ins w:id="153" w:author="Unknown">
        <w:r w:rsidRPr="007A118D">
          <w:rPr>
            <w:rFonts w:ascii="Times New Roman" w:hAnsi="Times New Roman"/>
            <w:b/>
            <w:sz w:val="28"/>
            <w:szCs w:val="28"/>
          </w:rPr>
          <w:t>–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ins>
    </w:p>
    <w:p w:rsidR="00FE1C52" w:rsidRPr="007A118D" w:rsidRDefault="00FE1C52" w:rsidP="007A118D">
      <w:pPr>
        <w:shd w:val="clear" w:color="auto" w:fill="FFFFFF" w:themeFill="background1"/>
        <w:spacing w:after="0" w:line="240" w:lineRule="auto"/>
        <w:rPr>
          <w:ins w:id="154" w:author="Unknown"/>
          <w:rFonts w:ascii="Times New Roman" w:hAnsi="Times New Roman"/>
          <w:b/>
          <w:sz w:val="28"/>
          <w:szCs w:val="28"/>
        </w:rPr>
      </w:pPr>
      <w:ins w:id="155" w:author="Unknown">
        <w:r w:rsidRPr="007A118D">
          <w:rPr>
            <w:rFonts w:ascii="Times New Roman" w:hAnsi="Times New Roman"/>
            <w:b/>
            <w:sz w:val="28"/>
            <w:szCs w:val="28"/>
          </w:rPr>
          <w:t>– Интернет-сайт (страница на школьном Итернет-сайте) для родителей детей с ограниченными возможностями здоровья;</w:t>
        </w:r>
      </w:ins>
    </w:p>
    <w:p w:rsidR="00FE1C52" w:rsidRPr="007A118D" w:rsidRDefault="00FE1C52" w:rsidP="007A118D">
      <w:pPr>
        <w:shd w:val="clear" w:color="auto" w:fill="FFFFFF" w:themeFill="background1"/>
        <w:spacing w:after="0" w:line="240" w:lineRule="auto"/>
        <w:jc w:val="both"/>
        <w:rPr>
          <w:ins w:id="156" w:author="Unknown"/>
          <w:rFonts w:ascii="Times New Roman" w:hAnsi="Times New Roman"/>
          <w:b/>
          <w:sz w:val="28"/>
          <w:szCs w:val="28"/>
        </w:rPr>
      </w:pPr>
      <w:ins w:id="157" w:author="Unknown">
        <w:r w:rsidRPr="007A118D">
          <w:rPr>
            <w:rFonts w:ascii="Times New Roman" w:hAnsi="Times New Roman"/>
            <w:b/>
            <w:sz w:val="28"/>
            <w:szCs w:val="28"/>
          </w:rPr>
          <w:t>–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ins>
    </w:p>
    <w:p w:rsidR="00FE1C52" w:rsidRPr="007A118D" w:rsidRDefault="00FE1C52" w:rsidP="007A118D">
      <w:pPr>
        <w:shd w:val="clear" w:color="auto" w:fill="FFFFFF" w:themeFill="background1"/>
        <w:spacing w:after="0" w:line="240" w:lineRule="auto"/>
        <w:jc w:val="both"/>
        <w:rPr>
          <w:ins w:id="158" w:author="Unknown"/>
          <w:rFonts w:ascii="Times New Roman" w:hAnsi="Times New Roman"/>
          <w:b/>
          <w:sz w:val="28"/>
          <w:szCs w:val="28"/>
        </w:rPr>
      </w:pPr>
      <w:ins w:id="159" w:author="Unknown">
        <w:r w:rsidRPr="007A118D">
          <w:rPr>
            <w:rFonts w:ascii="Times New Roman" w:hAnsi="Times New Roman"/>
            <w:b/>
            <w:sz w:val="28"/>
            <w:szCs w:val="28"/>
          </w:rPr>
          <w:t>–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ins>
    </w:p>
    <w:p w:rsidR="00FE1C52" w:rsidRPr="007A118D" w:rsidRDefault="00FE1C52" w:rsidP="007A118D">
      <w:pPr>
        <w:shd w:val="clear" w:color="auto" w:fill="FFFFFF" w:themeFill="background1"/>
        <w:spacing w:after="0" w:line="240" w:lineRule="auto"/>
        <w:jc w:val="center"/>
        <w:rPr>
          <w:rFonts w:ascii="Times New Roman" w:hAnsi="Times New Roman"/>
          <w:b/>
          <w:sz w:val="24"/>
          <w:szCs w:val="24"/>
        </w:rPr>
      </w:pPr>
    </w:p>
    <w:p w:rsidR="00FE1C52" w:rsidRPr="007A118D" w:rsidRDefault="00FE1C52" w:rsidP="007A118D">
      <w:pPr>
        <w:shd w:val="clear" w:color="auto" w:fill="FFFFFF" w:themeFill="background1"/>
        <w:spacing w:after="0" w:line="240" w:lineRule="auto"/>
        <w:jc w:val="center"/>
        <w:rPr>
          <w:rFonts w:ascii="Times New Roman" w:hAnsi="Times New Roman"/>
          <w:b/>
          <w:sz w:val="24"/>
          <w:szCs w:val="24"/>
        </w:rPr>
      </w:pPr>
    </w:p>
    <w:p w:rsidR="00FE1C52" w:rsidRPr="007A118D" w:rsidRDefault="00FE1C52" w:rsidP="007A118D">
      <w:pPr>
        <w:shd w:val="clear" w:color="auto" w:fill="FFFFFF" w:themeFill="background1"/>
        <w:spacing w:after="0" w:line="240" w:lineRule="auto"/>
        <w:jc w:val="center"/>
        <w:rPr>
          <w:rFonts w:ascii="Times New Roman" w:hAnsi="Times New Roman"/>
          <w:b/>
          <w:sz w:val="24"/>
          <w:szCs w:val="24"/>
        </w:rPr>
      </w:pPr>
    </w:p>
    <w:p w:rsidR="00FE1C52" w:rsidRPr="007A118D" w:rsidRDefault="00FE1C52" w:rsidP="007A118D">
      <w:pPr>
        <w:shd w:val="clear" w:color="auto" w:fill="FFFFFF" w:themeFill="background1"/>
        <w:spacing w:after="0" w:line="240" w:lineRule="auto"/>
        <w:jc w:val="center"/>
        <w:rPr>
          <w:rFonts w:ascii="Times New Roman" w:hAnsi="Times New Roman"/>
          <w:b/>
          <w:sz w:val="28"/>
          <w:szCs w:val="28"/>
        </w:rPr>
      </w:pPr>
    </w:p>
    <w:p w:rsidR="00FE1C52" w:rsidRPr="007A118D" w:rsidRDefault="00FE1C52" w:rsidP="007A118D">
      <w:pPr>
        <w:shd w:val="clear" w:color="auto" w:fill="FFFFFF" w:themeFill="background1"/>
        <w:spacing w:after="0" w:line="240" w:lineRule="auto"/>
        <w:jc w:val="center"/>
        <w:rPr>
          <w:rFonts w:ascii="Times New Roman" w:hAnsi="Times New Roman"/>
          <w:b/>
          <w:sz w:val="28"/>
          <w:szCs w:val="28"/>
        </w:rPr>
      </w:pPr>
    </w:p>
    <w:p w:rsidR="00FE1C52" w:rsidRPr="007A118D" w:rsidRDefault="00FE1C52" w:rsidP="007A118D">
      <w:pPr>
        <w:shd w:val="clear" w:color="auto" w:fill="FFFFFF" w:themeFill="background1"/>
        <w:spacing w:after="0" w:line="240" w:lineRule="auto"/>
        <w:jc w:val="center"/>
        <w:rPr>
          <w:rFonts w:ascii="Times New Roman" w:hAnsi="Times New Roman"/>
          <w:b/>
          <w:sz w:val="28"/>
          <w:szCs w:val="28"/>
        </w:rPr>
      </w:pPr>
    </w:p>
    <w:p w:rsidR="00FE1C52" w:rsidRPr="007A118D" w:rsidRDefault="00FE1C52" w:rsidP="007A118D">
      <w:pPr>
        <w:shd w:val="clear" w:color="auto" w:fill="FFFFFF" w:themeFill="background1"/>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Pr="00B0185D" w:rsidRDefault="00FE1C52" w:rsidP="007F0A12">
      <w:pPr>
        <w:spacing w:after="0" w:line="240" w:lineRule="auto"/>
        <w:jc w:val="center"/>
        <w:rPr>
          <w:rFonts w:ascii="Times New Roman" w:hAnsi="Times New Roman"/>
          <w:b/>
          <w:sz w:val="112"/>
          <w:szCs w:val="112"/>
        </w:rPr>
      </w:pPr>
    </w:p>
    <w:p w:rsidR="00AB7F31" w:rsidRDefault="00AB7F31" w:rsidP="007F0A12">
      <w:pPr>
        <w:spacing w:after="0" w:line="240" w:lineRule="auto"/>
        <w:jc w:val="center"/>
        <w:rPr>
          <w:rFonts w:ascii="Times New Roman" w:hAnsi="Times New Roman"/>
          <w:b/>
          <w:sz w:val="100"/>
          <w:szCs w:val="100"/>
        </w:rPr>
      </w:pPr>
    </w:p>
    <w:p w:rsidR="00AB7F31" w:rsidRDefault="00AB7F31" w:rsidP="007F0A12">
      <w:pPr>
        <w:spacing w:after="0" w:line="240" w:lineRule="auto"/>
        <w:jc w:val="center"/>
        <w:rPr>
          <w:rFonts w:ascii="Times New Roman" w:hAnsi="Times New Roman"/>
          <w:b/>
          <w:sz w:val="100"/>
          <w:szCs w:val="100"/>
        </w:rPr>
      </w:pPr>
    </w:p>
    <w:p w:rsidR="00AB7F31" w:rsidRDefault="00AB7F31" w:rsidP="007F0A12">
      <w:pPr>
        <w:spacing w:after="0" w:line="240" w:lineRule="auto"/>
        <w:jc w:val="center"/>
        <w:rPr>
          <w:rFonts w:ascii="Times New Roman" w:hAnsi="Times New Roman"/>
          <w:b/>
          <w:sz w:val="100"/>
          <w:szCs w:val="100"/>
        </w:rPr>
      </w:pPr>
    </w:p>
    <w:p w:rsidR="00AB7F31" w:rsidRDefault="00AB7F31" w:rsidP="007F0A12">
      <w:pPr>
        <w:spacing w:after="0" w:line="240" w:lineRule="auto"/>
        <w:jc w:val="center"/>
        <w:rPr>
          <w:rFonts w:ascii="Times New Roman" w:hAnsi="Times New Roman"/>
          <w:b/>
          <w:sz w:val="100"/>
          <w:szCs w:val="100"/>
        </w:rPr>
      </w:pPr>
    </w:p>
    <w:p w:rsidR="00AB7F31" w:rsidRDefault="00AB7F31" w:rsidP="007F0A12">
      <w:pPr>
        <w:spacing w:after="0" w:line="240" w:lineRule="auto"/>
        <w:jc w:val="center"/>
        <w:rPr>
          <w:rFonts w:ascii="Times New Roman" w:hAnsi="Times New Roman"/>
          <w:b/>
          <w:sz w:val="100"/>
          <w:szCs w:val="100"/>
        </w:rPr>
      </w:pPr>
    </w:p>
    <w:p w:rsidR="00FE1C52" w:rsidRPr="00B0185D" w:rsidRDefault="00FE1C52" w:rsidP="007F0A12">
      <w:pPr>
        <w:spacing w:after="0" w:line="240" w:lineRule="auto"/>
        <w:jc w:val="center"/>
        <w:rPr>
          <w:rFonts w:ascii="Times New Roman" w:hAnsi="Times New Roman"/>
          <w:b/>
          <w:sz w:val="100"/>
          <w:szCs w:val="100"/>
        </w:rPr>
      </w:pPr>
      <w:r w:rsidRPr="00B0185D">
        <w:rPr>
          <w:rFonts w:ascii="Times New Roman" w:hAnsi="Times New Roman"/>
          <w:b/>
          <w:sz w:val="100"/>
          <w:szCs w:val="100"/>
        </w:rPr>
        <w:t>Организационный</w:t>
      </w:r>
    </w:p>
    <w:p w:rsidR="00FE1C52" w:rsidRPr="00B0185D" w:rsidRDefault="00FE1C52" w:rsidP="007F0A12">
      <w:pPr>
        <w:spacing w:after="0" w:line="240" w:lineRule="auto"/>
        <w:jc w:val="center"/>
        <w:rPr>
          <w:rFonts w:ascii="Times New Roman" w:hAnsi="Times New Roman"/>
          <w:b/>
          <w:sz w:val="100"/>
          <w:szCs w:val="100"/>
        </w:rPr>
      </w:pPr>
      <w:r w:rsidRPr="00B0185D">
        <w:rPr>
          <w:rFonts w:ascii="Times New Roman" w:hAnsi="Times New Roman"/>
          <w:b/>
          <w:sz w:val="100"/>
          <w:szCs w:val="100"/>
        </w:rPr>
        <w:t xml:space="preserve"> раздел</w:t>
      </w: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FE1C52" w:rsidRDefault="00FE1C52" w:rsidP="007F0A12">
      <w:pPr>
        <w:spacing w:after="0" w:line="240" w:lineRule="auto"/>
        <w:jc w:val="center"/>
        <w:rPr>
          <w:rFonts w:ascii="Times New Roman" w:hAnsi="Times New Roman"/>
          <w:b/>
          <w:sz w:val="28"/>
          <w:szCs w:val="28"/>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DA6064" w:rsidRDefault="00DA6064" w:rsidP="00044F0F">
      <w:pPr>
        <w:spacing w:after="0" w:line="240" w:lineRule="auto"/>
        <w:jc w:val="center"/>
        <w:rPr>
          <w:rFonts w:ascii="Times New Roman" w:hAnsi="Times New Roman"/>
          <w:sz w:val="24"/>
          <w:szCs w:val="24"/>
        </w:rPr>
      </w:pPr>
    </w:p>
    <w:p w:rsidR="00044F0F" w:rsidRDefault="00044F0F" w:rsidP="00044F0F">
      <w:pPr>
        <w:spacing w:after="0" w:line="240" w:lineRule="auto"/>
        <w:jc w:val="center"/>
        <w:rPr>
          <w:rFonts w:ascii="Times New Roman" w:hAnsi="Times New Roman"/>
          <w:sz w:val="24"/>
          <w:szCs w:val="24"/>
        </w:rPr>
      </w:pPr>
      <w:r>
        <w:rPr>
          <w:rFonts w:ascii="Times New Roman" w:hAnsi="Times New Roman"/>
          <w:sz w:val="24"/>
          <w:szCs w:val="24"/>
        </w:rPr>
        <w:t>М</w:t>
      </w:r>
      <w:r w:rsidRPr="005D5940">
        <w:rPr>
          <w:rFonts w:ascii="Times New Roman" w:hAnsi="Times New Roman"/>
          <w:sz w:val="24"/>
          <w:szCs w:val="24"/>
        </w:rPr>
        <w:t xml:space="preserve">униципальное общеобразовательное </w:t>
      </w:r>
      <w:r>
        <w:rPr>
          <w:rFonts w:ascii="Times New Roman" w:hAnsi="Times New Roman"/>
          <w:sz w:val="24"/>
          <w:szCs w:val="24"/>
        </w:rPr>
        <w:t xml:space="preserve"> казённое </w:t>
      </w:r>
      <w:r w:rsidRPr="005D5940">
        <w:rPr>
          <w:rFonts w:ascii="Times New Roman" w:hAnsi="Times New Roman"/>
          <w:sz w:val="24"/>
          <w:szCs w:val="24"/>
        </w:rPr>
        <w:t>учреждение</w:t>
      </w:r>
    </w:p>
    <w:p w:rsidR="00044F0F" w:rsidRDefault="00044F0F" w:rsidP="00044F0F">
      <w:pPr>
        <w:spacing w:after="0" w:line="240" w:lineRule="auto"/>
        <w:jc w:val="center"/>
        <w:rPr>
          <w:rFonts w:ascii="Times New Roman" w:hAnsi="Times New Roman"/>
          <w:sz w:val="24"/>
          <w:szCs w:val="24"/>
        </w:rPr>
      </w:pPr>
      <w:r w:rsidRPr="005D5940">
        <w:rPr>
          <w:rFonts w:ascii="Times New Roman" w:hAnsi="Times New Roman"/>
          <w:sz w:val="24"/>
          <w:szCs w:val="24"/>
        </w:rPr>
        <w:t xml:space="preserve"> средняя общеобразовательная школа</w:t>
      </w:r>
      <w:r>
        <w:rPr>
          <w:rFonts w:ascii="Times New Roman" w:hAnsi="Times New Roman"/>
          <w:sz w:val="24"/>
          <w:szCs w:val="24"/>
        </w:rPr>
        <w:t xml:space="preserve"> </w:t>
      </w:r>
      <w:r w:rsidRPr="005D5940">
        <w:rPr>
          <w:rFonts w:ascii="Times New Roman" w:hAnsi="Times New Roman"/>
          <w:sz w:val="24"/>
          <w:szCs w:val="24"/>
        </w:rPr>
        <w:t xml:space="preserve">п. Безбожник </w:t>
      </w:r>
    </w:p>
    <w:p w:rsidR="00044F0F" w:rsidRPr="005D5940" w:rsidRDefault="00044F0F" w:rsidP="00044F0F">
      <w:pPr>
        <w:spacing w:after="0" w:line="240" w:lineRule="auto"/>
        <w:jc w:val="center"/>
        <w:rPr>
          <w:rFonts w:ascii="Times New Roman" w:hAnsi="Times New Roman"/>
          <w:sz w:val="24"/>
          <w:szCs w:val="24"/>
        </w:rPr>
      </w:pPr>
      <w:r w:rsidRPr="005D5940">
        <w:rPr>
          <w:rFonts w:ascii="Times New Roman" w:hAnsi="Times New Roman"/>
          <w:sz w:val="24"/>
          <w:szCs w:val="24"/>
        </w:rPr>
        <w:t>Мурашинского района Кировской области</w:t>
      </w:r>
    </w:p>
    <w:p w:rsidR="00044F0F" w:rsidRPr="005D5940" w:rsidRDefault="00044F0F" w:rsidP="00044F0F">
      <w:pPr>
        <w:spacing w:after="0" w:line="240" w:lineRule="auto"/>
        <w:jc w:val="center"/>
        <w:rPr>
          <w:rFonts w:ascii="Times New Roman" w:hAnsi="Times New Roman"/>
          <w:sz w:val="24"/>
          <w:szCs w:val="24"/>
        </w:rPr>
      </w:pPr>
    </w:p>
    <w:p w:rsidR="00044F0F" w:rsidRPr="005D5940" w:rsidRDefault="00044F0F" w:rsidP="00044F0F">
      <w:pPr>
        <w:spacing w:after="0" w:line="240" w:lineRule="auto"/>
        <w:rPr>
          <w:rFonts w:ascii="Times New Roman" w:hAnsi="Times New Roman"/>
          <w:b/>
          <w:sz w:val="24"/>
          <w:szCs w:val="24"/>
        </w:rPr>
      </w:pPr>
    </w:p>
    <w:p w:rsidR="00044F0F" w:rsidRPr="005D5940" w:rsidRDefault="00044F0F" w:rsidP="00044F0F">
      <w:pPr>
        <w:spacing w:after="0" w:line="240" w:lineRule="auto"/>
        <w:rPr>
          <w:rFonts w:ascii="Times New Roman" w:hAnsi="Times New Roman"/>
          <w:b/>
          <w:sz w:val="24"/>
          <w:szCs w:val="24"/>
        </w:rPr>
      </w:pPr>
    </w:p>
    <w:p w:rsidR="00044F0F" w:rsidRPr="005D5940" w:rsidRDefault="00044F0F" w:rsidP="00044F0F">
      <w:pPr>
        <w:spacing w:after="0" w:line="240" w:lineRule="auto"/>
        <w:rPr>
          <w:rFonts w:ascii="Times New Roman" w:hAnsi="Times New Roman"/>
          <w:b/>
          <w:sz w:val="24"/>
          <w:szCs w:val="24"/>
        </w:rPr>
      </w:pPr>
    </w:p>
    <w:p w:rsidR="00044F0F" w:rsidRDefault="00044F0F" w:rsidP="004816FD">
      <w:pPr>
        <w:spacing w:after="0" w:line="240" w:lineRule="auto"/>
        <w:ind w:left="426" w:hanging="426"/>
        <w:jc w:val="center"/>
        <w:rPr>
          <w:rFonts w:ascii="Times New Roman" w:hAnsi="Times New Roman"/>
          <w:sz w:val="28"/>
          <w:szCs w:val="28"/>
        </w:rPr>
      </w:pPr>
      <w:r>
        <w:rPr>
          <w:rFonts w:ascii="Times New Roman" w:hAnsi="Times New Roman"/>
          <w:sz w:val="28"/>
          <w:szCs w:val="28"/>
        </w:rPr>
        <w:t xml:space="preserve">                                                             </w:t>
      </w:r>
    </w:p>
    <w:p w:rsidR="004816FD" w:rsidRDefault="004816FD" w:rsidP="004816FD">
      <w:pPr>
        <w:spacing w:after="0" w:line="240" w:lineRule="auto"/>
        <w:ind w:left="426" w:hanging="426"/>
        <w:jc w:val="center"/>
        <w:rPr>
          <w:rFonts w:ascii="Times New Roman" w:hAnsi="Times New Roman"/>
          <w:sz w:val="28"/>
          <w:szCs w:val="28"/>
        </w:rPr>
      </w:pPr>
    </w:p>
    <w:p w:rsidR="004816FD" w:rsidRPr="005D5940" w:rsidRDefault="004816FD" w:rsidP="004816FD">
      <w:pPr>
        <w:spacing w:after="0" w:line="240" w:lineRule="auto"/>
        <w:ind w:left="426" w:hanging="426"/>
        <w:jc w:val="center"/>
        <w:rPr>
          <w:rFonts w:ascii="Times New Roman" w:hAnsi="Times New Roman"/>
          <w:sz w:val="28"/>
          <w:szCs w:val="28"/>
        </w:rPr>
      </w:pPr>
    </w:p>
    <w:p w:rsidR="00044F0F" w:rsidRPr="005D5940" w:rsidRDefault="00044F0F" w:rsidP="00044F0F">
      <w:pPr>
        <w:spacing w:after="0" w:line="240" w:lineRule="auto"/>
        <w:ind w:left="426" w:hanging="426"/>
        <w:rPr>
          <w:rFonts w:ascii="Times New Roman" w:hAnsi="Times New Roman"/>
          <w:sz w:val="28"/>
          <w:szCs w:val="28"/>
        </w:rPr>
      </w:pPr>
    </w:p>
    <w:p w:rsidR="00044F0F" w:rsidRPr="005D5940" w:rsidRDefault="00044F0F" w:rsidP="00044F0F">
      <w:pPr>
        <w:spacing w:after="0" w:line="240" w:lineRule="auto"/>
        <w:ind w:left="426" w:hanging="426"/>
        <w:jc w:val="center"/>
        <w:rPr>
          <w:rFonts w:ascii="Times New Roman" w:hAnsi="Times New Roman"/>
          <w:b/>
          <w:sz w:val="24"/>
          <w:szCs w:val="24"/>
        </w:rPr>
      </w:pPr>
    </w:p>
    <w:p w:rsidR="00044F0F" w:rsidRPr="005D5940" w:rsidRDefault="00044F0F" w:rsidP="00044F0F">
      <w:pPr>
        <w:spacing w:after="0" w:line="240" w:lineRule="auto"/>
        <w:ind w:left="426" w:hanging="426"/>
        <w:jc w:val="center"/>
        <w:rPr>
          <w:rFonts w:ascii="Times New Roman" w:hAnsi="Times New Roman"/>
          <w:b/>
          <w:sz w:val="24"/>
          <w:szCs w:val="24"/>
        </w:rPr>
      </w:pPr>
    </w:p>
    <w:p w:rsidR="00044F0F" w:rsidRDefault="00044F0F" w:rsidP="00044F0F">
      <w:pPr>
        <w:pStyle w:val="2"/>
        <w:spacing w:before="0" w:line="240" w:lineRule="auto"/>
        <w:jc w:val="center"/>
        <w:rPr>
          <w:rFonts w:ascii="Times New Roman" w:hAnsi="Times New Roman"/>
          <w:color w:val="auto"/>
          <w:sz w:val="56"/>
          <w:szCs w:val="56"/>
        </w:rPr>
      </w:pPr>
    </w:p>
    <w:p w:rsidR="00044F0F" w:rsidRDefault="00044F0F" w:rsidP="00044F0F">
      <w:pPr>
        <w:pStyle w:val="2"/>
        <w:spacing w:before="0" w:line="240" w:lineRule="auto"/>
        <w:jc w:val="center"/>
        <w:rPr>
          <w:rFonts w:ascii="Times New Roman" w:hAnsi="Times New Roman"/>
          <w:color w:val="auto"/>
          <w:sz w:val="56"/>
          <w:szCs w:val="56"/>
        </w:rPr>
      </w:pPr>
      <w:r w:rsidRPr="005D5940">
        <w:rPr>
          <w:rFonts w:ascii="Times New Roman" w:hAnsi="Times New Roman"/>
          <w:color w:val="auto"/>
          <w:sz w:val="56"/>
          <w:szCs w:val="56"/>
        </w:rPr>
        <w:t>Учебный план</w:t>
      </w:r>
    </w:p>
    <w:p w:rsidR="00044F0F" w:rsidRPr="005D5940" w:rsidRDefault="00044F0F" w:rsidP="00044F0F">
      <w:pPr>
        <w:pStyle w:val="2"/>
        <w:spacing w:before="0" w:line="240" w:lineRule="auto"/>
        <w:jc w:val="center"/>
        <w:rPr>
          <w:rFonts w:ascii="Times New Roman" w:hAnsi="Times New Roman"/>
          <w:color w:val="auto"/>
          <w:sz w:val="56"/>
          <w:szCs w:val="56"/>
        </w:rPr>
      </w:pPr>
      <w:r>
        <w:rPr>
          <w:rFonts w:ascii="Times New Roman" w:hAnsi="Times New Roman"/>
          <w:color w:val="auto"/>
          <w:sz w:val="56"/>
          <w:szCs w:val="56"/>
        </w:rPr>
        <w:t>начального  общего образования</w:t>
      </w:r>
      <w:r w:rsidRPr="005D5940">
        <w:rPr>
          <w:rFonts w:ascii="Times New Roman" w:hAnsi="Times New Roman"/>
          <w:color w:val="auto"/>
          <w:sz w:val="56"/>
          <w:szCs w:val="56"/>
        </w:rPr>
        <w:t xml:space="preserve">  </w:t>
      </w:r>
    </w:p>
    <w:p w:rsidR="00044F0F" w:rsidRPr="005D5940" w:rsidRDefault="00044F0F" w:rsidP="00044F0F">
      <w:pPr>
        <w:pStyle w:val="2"/>
        <w:spacing w:before="0" w:line="240" w:lineRule="auto"/>
        <w:jc w:val="center"/>
        <w:rPr>
          <w:rFonts w:ascii="Times New Roman" w:hAnsi="Times New Roman"/>
          <w:bCs w:val="0"/>
          <w:color w:val="auto"/>
          <w:sz w:val="56"/>
          <w:szCs w:val="56"/>
        </w:rPr>
      </w:pPr>
      <w:r>
        <w:rPr>
          <w:rFonts w:ascii="Times New Roman" w:hAnsi="Times New Roman"/>
          <w:bCs w:val="0"/>
          <w:color w:val="auto"/>
          <w:sz w:val="56"/>
          <w:szCs w:val="56"/>
        </w:rPr>
        <w:t>МОКУ СОШ</w:t>
      </w:r>
      <w:r w:rsidRPr="005D5940">
        <w:rPr>
          <w:rFonts w:ascii="Times New Roman" w:hAnsi="Times New Roman"/>
          <w:bCs w:val="0"/>
          <w:color w:val="auto"/>
          <w:sz w:val="56"/>
          <w:szCs w:val="56"/>
        </w:rPr>
        <w:t xml:space="preserve"> п. Безбожник</w:t>
      </w:r>
    </w:p>
    <w:p w:rsidR="00044F0F" w:rsidRPr="005D5940" w:rsidRDefault="00044F0F" w:rsidP="00044F0F">
      <w:pPr>
        <w:pStyle w:val="a6"/>
        <w:rPr>
          <w:b/>
          <w:bCs/>
          <w:szCs w:val="56"/>
        </w:rPr>
      </w:pPr>
      <w:r w:rsidRPr="005D5940">
        <w:rPr>
          <w:b/>
          <w:bCs/>
          <w:szCs w:val="56"/>
        </w:rPr>
        <w:t>Мурашинского района</w:t>
      </w:r>
    </w:p>
    <w:p w:rsidR="00044F0F" w:rsidRPr="005D5940" w:rsidRDefault="00044F0F" w:rsidP="00044F0F">
      <w:pPr>
        <w:pStyle w:val="a6"/>
        <w:rPr>
          <w:b/>
          <w:bCs/>
          <w:szCs w:val="56"/>
        </w:rPr>
      </w:pPr>
      <w:r w:rsidRPr="005D5940">
        <w:rPr>
          <w:b/>
          <w:bCs/>
          <w:szCs w:val="56"/>
        </w:rPr>
        <w:t>Кировской области</w:t>
      </w:r>
    </w:p>
    <w:p w:rsidR="00044F0F" w:rsidRPr="005D5940" w:rsidRDefault="00044F0F" w:rsidP="00044F0F">
      <w:pPr>
        <w:spacing w:after="0" w:line="240" w:lineRule="auto"/>
        <w:jc w:val="center"/>
        <w:rPr>
          <w:rFonts w:ascii="Times New Roman" w:hAnsi="Times New Roman"/>
          <w:b/>
          <w:sz w:val="48"/>
          <w:szCs w:val="48"/>
        </w:rPr>
      </w:pPr>
    </w:p>
    <w:p w:rsidR="00044F0F" w:rsidRPr="00377C4A" w:rsidRDefault="00044F0F" w:rsidP="00044F0F">
      <w:pPr>
        <w:shd w:val="clear" w:color="auto" w:fill="FFFFFF"/>
        <w:jc w:val="center"/>
        <w:rPr>
          <w:rFonts w:ascii="Times New Roman" w:hAnsi="Times New Roman"/>
          <w:b/>
          <w:sz w:val="72"/>
          <w:szCs w:val="72"/>
        </w:rPr>
      </w:pPr>
    </w:p>
    <w:p w:rsidR="00044F0F" w:rsidRPr="005D5940" w:rsidRDefault="00044F0F" w:rsidP="00044F0F">
      <w:pPr>
        <w:spacing w:after="0" w:line="240" w:lineRule="auto"/>
        <w:jc w:val="center"/>
        <w:rPr>
          <w:rFonts w:ascii="Times New Roman" w:hAnsi="Times New Roman"/>
          <w:b/>
          <w:sz w:val="24"/>
          <w:szCs w:val="24"/>
        </w:rPr>
      </w:pPr>
    </w:p>
    <w:p w:rsidR="00044F0F" w:rsidRDefault="00044F0F" w:rsidP="00044F0F">
      <w:pPr>
        <w:spacing w:after="0"/>
        <w:jc w:val="center"/>
        <w:rPr>
          <w:b/>
          <w:sz w:val="28"/>
          <w:szCs w:val="28"/>
        </w:rPr>
      </w:pPr>
    </w:p>
    <w:p w:rsidR="00044F0F" w:rsidRDefault="00044F0F"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044F0F" w:rsidRDefault="00044F0F"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044F0F" w:rsidRDefault="00044F0F"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044F0F" w:rsidRDefault="00044F0F"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4816FD" w:rsidRDefault="004816FD"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4816FD" w:rsidRDefault="004816FD"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4816FD" w:rsidRDefault="004816FD"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4816FD" w:rsidRDefault="004816FD"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4816FD" w:rsidRDefault="004816FD"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4816FD" w:rsidRDefault="004816FD" w:rsidP="001219E9">
      <w:pPr>
        <w:pStyle w:val="ac"/>
        <w:spacing w:before="0" w:beforeAutospacing="0" w:after="0" w:afterAutospacing="0"/>
        <w:jc w:val="both"/>
        <w:rPr>
          <w:sz w:val="28"/>
          <w:szCs w:val="28"/>
        </w:rPr>
      </w:pPr>
    </w:p>
    <w:p w:rsidR="00044F0F" w:rsidRPr="003B7C98" w:rsidRDefault="00044F0F" w:rsidP="001219E9">
      <w:pPr>
        <w:pStyle w:val="ac"/>
        <w:spacing w:before="0" w:beforeAutospacing="0" w:after="0" w:afterAutospacing="0"/>
        <w:jc w:val="both"/>
        <w:rPr>
          <w:rFonts w:eastAsia="MS Mincho"/>
          <w:b/>
          <w:sz w:val="28"/>
          <w:szCs w:val="28"/>
        </w:rPr>
      </w:pPr>
      <w:r w:rsidRPr="00DB793D">
        <w:rPr>
          <w:sz w:val="28"/>
          <w:szCs w:val="28"/>
        </w:rPr>
        <w:tab/>
      </w:r>
      <w:r w:rsidRPr="004E10BC">
        <w:rPr>
          <w:sz w:val="28"/>
          <w:szCs w:val="28"/>
        </w:rPr>
        <w:t xml:space="preserve">Настоящий учебный план </w:t>
      </w:r>
      <w:r w:rsidR="001219E9">
        <w:rPr>
          <w:color w:val="2D2D2D"/>
          <w:spacing w:val="2"/>
          <w:sz w:val="28"/>
          <w:szCs w:val="28"/>
        </w:rPr>
        <w:t xml:space="preserve">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001219E9">
        <w:rPr>
          <w:color w:val="2D2D2D"/>
          <w:spacing w:val="2"/>
          <w:sz w:val="28"/>
          <w:szCs w:val="28"/>
        </w:rPr>
        <w:br/>
      </w:r>
      <w:r w:rsidRPr="003B7C98">
        <w:rPr>
          <w:rFonts w:eastAsia="MS Mincho"/>
          <w:b/>
          <w:sz w:val="28"/>
          <w:szCs w:val="28"/>
        </w:rPr>
        <w:t>1.Нормативно-правовая основа учебного плана</w:t>
      </w:r>
    </w:p>
    <w:p w:rsidR="00044F0F" w:rsidRPr="004E10BC" w:rsidRDefault="00044F0F" w:rsidP="00044F0F">
      <w:pPr>
        <w:pStyle w:val="ac"/>
        <w:spacing w:before="0" w:beforeAutospacing="0" w:after="0" w:afterAutospacing="0"/>
        <w:jc w:val="both"/>
        <w:rPr>
          <w:sz w:val="28"/>
          <w:szCs w:val="28"/>
        </w:rPr>
      </w:pPr>
      <w:r w:rsidRPr="004E10BC">
        <w:rPr>
          <w:sz w:val="28"/>
          <w:szCs w:val="28"/>
        </w:rPr>
        <w:t>Учебный план разработан на основе:</w:t>
      </w:r>
    </w:p>
    <w:p w:rsidR="00044F0F" w:rsidRDefault="00044F0F" w:rsidP="00044F0F">
      <w:pPr>
        <w:pStyle w:val="ac"/>
        <w:spacing w:before="0" w:beforeAutospacing="0" w:after="0" w:afterAutospacing="0"/>
        <w:jc w:val="both"/>
        <w:rPr>
          <w:sz w:val="28"/>
          <w:szCs w:val="28"/>
        </w:rPr>
      </w:pPr>
      <w:r w:rsidRPr="004E10BC">
        <w:rPr>
          <w:sz w:val="28"/>
          <w:szCs w:val="28"/>
        </w:rPr>
        <w:t>- Закона Российской Федерации "Об образовании" (</w:t>
      </w:r>
      <w:r>
        <w:rPr>
          <w:sz w:val="28"/>
          <w:szCs w:val="28"/>
        </w:rPr>
        <w:t>№ 273-ФЗ от 29.12.2012);</w:t>
      </w:r>
    </w:p>
    <w:p w:rsidR="00044F0F" w:rsidRDefault="00044F0F" w:rsidP="00044F0F">
      <w:pPr>
        <w:pStyle w:val="ac"/>
        <w:spacing w:before="0" w:beforeAutospacing="0" w:after="0" w:afterAutospacing="0"/>
        <w:jc w:val="both"/>
        <w:rPr>
          <w:sz w:val="28"/>
          <w:szCs w:val="28"/>
        </w:rPr>
      </w:pPr>
      <w:r w:rsidRPr="004E10BC">
        <w:rPr>
          <w:sz w:val="28"/>
          <w:szCs w:val="28"/>
        </w:rPr>
        <w:t xml:space="preserve">- </w:t>
      </w:r>
      <w:r>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Минобрнауки от 30.08.2013г. № 1015);</w:t>
      </w:r>
    </w:p>
    <w:p w:rsidR="00044F0F" w:rsidRPr="004E10BC" w:rsidRDefault="00044F0F" w:rsidP="00044F0F">
      <w:pPr>
        <w:pStyle w:val="ac"/>
        <w:spacing w:before="0" w:beforeAutospacing="0" w:after="0" w:afterAutospacing="0"/>
        <w:jc w:val="both"/>
        <w:rPr>
          <w:sz w:val="28"/>
          <w:szCs w:val="28"/>
        </w:rPr>
      </w:pPr>
      <w:r w:rsidRPr="004E10BC">
        <w:rPr>
          <w:sz w:val="28"/>
          <w:szCs w:val="28"/>
        </w:rPr>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4E10BC">
          <w:rPr>
            <w:sz w:val="28"/>
            <w:szCs w:val="28"/>
          </w:rPr>
          <w:t>2009 г</w:t>
        </w:r>
      </w:smartTag>
      <w:r w:rsidRPr="004E10BC">
        <w:rPr>
          <w:sz w:val="28"/>
          <w:szCs w:val="28"/>
        </w:rPr>
        <w:t xml:space="preserve">. № 373, зарегистрирован в Минюсте России 22 декабря </w:t>
      </w:r>
      <w:smartTag w:uri="urn:schemas-microsoft-com:office:smarttags" w:element="metricconverter">
        <w:smartTagPr>
          <w:attr w:name="ProductID" w:val="2009 г"/>
        </w:smartTagPr>
        <w:r w:rsidRPr="004E10BC">
          <w:rPr>
            <w:sz w:val="28"/>
            <w:szCs w:val="28"/>
          </w:rPr>
          <w:t>2009 г</w:t>
        </w:r>
      </w:smartTag>
      <w:r w:rsidRPr="004E10BC">
        <w:rPr>
          <w:sz w:val="28"/>
          <w:szCs w:val="28"/>
        </w:rPr>
        <w:t>., регистрационный номер 1</w:t>
      </w:r>
      <w:r w:rsidR="001219E9">
        <w:rPr>
          <w:sz w:val="28"/>
          <w:szCs w:val="28"/>
        </w:rPr>
        <w:t>5</w:t>
      </w:r>
      <w:r w:rsidRPr="004E10BC">
        <w:rPr>
          <w:sz w:val="28"/>
          <w:szCs w:val="28"/>
        </w:rPr>
        <w:t>785);</w:t>
      </w:r>
    </w:p>
    <w:p w:rsidR="00044F0F" w:rsidRPr="004E10BC" w:rsidRDefault="00044F0F" w:rsidP="00044F0F">
      <w:pPr>
        <w:pStyle w:val="ac"/>
        <w:spacing w:before="0" w:beforeAutospacing="0" w:after="0" w:afterAutospacing="0"/>
        <w:jc w:val="both"/>
        <w:rPr>
          <w:sz w:val="28"/>
          <w:szCs w:val="28"/>
        </w:rPr>
      </w:pPr>
      <w:r w:rsidRPr="004E10BC">
        <w:rPr>
          <w:sz w:val="28"/>
          <w:szCs w:val="28"/>
        </w:rPr>
        <w:t xml:space="preserve">- приказа Минобрнауки России от 26 ноября </w:t>
      </w:r>
      <w:smartTag w:uri="urn:schemas-microsoft-com:office:smarttags" w:element="metricconverter">
        <w:smartTagPr>
          <w:attr w:name="ProductID" w:val="2010 г"/>
        </w:smartTagPr>
        <w:r w:rsidRPr="004E10BC">
          <w:rPr>
            <w:sz w:val="28"/>
            <w:szCs w:val="28"/>
          </w:rPr>
          <w:t>2010 г</w:t>
        </w:r>
      </w:smartTag>
      <w:r w:rsidRPr="004E10BC">
        <w:rPr>
          <w:sz w:val="28"/>
          <w:szCs w:val="28"/>
        </w:rPr>
        <w:t xml:space="preserve">.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E10BC">
          <w:rPr>
            <w:sz w:val="28"/>
            <w:szCs w:val="28"/>
          </w:rPr>
          <w:t>2009 г</w:t>
        </w:r>
      </w:smartTag>
      <w:r w:rsidRPr="004E10BC">
        <w:rPr>
          <w:sz w:val="28"/>
          <w:szCs w:val="28"/>
        </w:rPr>
        <w:t xml:space="preserve">. № 373" (зарегистрирован в Минюсте России 4 февраля </w:t>
      </w:r>
      <w:smartTag w:uri="urn:schemas-microsoft-com:office:smarttags" w:element="metricconverter">
        <w:smartTagPr>
          <w:attr w:name="ProductID" w:val="2011 г"/>
        </w:smartTagPr>
        <w:r w:rsidRPr="004E10BC">
          <w:rPr>
            <w:sz w:val="28"/>
            <w:szCs w:val="28"/>
          </w:rPr>
          <w:t>2011 г</w:t>
        </w:r>
      </w:smartTag>
      <w:r w:rsidRPr="004E10BC">
        <w:rPr>
          <w:sz w:val="28"/>
          <w:szCs w:val="28"/>
        </w:rPr>
        <w:t>., регистрационный номер 19707);</w:t>
      </w:r>
    </w:p>
    <w:p w:rsidR="00044F0F" w:rsidRDefault="00044F0F" w:rsidP="00044F0F">
      <w:pPr>
        <w:pStyle w:val="ac"/>
        <w:spacing w:before="0" w:beforeAutospacing="0" w:after="0" w:afterAutospacing="0"/>
        <w:jc w:val="both"/>
        <w:rPr>
          <w:sz w:val="28"/>
          <w:szCs w:val="28"/>
        </w:rPr>
      </w:pPr>
      <w:r w:rsidRPr="004E10BC">
        <w:rPr>
          <w:sz w:val="28"/>
          <w:szCs w:val="28"/>
        </w:rPr>
        <w:t xml:space="preserve">- приказа Минобрнауки России от 22 сентября </w:t>
      </w:r>
      <w:smartTag w:uri="urn:schemas-microsoft-com:office:smarttags" w:element="metricconverter">
        <w:smartTagPr>
          <w:attr w:name="ProductID" w:val="2011 г"/>
        </w:smartTagPr>
        <w:r w:rsidRPr="004E10BC">
          <w:rPr>
            <w:sz w:val="28"/>
            <w:szCs w:val="28"/>
          </w:rPr>
          <w:t>2011 г</w:t>
        </w:r>
      </w:smartTag>
      <w:r w:rsidRPr="004E10BC">
        <w:rPr>
          <w:sz w:val="28"/>
          <w:szCs w:val="28"/>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E10BC">
          <w:rPr>
            <w:sz w:val="28"/>
            <w:szCs w:val="28"/>
          </w:rPr>
          <w:t>2009 г</w:t>
        </w:r>
      </w:smartTag>
      <w:r w:rsidRPr="004E10BC">
        <w:rPr>
          <w:sz w:val="28"/>
          <w:szCs w:val="28"/>
        </w:rPr>
        <w:t xml:space="preserve">. № 373" (зарегистрирован в Минюсте России 12 декабря </w:t>
      </w:r>
      <w:smartTag w:uri="urn:schemas-microsoft-com:office:smarttags" w:element="metricconverter">
        <w:smartTagPr>
          <w:attr w:name="ProductID" w:val="2011 г"/>
        </w:smartTagPr>
        <w:r w:rsidRPr="004E10BC">
          <w:rPr>
            <w:sz w:val="28"/>
            <w:szCs w:val="28"/>
          </w:rPr>
          <w:t>2011 г</w:t>
        </w:r>
      </w:smartTag>
      <w:r w:rsidRPr="004E10BC">
        <w:rPr>
          <w:sz w:val="28"/>
          <w:szCs w:val="28"/>
        </w:rPr>
        <w:t>., регистрационный номер 22540);</w:t>
      </w:r>
    </w:p>
    <w:p w:rsidR="00044F0F" w:rsidRDefault="00044F0F" w:rsidP="00044F0F">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п</w:t>
      </w:r>
      <w:r w:rsidRPr="00C554F9">
        <w:rPr>
          <w:rFonts w:ascii="Times New Roman" w:hAnsi="Times New Roman"/>
          <w:sz w:val="28"/>
          <w:szCs w:val="28"/>
        </w:rPr>
        <w:t>риказ</w:t>
      </w:r>
      <w:r>
        <w:rPr>
          <w:rFonts w:ascii="Times New Roman" w:hAnsi="Times New Roman"/>
          <w:sz w:val="28"/>
          <w:szCs w:val="28"/>
        </w:rPr>
        <w:t xml:space="preserve">а </w:t>
      </w:r>
      <w:r w:rsidRPr="00C554F9">
        <w:rPr>
          <w:rFonts w:ascii="Times New Roman" w:hAnsi="Times New Roman"/>
          <w:sz w:val="28"/>
          <w:szCs w:val="28"/>
        </w:rPr>
        <w:t xml:space="preserve"> Министерства образования и науки РФ от 18 декабря 2012 г. N 1060</w:t>
      </w:r>
      <w:r>
        <w:rPr>
          <w:rFonts w:ascii="Times New Roman" w:hAnsi="Times New Roman"/>
          <w:sz w:val="28"/>
          <w:szCs w:val="28"/>
        </w:rPr>
        <w:t xml:space="preserve"> </w:t>
      </w:r>
      <w:r w:rsidRPr="00C554F9">
        <w:rPr>
          <w:rFonts w:ascii="Times New Roman" w:hAnsi="Times New Roman"/>
          <w:sz w:val="28"/>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Pr>
          <w:rFonts w:ascii="Times New Roman" w:hAnsi="Times New Roman"/>
          <w:sz w:val="28"/>
          <w:szCs w:val="28"/>
        </w:rPr>
        <w:t>;</w:t>
      </w:r>
    </w:p>
    <w:p w:rsidR="00044F0F" w:rsidRDefault="00044F0F" w:rsidP="00044F0F">
      <w:pPr>
        <w:spacing w:after="0" w:line="240" w:lineRule="auto"/>
        <w:jc w:val="both"/>
        <w:rPr>
          <w:rFonts w:ascii="Times New Roman" w:hAnsi="Times New Roman"/>
          <w:bCs/>
          <w:sz w:val="28"/>
          <w:szCs w:val="28"/>
        </w:rPr>
      </w:pPr>
      <w:r w:rsidRPr="00163B8A">
        <w:rPr>
          <w:rFonts w:ascii="Times New Roman" w:hAnsi="Times New Roman"/>
          <w:i/>
          <w:sz w:val="28"/>
          <w:szCs w:val="28"/>
        </w:rPr>
        <w:t xml:space="preserve">- </w:t>
      </w:r>
      <w:r w:rsidRPr="00163B8A">
        <w:rPr>
          <w:rFonts w:ascii="Times New Roman" w:hAnsi="Times New Roman"/>
          <w:sz w:val="28"/>
          <w:szCs w:val="28"/>
        </w:rPr>
        <w:t>приказа Минобрнауки России от 29.12.2014 N 1643 «</w:t>
      </w:r>
      <w:r w:rsidRPr="00163B8A">
        <w:rPr>
          <w:rFonts w:ascii="Times New Roman" w:hAnsi="Times New Roman"/>
          <w:bCs/>
          <w:sz w:val="28"/>
          <w:szCs w:val="28"/>
        </w:rPr>
        <w:t>О внесении изменений в 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p>
    <w:p w:rsidR="001219E9" w:rsidRDefault="001219E9" w:rsidP="001219E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63B8A">
        <w:rPr>
          <w:rFonts w:ascii="Times New Roman" w:hAnsi="Times New Roman"/>
          <w:sz w:val="28"/>
          <w:szCs w:val="28"/>
        </w:rPr>
        <w:t xml:space="preserve">приказа Минобрнауки России от </w:t>
      </w:r>
      <w:r>
        <w:rPr>
          <w:rFonts w:ascii="Times New Roman" w:hAnsi="Times New Roman"/>
          <w:sz w:val="28"/>
          <w:szCs w:val="28"/>
        </w:rPr>
        <w:t>31</w:t>
      </w:r>
      <w:r w:rsidRPr="00163B8A">
        <w:rPr>
          <w:rFonts w:ascii="Times New Roman" w:hAnsi="Times New Roman"/>
          <w:sz w:val="28"/>
          <w:szCs w:val="28"/>
        </w:rPr>
        <w:t>.12.201</w:t>
      </w:r>
      <w:r>
        <w:rPr>
          <w:rFonts w:ascii="Times New Roman" w:hAnsi="Times New Roman"/>
          <w:sz w:val="28"/>
          <w:szCs w:val="28"/>
        </w:rPr>
        <w:t>5</w:t>
      </w:r>
      <w:r w:rsidRPr="00163B8A">
        <w:rPr>
          <w:rFonts w:ascii="Times New Roman" w:hAnsi="Times New Roman"/>
          <w:sz w:val="28"/>
          <w:szCs w:val="28"/>
        </w:rPr>
        <w:t xml:space="preserve"> N </w:t>
      </w:r>
      <w:r>
        <w:rPr>
          <w:rFonts w:ascii="Times New Roman" w:hAnsi="Times New Roman"/>
          <w:sz w:val="28"/>
          <w:szCs w:val="28"/>
        </w:rPr>
        <w:t>1576</w:t>
      </w:r>
      <w:r w:rsidRPr="00163B8A">
        <w:rPr>
          <w:rFonts w:ascii="Times New Roman" w:hAnsi="Times New Roman"/>
          <w:sz w:val="28"/>
          <w:szCs w:val="28"/>
        </w:rPr>
        <w:t xml:space="preserve"> «</w:t>
      </w:r>
      <w:r w:rsidRPr="00163B8A">
        <w:rPr>
          <w:rFonts w:ascii="Times New Roman" w:hAnsi="Times New Roman"/>
          <w:bCs/>
          <w:sz w:val="28"/>
          <w:szCs w:val="28"/>
        </w:rPr>
        <w:t>О внесении изменений в 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p>
    <w:p w:rsidR="001219E9" w:rsidRPr="00163B8A" w:rsidRDefault="001219E9" w:rsidP="00044F0F">
      <w:pPr>
        <w:spacing w:after="0" w:line="240" w:lineRule="auto"/>
        <w:jc w:val="both"/>
        <w:rPr>
          <w:rFonts w:ascii="Times New Roman" w:hAnsi="Times New Roman"/>
          <w:sz w:val="28"/>
          <w:szCs w:val="28"/>
        </w:rPr>
      </w:pPr>
    </w:p>
    <w:p w:rsidR="00044F0F" w:rsidRDefault="00044F0F" w:rsidP="00044F0F">
      <w:pPr>
        <w:shd w:val="clear" w:color="auto" w:fill="FFFFFF"/>
        <w:spacing w:after="0" w:line="322" w:lineRule="exact"/>
        <w:ind w:right="259"/>
        <w:jc w:val="both"/>
        <w:rPr>
          <w:sz w:val="28"/>
          <w:szCs w:val="28"/>
        </w:rPr>
      </w:pPr>
      <w:r w:rsidRPr="004E10BC">
        <w:rPr>
          <w:sz w:val="28"/>
          <w:szCs w:val="28"/>
        </w:rPr>
        <w:t xml:space="preserve">- </w:t>
      </w:r>
      <w:r>
        <w:rPr>
          <w:rFonts w:ascii="Times New Roman" w:hAnsi="Times New Roman"/>
          <w:iCs/>
          <w:sz w:val="28"/>
          <w:szCs w:val="28"/>
        </w:rPr>
        <w:t>федерального  перечня учебников, рекомендованного Минобрнауки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у</w:t>
      </w:r>
      <w:r>
        <w:rPr>
          <w:rFonts w:ascii="Times New Roman" w:hAnsi="Times New Roman"/>
          <w:spacing w:val="-5"/>
          <w:sz w:val="28"/>
          <w:szCs w:val="28"/>
        </w:rPr>
        <w:t xml:space="preserve">твержденного  приказом Министерства образовании науки Российской Федерации от 31 </w:t>
      </w:r>
      <w:r>
        <w:rPr>
          <w:rFonts w:ascii="Times New Roman" w:hAnsi="Times New Roman"/>
          <w:sz w:val="28"/>
          <w:szCs w:val="28"/>
        </w:rPr>
        <w:t>марта 2014 г. N253;</w:t>
      </w:r>
    </w:p>
    <w:p w:rsidR="00044F0F" w:rsidRPr="00044F0F" w:rsidRDefault="00044F0F" w:rsidP="00044F0F">
      <w:pPr>
        <w:pStyle w:val="ac"/>
        <w:spacing w:before="0" w:beforeAutospacing="0" w:after="0" w:afterAutospacing="0"/>
        <w:jc w:val="both"/>
        <w:rPr>
          <w:sz w:val="28"/>
          <w:szCs w:val="28"/>
        </w:rPr>
      </w:pPr>
      <w:r w:rsidRPr="004E10BC">
        <w:rPr>
          <w:sz w:val="28"/>
          <w:szCs w:val="28"/>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E10BC">
          <w:rPr>
            <w:sz w:val="28"/>
            <w:szCs w:val="28"/>
          </w:rPr>
          <w:t>2010 г</w:t>
        </w:r>
      </w:smartTag>
      <w:r w:rsidRPr="004E10BC">
        <w:rPr>
          <w:sz w:val="28"/>
          <w:szCs w:val="28"/>
        </w:rPr>
        <w:t xml:space="preserve">. № 189, зарегистрированным в </w:t>
      </w:r>
      <w:r w:rsidRPr="00044F0F">
        <w:rPr>
          <w:sz w:val="28"/>
          <w:szCs w:val="28"/>
        </w:rPr>
        <w:t xml:space="preserve">Минюсте России 3 марта </w:t>
      </w:r>
      <w:smartTag w:uri="urn:schemas-microsoft-com:office:smarttags" w:element="metricconverter">
        <w:smartTagPr>
          <w:attr w:name="ProductID" w:val="2011 г"/>
        </w:smartTagPr>
        <w:r w:rsidRPr="00044F0F">
          <w:rPr>
            <w:sz w:val="28"/>
            <w:szCs w:val="28"/>
          </w:rPr>
          <w:t>2011 г</w:t>
        </w:r>
      </w:smartTag>
      <w:r w:rsidRPr="00044F0F">
        <w:rPr>
          <w:sz w:val="28"/>
          <w:szCs w:val="28"/>
        </w:rPr>
        <w:t>., регистрационный номер 19993);</w:t>
      </w:r>
    </w:p>
    <w:p w:rsidR="00044F0F" w:rsidRPr="00044F0F" w:rsidRDefault="00044F0F" w:rsidP="00044F0F">
      <w:pPr>
        <w:pStyle w:val="3"/>
        <w:spacing w:before="0" w:after="0" w:line="240" w:lineRule="auto"/>
        <w:jc w:val="both"/>
        <w:rPr>
          <w:rFonts w:ascii="Times New Roman" w:hAnsi="Times New Roman"/>
          <w:b w:val="0"/>
          <w:sz w:val="28"/>
          <w:szCs w:val="28"/>
        </w:rPr>
      </w:pPr>
      <w:r w:rsidRPr="00044F0F">
        <w:rPr>
          <w:rFonts w:ascii="Times New Roman" w:hAnsi="Times New Roman"/>
          <w:b w:val="0"/>
          <w:sz w:val="28"/>
          <w:szCs w:val="28"/>
        </w:rPr>
        <w:t>-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044F0F" w:rsidRPr="00BD7394" w:rsidRDefault="00044F0F" w:rsidP="00044F0F">
      <w:pPr>
        <w:pStyle w:val="afe"/>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У</w:t>
      </w:r>
      <w:r w:rsidRPr="00BD7394">
        <w:rPr>
          <w:rFonts w:ascii="Times New Roman" w:hAnsi="Times New Roman"/>
          <w:color w:val="auto"/>
          <w:spacing w:val="-2"/>
          <w:sz w:val="28"/>
          <w:szCs w:val="28"/>
        </w:rPr>
        <w:t xml:space="preserve">чебный план </w:t>
      </w:r>
      <w:r>
        <w:rPr>
          <w:rFonts w:ascii="Times New Roman" w:hAnsi="Times New Roman"/>
          <w:color w:val="auto"/>
          <w:spacing w:val="-2"/>
          <w:sz w:val="28"/>
          <w:szCs w:val="28"/>
        </w:rPr>
        <w:t xml:space="preserve"> </w:t>
      </w:r>
      <w:r w:rsidRPr="00BD7394">
        <w:rPr>
          <w:rFonts w:ascii="Times New Roman" w:hAnsi="Times New Roman"/>
          <w:color w:val="auto"/>
          <w:sz w:val="28"/>
          <w:szCs w:val="28"/>
        </w:rPr>
        <w:t>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44F0F" w:rsidRPr="004E10BC" w:rsidRDefault="00044F0F" w:rsidP="00044F0F">
      <w:pPr>
        <w:pStyle w:val="ac"/>
        <w:spacing w:before="0" w:beforeAutospacing="0" w:after="0" w:afterAutospacing="0"/>
        <w:ind w:firstLine="708"/>
        <w:jc w:val="both"/>
        <w:rPr>
          <w:sz w:val="28"/>
          <w:szCs w:val="28"/>
        </w:rPr>
      </w:pPr>
      <w:r w:rsidRPr="004E10BC">
        <w:rPr>
          <w:sz w:val="28"/>
          <w:szCs w:val="28"/>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044F0F" w:rsidRPr="004E10BC" w:rsidRDefault="00044F0F" w:rsidP="00044F0F">
      <w:pPr>
        <w:pStyle w:val="ac"/>
        <w:spacing w:before="0" w:beforeAutospacing="0" w:after="0" w:afterAutospacing="0"/>
        <w:jc w:val="both"/>
        <w:rPr>
          <w:sz w:val="28"/>
          <w:szCs w:val="28"/>
        </w:rPr>
      </w:pPr>
      <w:r w:rsidRPr="004E10BC">
        <w:rPr>
          <w:sz w:val="28"/>
          <w:szCs w:val="28"/>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044F0F" w:rsidRPr="004E10BC" w:rsidRDefault="00044F0F" w:rsidP="00044F0F">
      <w:pPr>
        <w:pStyle w:val="ac"/>
        <w:spacing w:before="0" w:beforeAutospacing="0" w:after="0" w:afterAutospacing="0"/>
        <w:jc w:val="both"/>
        <w:rPr>
          <w:sz w:val="28"/>
          <w:szCs w:val="28"/>
        </w:rPr>
      </w:pPr>
      <w:r w:rsidRPr="004E10BC">
        <w:rPr>
          <w:sz w:val="28"/>
          <w:szCs w:val="28"/>
        </w:rPr>
        <w:t>- универсальных учебных действий;</w:t>
      </w:r>
    </w:p>
    <w:p w:rsidR="00044F0F" w:rsidRPr="004E10BC" w:rsidRDefault="00044F0F" w:rsidP="00044F0F">
      <w:pPr>
        <w:pStyle w:val="ac"/>
        <w:spacing w:before="0" w:beforeAutospacing="0" w:after="0" w:afterAutospacing="0"/>
        <w:jc w:val="both"/>
        <w:rPr>
          <w:sz w:val="28"/>
          <w:szCs w:val="28"/>
        </w:rPr>
      </w:pPr>
      <w:r w:rsidRPr="004E10BC">
        <w:rPr>
          <w:sz w:val="28"/>
          <w:szCs w:val="28"/>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044F0F" w:rsidRPr="00BD7394" w:rsidRDefault="00044F0F" w:rsidP="00044F0F">
      <w:pPr>
        <w:pStyle w:val="afe"/>
        <w:spacing w:line="240" w:lineRule="auto"/>
        <w:ind w:firstLine="454"/>
        <w:rPr>
          <w:rFonts w:ascii="Times New Roman" w:hAnsi="Times New Roman"/>
          <w:color w:val="auto"/>
          <w:sz w:val="28"/>
          <w:szCs w:val="28"/>
        </w:rPr>
      </w:pPr>
      <w:r>
        <w:rPr>
          <w:rFonts w:ascii="Times New Roman" w:hAnsi="Times New Roman"/>
          <w:color w:val="auto"/>
          <w:sz w:val="28"/>
          <w:szCs w:val="28"/>
        </w:rPr>
        <w:t>У</w:t>
      </w:r>
      <w:r w:rsidRPr="00BD7394">
        <w:rPr>
          <w:rFonts w:ascii="Times New Roman" w:hAnsi="Times New Roman"/>
          <w:color w:val="auto"/>
          <w:sz w:val="28"/>
          <w:szCs w:val="28"/>
        </w:rPr>
        <w:t>чебный план состоит из двух частей — обязательной части и части, формируемой участниками образовательных отношений.</w:t>
      </w:r>
    </w:p>
    <w:p w:rsidR="00044F0F" w:rsidRPr="00BD7394" w:rsidRDefault="00044F0F" w:rsidP="00044F0F">
      <w:pPr>
        <w:pStyle w:val="afe"/>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Pr>
          <w:rFonts w:ascii="Times New Roman" w:hAnsi="Times New Roman"/>
          <w:color w:val="auto"/>
          <w:sz w:val="28"/>
          <w:szCs w:val="28"/>
        </w:rPr>
        <w:t>стей (</w:t>
      </w:r>
      <w:r w:rsidRPr="004E10BC">
        <w:rPr>
          <w:sz w:val="28"/>
          <w:szCs w:val="28"/>
        </w:rPr>
        <w:t xml:space="preserve">филология, математика и информатика, обществознание и естествознание (окружающий мир), </w:t>
      </w:r>
      <w:r>
        <w:rPr>
          <w:sz w:val="28"/>
          <w:szCs w:val="28"/>
        </w:rPr>
        <w:t>основы религиозных культур и светской этики</w:t>
      </w:r>
      <w:r w:rsidRPr="004E10BC">
        <w:rPr>
          <w:sz w:val="28"/>
          <w:szCs w:val="28"/>
        </w:rPr>
        <w:t>, искусство, технология, физическая культура</w:t>
      </w:r>
      <w:r>
        <w:rPr>
          <w:sz w:val="28"/>
          <w:szCs w:val="28"/>
        </w:rPr>
        <w:t xml:space="preserve">) </w:t>
      </w:r>
      <w:r w:rsidRPr="00BD7394">
        <w:rPr>
          <w:rFonts w:ascii="Times New Roman" w:hAnsi="Times New Roman"/>
          <w:color w:val="auto"/>
          <w:sz w:val="28"/>
          <w:szCs w:val="28"/>
        </w:rPr>
        <w:t>и учебное время, отводимое на их изучение по классам (годам) обучения.</w:t>
      </w:r>
    </w:p>
    <w:p w:rsidR="00044F0F" w:rsidRPr="00BD7394" w:rsidRDefault="00044F0F" w:rsidP="00044F0F">
      <w:pPr>
        <w:pStyle w:val="afe"/>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общего образования:</w:t>
      </w:r>
    </w:p>
    <w:p w:rsidR="00044F0F" w:rsidRPr="00CB6752" w:rsidRDefault="00044F0F" w:rsidP="00044F0F">
      <w:pPr>
        <w:pStyle w:val="21"/>
        <w:spacing w:line="240" w:lineRule="auto"/>
      </w:pPr>
      <w:r w:rsidRPr="00CB6752">
        <w:t>формирование гражданской идентичности обучающихся, приобщение их к общекультурным, национальным и этнокультурным ценностям;</w:t>
      </w:r>
    </w:p>
    <w:p w:rsidR="00044F0F" w:rsidRPr="009B0659" w:rsidRDefault="00044F0F" w:rsidP="00044F0F">
      <w:pPr>
        <w:pStyle w:val="21"/>
        <w:spacing w:line="240" w:lineRule="auto"/>
      </w:pPr>
      <w:r w:rsidRPr="0041436B">
        <w:t xml:space="preserve">готовность обучающихся к продолжению образования на </w:t>
      </w:r>
      <w:r w:rsidRPr="00FF3660">
        <w:rPr>
          <w:spacing w:val="2"/>
        </w:rPr>
        <w:t xml:space="preserve">последующих </w:t>
      </w:r>
      <w:r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044F0F" w:rsidRPr="002C5232" w:rsidRDefault="00044F0F" w:rsidP="00044F0F">
      <w:pPr>
        <w:pStyle w:val="21"/>
        <w:spacing w:line="240" w:lineRule="auto"/>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044F0F" w:rsidRPr="00E417D8" w:rsidRDefault="00044F0F" w:rsidP="00044F0F">
      <w:pPr>
        <w:pStyle w:val="21"/>
        <w:spacing w:line="240" w:lineRule="auto"/>
      </w:pPr>
      <w:r w:rsidRPr="00E417D8">
        <w:t>личностное развитие обучающегося в соответствии с его индивидуальностью.</w:t>
      </w:r>
    </w:p>
    <w:p w:rsidR="00044F0F" w:rsidRDefault="00044F0F" w:rsidP="00044F0F">
      <w:pPr>
        <w:pStyle w:val="ac"/>
        <w:spacing w:before="0" w:beforeAutospacing="0" w:after="0" w:afterAutospacing="0"/>
        <w:ind w:firstLine="708"/>
        <w:jc w:val="both"/>
        <w:rPr>
          <w:sz w:val="28"/>
          <w:szCs w:val="28"/>
        </w:rPr>
      </w:pPr>
    </w:p>
    <w:p w:rsidR="004816FD" w:rsidRDefault="004816FD" w:rsidP="00044F0F">
      <w:pPr>
        <w:pStyle w:val="afe"/>
        <w:spacing w:line="240" w:lineRule="auto"/>
        <w:ind w:firstLine="454"/>
        <w:rPr>
          <w:rFonts w:ascii="Times New Roman" w:hAnsi="Times New Roman"/>
          <w:color w:val="auto"/>
          <w:sz w:val="28"/>
          <w:szCs w:val="28"/>
        </w:rPr>
      </w:pPr>
      <w:r>
        <w:rPr>
          <w:rFonts w:ascii="Times New Roman" w:hAnsi="Times New Roman"/>
          <w:color w:val="auto"/>
          <w:sz w:val="28"/>
          <w:szCs w:val="28"/>
        </w:rPr>
        <w:t>При наполняемости классов более 20 учащихся осуществляется деление на группы п</w:t>
      </w:r>
      <w:r w:rsidR="00044F0F" w:rsidRPr="00BD7394">
        <w:rPr>
          <w:rFonts w:ascii="Times New Roman" w:hAnsi="Times New Roman"/>
          <w:color w:val="auto"/>
          <w:sz w:val="28"/>
          <w:szCs w:val="28"/>
        </w:rPr>
        <w:t xml:space="preserve">ри проведении занятий </w:t>
      </w:r>
      <w:r w:rsidR="00044F0F" w:rsidRPr="00BD7394">
        <w:rPr>
          <w:rFonts w:ascii="Times New Roman" w:hAnsi="Times New Roman"/>
          <w:color w:val="auto"/>
          <w:spacing w:val="2"/>
          <w:sz w:val="28"/>
          <w:szCs w:val="28"/>
        </w:rPr>
        <w:t xml:space="preserve">по иностранному </w:t>
      </w:r>
      <w:r w:rsidR="00044F0F" w:rsidRPr="00BD7394">
        <w:rPr>
          <w:rFonts w:ascii="Times New Roman" w:hAnsi="Times New Roman"/>
          <w:color w:val="auto"/>
          <w:sz w:val="28"/>
          <w:szCs w:val="28"/>
        </w:rPr>
        <w:t>языку</w:t>
      </w:r>
      <w:r>
        <w:rPr>
          <w:rFonts w:ascii="Times New Roman" w:hAnsi="Times New Roman"/>
          <w:color w:val="auto"/>
          <w:sz w:val="28"/>
          <w:szCs w:val="28"/>
        </w:rPr>
        <w:t>.</w:t>
      </w:r>
    </w:p>
    <w:p w:rsidR="006B2685" w:rsidRPr="00BD7394" w:rsidRDefault="006B2685" w:rsidP="00044F0F">
      <w:pPr>
        <w:pStyle w:val="afe"/>
        <w:spacing w:line="240" w:lineRule="auto"/>
        <w:ind w:firstLine="454"/>
        <w:rPr>
          <w:rFonts w:ascii="Times New Roman" w:hAnsi="Times New Roman"/>
          <w:color w:val="auto"/>
          <w:sz w:val="28"/>
          <w:szCs w:val="28"/>
        </w:rPr>
      </w:pPr>
      <w:r>
        <w:rPr>
          <w:rFonts w:ascii="Times New Roman" w:hAnsi="Times New Roman"/>
          <w:color w:val="auto"/>
          <w:sz w:val="28"/>
          <w:szCs w:val="28"/>
        </w:rPr>
        <w:t>Изучаемый иностранный язык – английский.</w:t>
      </w:r>
    </w:p>
    <w:p w:rsidR="00044F0F" w:rsidRDefault="00044F0F" w:rsidP="00044F0F">
      <w:pPr>
        <w:spacing w:after="0" w:line="240" w:lineRule="auto"/>
        <w:ind w:firstLine="708"/>
        <w:jc w:val="both"/>
        <w:rPr>
          <w:rFonts w:ascii="Times New Roman" w:hAnsi="Times New Roman"/>
          <w:sz w:val="28"/>
          <w:szCs w:val="28"/>
          <w:shd w:val="clear" w:color="auto" w:fill="FFFFFF"/>
        </w:rPr>
      </w:pPr>
      <w:r>
        <w:rPr>
          <w:rFonts w:ascii="Times New Roman" w:hAnsi="Times New Roman"/>
          <w:color w:val="3E3D3C"/>
          <w:sz w:val="28"/>
          <w:szCs w:val="28"/>
          <w:shd w:val="clear" w:color="auto" w:fill="FFFFFF"/>
        </w:rPr>
        <w:t>В 4 классе в предметной области  «</w:t>
      </w:r>
      <w:r>
        <w:rPr>
          <w:rFonts w:ascii="Times New Roman" w:hAnsi="Times New Roman"/>
          <w:sz w:val="28"/>
          <w:szCs w:val="28"/>
        </w:rPr>
        <w:t>Основы религиозных культур и светской этики»</w:t>
      </w:r>
      <w:r w:rsidR="00015500">
        <w:rPr>
          <w:rFonts w:ascii="Times New Roman" w:hAnsi="Times New Roman"/>
          <w:sz w:val="28"/>
          <w:szCs w:val="28"/>
        </w:rPr>
        <w:t xml:space="preserve"> в рамках предмета </w:t>
      </w:r>
      <w:r w:rsidR="00015500" w:rsidRPr="00015500">
        <w:rPr>
          <w:rFonts w:ascii="Times New Roman" w:hAnsi="Times New Roman"/>
          <w:sz w:val="28"/>
          <w:szCs w:val="28"/>
        </w:rPr>
        <w:t>«</w:t>
      </w:r>
      <w:r w:rsidR="00015500" w:rsidRPr="00015500">
        <w:rPr>
          <w:rFonts w:ascii="Times New Roman" w:hAnsi="Times New Roman"/>
          <w:bCs/>
          <w:sz w:val="28"/>
          <w:szCs w:val="28"/>
        </w:rPr>
        <w:t xml:space="preserve">Основы </w:t>
      </w:r>
      <w:r w:rsidR="00015500" w:rsidRPr="00015500">
        <w:rPr>
          <w:rStyle w:val="Zag11"/>
          <w:rFonts w:ascii="Times New Roman" w:eastAsia="@Arial Unicode MS" w:hAnsi="Times New Roman"/>
          <w:sz w:val="28"/>
          <w:szCs w:val="28"/>
        </w:rPr>
        <w:t>религиозных культур и светской этики</w:t>
      </w:r>
      <w:r w:rsidR="00015500">
        <w:rPr>
          <w:rFonts w:ascii="Times New Roman" w:hAnsi="Times New Roman"/>
          <w:color w:val="3E3D3C"/>
          <w:sz w:val="28"/>
          <w:szCs w:val="28"/>
          <w:shd w:val="clear" w:color="auto" w:fill="FFFFFF"/>
        </w:rPr>
        <w:t xml:space="preserve">»  </w:t>
      </w:r>
      <w:r>
        <w:rPr>
          <w:rFonts w:ascii="Times New Roman" w:hAnsi="Times New Roman"/>
          <w:color w:val="3E3D3C"/>
          <w:sz w:val="28"/>
          <w:szCs w:val="28"/>
          <w:shd w:val="clear" w:color="auto" w:fill="FFFFFF"/>
        </w:rPr>
        <w:t xml:space="preserve">ведётся модуль  </w:t>
      </w:r>
      <w:r>
        <w:rPr>
          <w:rFonts w:ascii="Times New Roman" w:hAnsi="Times New Roman"/>
          <w:sz w:val="28"/>
          <w:szCs w:val="28"/>
        </w:rPr>
        <w:t xml:space="preserve">«Основы православной культуры», </w:t>
      </w:r>
      <w:r>
        <w:rPr>
          <w:rFonts w:ascii="Times New Roman" w:hAnsi="Times New Roman"/>
          <w:sz w:val="28"/>
          <w:szCs w:val="28"/>
          <w:shd w:val="clear" w:color="auto" w:fill="FFFFFF"/>
        </w:rPr>
        <w:t xml:space="preserve">согласно  опроса родителей и учащихся.  </w:t>
      </w:r>
    </w:p>
    <w:p w:rsidR="00DA6064" w:rsidRPr="00DA6064" w:rsidRDefault="00DA6064" w:rsidP="00DA6064">
      <w:pPr>
        <w:spacing w:after="0" w:line="240" w:lineRule="auto"/>
        <w:ind w:firstLine="708"/>
        <w:jc w:val="both"/>
        <w:rPr>
          <w:rFonts w:ascii="Times New Roman" w:hAnsi="Times New Roman"/>
          <w:sz w:val="28"/>
          <w:szCs w:val="28"/>
        </w:rPr>
      </w:pPr>
      <w:r w:rsidRPr="00DA6064">
        <w:rPr>
          <w:rFonts w:ascii="Times New Roman" w:hAnsi="Times New Roman"/>
          <w:color w:val="000000"/>
          <w:sz w:val="28"/>
          <w:szCs w:val="28"/>
        </w:rPr>
        <w:t>Форм</w:t>
      </w:r>
      <w:r>
        <w:rPr>
          <w:rFonts w:ascii="Times New Roman" w:hAnsi="Times New Roman"/>
          <w:color w:val="000000"/>
          <w:sz w:val="28"/>
          <w:szCs w:val="28"/>
        </w:rPr>
        <w:t xml:space="preserve">ой </w:t>
      </w:r>
      <w:r w:rsidRPr="00DA6064">
        <w:rPr>
          <w:rFonts w:ascii="Times New Roman" w:hAnsi="Times New Roman"/>
          <w:color w:val="000000"/>
          <w:sz w:val="28"/>
          <w:szCs w:val="28"/>
        </w:rPr>
        <w:t xml:space="preserve"> проведения</w:t>
      </w:r>
      <w:r w:rsidRPr="00DA6064">
        <w:rPr>
          <w:rFonts w:ascii="Times New Roman" w:hAnsi="Times New Roman"/>
          <w:b/>
          <w:color w:val="000000"/>
          <w:sz w:val="28"/>
          <w:szCs w:val="28"/>
        </w:rPr>
        <w:t xml:space="preserve"> </w:t>
      </w:r>
      <w:r w:rsidRPr="00DA6064">
        <w:rPr>
          <w:rFonts w:ascii="Times New Roman" w:hAnsi="Times New Roman"/>
          <w:sz w:val="28"/>
          <w:szCs w:val="28"/>
        </w:rPr>
        <w:t xml:space="preserve">промежуточной аттестации в начальной школе </w:t>
      </w:r>
      <w:r>
        <w:rPr>
          <w:rFonts w:ascii="Times New Roman" w:hAnsi="Times New Roman"/>
          <w:sz w:val="28"/>
          <w:szCs w:val="28"/>
        </w:rPr>
        <w:t xml:space="preserve">является </w:t>
      </w:r>
      <w:r w:rsidRPr="00DA6064">
        <w:rPr>
          <w:rFonts w:ascii="Times New Roman" w:hAnsi="Times New Roman"/>
          <w:sz w:val="28"/>
          <w:szCs w:val="28"/>
        </w:rPr>
        <w:t xml:space="preserve"> комплексная 2-хчасовая работа</w:t>
      </w:r>
      <w:r>
        <w:rPr>
          <w:rFonts w:ascii="Times New Roman" w:hAnsi="Times New Roman"/>
          <w:sz w:val="28"/>
          <w:szCs w:val="28"/>
        </w:rPr>
        <w:t>.</w:t>
      </w:r>
    </w:p>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4816FD" w:rsidRDefault="004816FD" w:rsidP="00044F0F">
      <w:pPr>
        <w:spacing w:after="0" w:line="240" w:lineRule="auto"/>
        <w:ind w:firstLine="708"/>
        <w:jc w:val="both"/>
        <w:rPr>
          <w:rFonts w:ascii="Times New Roman" w:hAnsi="Times New Roman"/>
          <w:sz w:val="28"/>
          <w:szCs w:val="28"/>
        </w:rPr>
      </w:pPr>
    </w:p>
    <w:p w:rsidR="004816FD" w:rsidRDefault="004816FD" w:rsidP="00044F0F">
      <w:pPr>
        <w:spacing w:after="0" w:line="240" w:lineRule="auto"/>
        <w:ind w:firstLine="708"/>
        <w:jc w:val="both"/>
        <w:rPr>
          <w:rFonts w:ascii="Times New Roman" w:hAnsi="Times New Roman"/>
          <w:sz w:val="28"/>
          <w:szCs w:val="28"/>
        </w:rPr>
      </w:pPr>
    </w:p>
    <w:p w:rsidR="004816FD" w:rsidRDefault="004816FD" w:rsidP="00044F0F">
      <w:pPr>
        <w:spacing w:after="0" w:line="240" w:lineRule="auto"/>
        <w:ind w:firstLine="708"/>
        <w:jc w:val="both"/>
        <w:rPr>
          <w:rFonts w:ascii="Times New Roman" w:hAnsi="Times New Roman"/>
          <w:sz w:val="28"/>
          <w:szCs w:val="28"/>
        </w:rPr>
      </w:pPr>
    </w:p>
    <w:p w:rsidR="00015500" w:rsidRDefault="00015500"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p>
    <w:p w:rsidR="00DA6064" w:rsidRDefault="00DA6064" w:rsidP="00044F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учебный план внесены </w:t>
      </w:r>
      <w:r w:rsidR="006B2685">
        <w:rPr>
          <w:rFonts w:ascii="Times New Roman" w:hAnsi="Times New Roman"/>
          <w:sz w:val="28"/>
          <w:szCs w:val="28"/>
        </w:rPr>
        <w:t>обязательные предметные области:</w:t>
      </w:r>
    </w:p>
    <w:p w:rsidR="003765D6" w:rsidRDefault="003765D6" w:rsidP="00044F0F">
      <w:pPr>
        <w:spacing w:after="0" w:line="240" w:lineRule="auto"/>
        <w:ind w:firstLine="708"/>
        <w:jc w:val="both"/>
        <w:rPr>
          <w:rFonts w:ascii="Times New Roman" w:hAnsi="Times New Roman"/>
          <w:sz w:val="28"/>
          <w:szCs w:val="28"/>
        </w:rPr>
      </w:pPr>
    </w:p>
    <w:tbl>
      <w:tblPr>
        <w:tblW w:w="0" w:type="auto"/>
        <w:tblCellMar>
          <w:left w:w="0" w:type="dxa"/>
          <w:right w:w="0" w:type="dxa"/>
        </w:tblCellMar>
        <w:tblLook w:val="04A0"/>
      </w:tblPr>
      <w:tblGrid>
        <w:gridCol w:w="827"/>
        <w:gridCol w:w="2592"/>
        <w:gridCol w:w="5936"/>
      </w:tblGrid>
      <w:tr w:rsidR="006B2685" w:rsidRPr="006B2685" w:rsidTr="006B2685">
        <w:trPr>
          <w:trHeight w:val="15"/>
        </w:trPr>
        <w:tc>
          <w:tcPr>
            <w:tcW w:w="827" w:type="dxa"/>
            <w:hideMark/>
          </w:tcPr>
          <w:p w:rsidR="006B2685" w:rsidRPr="006B2685" w:rsidRDefault="006B2685">
            <w:pPr>
              <w:rPr>
                <w:rFonts w:eastAsiaTheme="minorHAnsi"/>
                <w:lang w:eastAsia="en-US"/>
              </w:rPr>
            </w:pPr>
          </w:p>
        </w:tc>
        <w:tc>
          <w:tcPr>
            <w:tcW w:w="2592" w:type="dxa"/>
            <w:hideMark/>
          </w:tcPr>
          <w:p w:rsidR="006B2685" w:rsidRPr="006B2685" w:rsidRDefault="006B2685">
            <w:pPr>
              <w:rPr>
                <w:rFonts w:eastAsiaTheme="minorHAnsi"/>
                <w:lang w:eastAsia="en-US"/>
              </w:rPr>
            </w:pPr>
          </w:p>
        </w:tc>
        <w:tc>
          <w:tcPr>
            <w:tcW w:w="5936" w:type="dxa"/>
            <w:hideMark/>
          </w:tcPr>
          <w:p w:rsidR="006B2685" w:rsidRPr="006B2685" w:rsidRDefault="006B2685">
            <w:pPr>
              <w:rPr>
                <w:rFonts w:eastAsiaTheme="minorHAnsi"/>
                <w:lang w:eastAsia="en-US"/>
              </w:rPr>
            </w:pP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N</w:t>
            </w:r>
            <w:r w:rsidRPr="006B2685">
              <w:rPr>
                <w:rFonts w:ascii="Times New Roman" w:hAnsi="Times New Roman"/>
                <w:sz w:val="28"/>
                <w:szCs w:val="28"/>
                <w:lang w:eastAsia="en-US"/>
              </w:rPr>
              <w:br/>
              <w:t>п/п</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Предметные области</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Основные задачи реализации содержания</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1</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Русский язык и литературное чтение</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Pr>
                <w:rFonts w:ascii="Times New Roman" w:hAnsi="Times New Roman"/>
                <w:sz w:val="28"/>
                <w:szCs w:val="28"/>
                <w:lang w:eastAsia="en-US"/>
              </w:rPr>
              <w:t>2</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Иностранный язык</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Pr>
                <w:rFonts w:ascii="Times New Roman" w:hAnsi="Times New Roman"/>
                <w:sz w:val="28"/>
                <w:szCs w:val="28"/>
                <w:lang w:eastAsia="en-US"/>
              </w:rPr>
              <w:t>3</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Математика и информатика</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Pr>
                <w:rFonts w:ascii="Times New Roman" w:hAnsi="Times New Roman"/>
                <w:sz w:val="28"/>
                <w:szCs w:val="28"/>
                <w:lang w:eastAsia="en-US"/>
              </w:rPr>
              <w:t>4</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Обществознание и естествознание (Окружающий мир)</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Pr>
                <w:rFonts w:ascii="Times New Roman" w:hAnsi="Times New Roman"/>
                <w:sz w:val="28"/>
                <w:szCs w:val="28"/>
                <w:lang w:eastAsia="en-US"/>
              </w:rPr>
              <w:t>5</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Основы религиозных культур и светской этики</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Pr>
                <w:rFonts w:ascii="Times New Roman" w:hAnsi="Times New Roman"/>
                <w:sz w:val="28"/>
                <w:szCs w:val="28"/>
                <w:lang w:eastAsia="en-US"/>
              </w:rPr>
              <w:t>6</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Искусство</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Pr>
                <w:rFonts w:ascii="Times New Roman" w:hAnsi="Times New Roman"/>
                <w:sz w:val="28"/>
                <w:szCs w:val="28"/>
                <w:lang w:eastAsia="en-US"/>
              </w:rPr>
              <w:t>7</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Технология</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B2685" w:rsidRPr="006B2685" w:rsidTr="006B2685">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Pr>
                <w:rFonts w:ascii="Times New Roman" w:hAnsi="Times New Roman"/>
                <w:sz w:val="28"/>
                <w:szCs w:val="28"/>
                <w:lang w:eastAsia="en-US"/>
              </w:rPr>
              <w:t>8</w:t>
            </w:r>
          </w:p>
        </w:tc>
        <w:tc>
          <w:tcPr>
            <w:tcW w:w="2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Физическая культура</w:t>
            </w:r>
          </w:p>
        </w:tc>
        <w:tc>
          <w:tcPr>
            <w:tcW w:w="5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685" w:rsidRPr="006B2685" w:rsidRDefault="006B2685">
            <w:pPr>
              <w:spacing w:after="0" w:line="240" w:lineRule="auto"/>
              <w:jc w:val="both"/>
              <w:textAlignment w:val="baseline"/>
              <w:rPr>
                <w:rFonts w:ascii="Times New Roman" w:hAnsi="Times New Roman"/>
                <w:sz w:val="28"/>
                <w:szCs w:val="28"/>
                <w:lang w:eastAsia="en-US"/>
              </w:rPr>
            </w:pPr>
            <w:r w:rsidRPr="006B2685">
              <w:rPr>
                <w:rFonts w:ascii="Times New Roman" w:hAnsi="Times New Roman"/>
                <w:sz w:val="28"/>
                <w:szCs w:val="28"/>
                <w:lang w:eastAsia="en-US"/>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3765D6" w:rsidRDefault="003765D6"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ind w:firstLine="708"/>
        <w:jc w:val="both"/>
        <w:rPr>
          <w:rFonts w:ascii="Times New Roman" w:hAnsi="Times New Roman"/>
          <w:sz w:val="28"/>
          <w:szCs w:val="28"/>
        </w:rPr>
      </w:pPr>
    </w:p>
    <w:p w:rsidR="006B2685" w:rsidRDefault="006B2685" w:rsidP="00044F0F">
      <w:pPr>
        <w:spacing w:after="0" w:line="240" w:lineRule="auto"/>
        <w:jc w:val="center"/>
        <w:rPr>
          <w:rFonts w:ascii="Times New Roman" w:hAnsi="Times New Roman"/>
          <w:sz w:val="24"/>
          <w:szCs w:val="24"/>
        </w:rPr>
      </w:pPr>
      <w:r>
        <w:rPr>
          <w:rFonts w:ascii="Times New Roman" w:hAnsi="Times New Roman"/>
          <w:sz w:val="24"/>
          <w:szCs w:val="24"/>
        </w:rPr>
        <w:t>Учебный план</w:t>
      </w:r>
    </w:p>
    <w:p w:rsidR="003765D6" w:rsidRDefault="003765D6" w:rsidP="00044F0F">
      <w:pPr>
        <w:spacing w:after="0" w:line="240" w:lineRule="auto"/>
        <w:jc w:val="center"/>
        <w:rPr>
          <w:rFonts w:ascii="Times New Roman" w:hAnsi="Times New Roman"/>
          <w:sz w:val="24"/>
          <w:szCs w:val="24"/>
        </w:rPr>
      </w:pPr>
    </w:p>
    <w:p w:rsidR="003765D6" w:rsidRDefault="003765D6" w:rsidP="00044F0F">
      <w:pPr>
        <w:spacing w:after="0" w:line="240" w:lineRule="auto"/>
        <w:jc w:val="center"/>
        <w:rPr>
          <w:rFonts w:ascii="Times New Roman" w:hAnsi="Times New Roman"/>
          <w:sz w:val="24"/>
          <w:szCs w:val="24"/>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42"/>
        <w:gridCol w:w="2298"/>
        <w:gridCol w:w="934"/>
        <w:gridCol w:w="992"/>
        <w:gridCol w:w="992"/>
        <w:gridCol w:w="1134"/>
        <w:gridCol w:w="1276"/>
      </w:tblGrid>
      <w:tr w:rsidR="006B2685" w:rsidRPr="00D90844" w:rsidTr="006B2685">
        <w:trPr>
          <w:trHeight w:val="483"/>
          <w:jc w:val="center"/>
        </w:trPr>
        <w:tc>
          <w:tcPr>
            <w:tcW w:w="9583" w:type="dxa"/>
            <w:gridSpan w:val="8"/>
            <w:tcBorders>
              <w:top w:val="single" w:sz="4" w:space="0" w:color="auto"/>
              <w:left w:val="single" w:sz="4" w:space="0" w:color="auto"/>
              <w:bottom w:val="nil"/>
              <w:right w:val="single" w:sz="4" w:space="0" w:color="auto"/>
            </w:tcBorders>
            <w:vAlign w:val="center"/>
          </w:tcPr>
          <w:p w:rsidR="006B2685" w:rsidRPr="00D90844" w:rsidRDefault="006B2685" w:rsidP="006B2685">
            <w:pPr>
              <w:tabs>
                <w:tab w:val="left" w:pos="4500"/>
                <w:tab w:val="left" w:pos="9180"/>
                <w:tab w:val="left" w:pos="9360"/>
              </w:tabs>
              <w:spacing w:after="0" w:line="240" w:lineRule="auto"/>
              <w:ind w:firstLine="709"/>
              <w:jc w:val="center"/>
              <w:rPr>
                <w:rFonts w:ascii="Times New Roman" w:hAnsi="Times New Roman"/>
                <w:b/>
                <w:bCs/>
                <w:sz w:val="24"/>
                <w:szCs w:val="24"/>
              </w:rPr>
            </w:pPr>
            <w:r>
              <w:rPr>
                <w:rFonts w:ascii="Times New Roman" w:hAnsi="Times New Roman"/>
                <w:b/>
                <w:bCs/>
                <w:sz w:val="24"/>
                <w:szCs w:val="24"/>
              </w:rPr>
              <w:t>У</w:t>
            </w:r>
            <w:r w:rsidRPr="00D90844">
              <w:rPr>
                <w:rFonts w:ascii="Times New Roman" w:hAnsi="Times New Roman"/>
                <w:b/>
                <w:bCs/>
                <w:sz w:val="24"/>
                <w:szCs w:val="24"/>
              </w:rPr>
              <w:t xml:space="preserve">чебный план </w:t>
            </w:r>
          </w:p>
          <w:p w:rsidR="006B2685" w:rsidRPr="00D90844" w:rsidRDefault="006B2685" w:rsidP="006B2685">
            <w:pPr>
              <w:tabs>
                <w:tab w:val="left" w:pos="4500"/>
                <w:tab w:val="left" w:pos="9180"/>
                <w:tab w:val="left" w:pos="9360"/>
              </w:tabs>
              <w:spacing w:after="0" w:line="240" w:lineRule="auto"/>
              <w:ind w:firstLine="709"/>
              <w:jc w:val="center"/>
              <w:rPr>
                <w:rFonts w:ascii="Times New Roman" w:hAnsi="Times New Roman"/>
                <w:b/>
                <w:bCs/>
                <w:sz w:val="24"/>
                <w:szCs w:val="24"/>
              </w:rPr>
            </w:pPr>
            <w:r w:rsidRPr="00D90844">
              <w:rPr>
                <w:rFonts w:ascii="Times New Roman" w:hAnsi="Times New Roman"/>
                <w:b/>
                <w:bCs/>
                <w:sz w:val="24"/>
                <w:szCs w:val="24"/>
              </w:rPr>
              <w:t xml:space="preserve">начального общего образования </w:t>
            </w:r>
          </w:p>
        </w:tc>
      </w:tr>
      <w:tr w:rsidR="006B2685" w:rsidRPr="00D90844" w:rsidTr="006B2685">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
                <w:bCs/>
                <w:sz w:val="24"/>
                <w:szCs w:val="24"/>
              </w:rPr>
            </w:pPr>
            <w:r w:rsidRPr="00D90844">
              <w:rPr>
                <w:rFonts w:ascii="Times New Roman" w:hAnsi="Times New Roman"/>
                <w:b/>
                <w:bCs/>
                <w:sz w:val="24"/>
                <w:szCs w:val="24"/>
              </w:rPr>
              <w:t>Предметные области</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B2685" w:rsidRPr="00D90844" w:rsidRDefault="0001623B" w:rsidP="006B2685">
            <w:pPr>
              <w:tabs>
                <w:tab w:val="left" w:pos="4500"/>
                <w:tab w:val="left" w:pos="9180"/>
                <w:tab w:val="left" w:pos="9360"/>
              </w:tabs>
              <w:spacing w:after="0" w:line="240" w:lineRule="auto"/>
              <w:rPr>
                <w:rFonts w:ascii="Times New Roman" w:hAnsi="Times New Roman"/>
                <w:b/>
                <w:bCs/>
                <w:sz w:val="24"/>
                <w:szCs w:val="24"/>
              </w:rPr>
            </w:pPr>
            <w:r w:rsidRPr="0001623B">
              <w:rPr>
                <w:rFonts w:ascii="Times New Roman" w:hAnsi="Times New Roman"/>
                <w:noProof/>
                <w:sz w:val="24"/>
                <w:szCs w:val="24"/>
                <w:lang w:val="en-US"/>
              </w:rPr>
              <w:pict>
                <v:line id="_x0000_s1071" style="position:absolute;flip:y;z-index:2;visibility:visible;mso-position-horizontal-relative:text;mso-position-vertical-relative:text" from="-.85pt,4.35pt" to="115.2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6B2685" w:rsidRPr="00D90844">
              <w:rPr>
                <w:rFonts w:ascii="Times New Roman" w:hAnsi="Times New Roman"/>
                <w:b/>
                <w:bCs/>
                <w:sz w:val="24"/>
                <w:szCs w:val="24"/>
              </w:rPr>
              <w:t xml:space="preserve">учебные </w:t>
            </w:r>
          </w:p>
          <w:p w:rsidR="006B2685" w:rsidRPr="00D90844" w:rsidRDefault="006B2685" w:rsidP="006B2685">
            <w:pPr>
              <w:tabs>
                <w:tab w:val="left" w:pos="4500"/>
                <w:tab w:val="left" w:pos="9180"/>
                <w:tab w:val="left" w:pos="9360"/>
              </w:tabs>
              <w:spacing w:after="0" w:line="240" w:lineRule="auto"/>
              <w:rPr>
                <w:rFonts w:ascii="Times New Roman" w:hAnsi="Times New Roman"/>
                <w:b/>
                <w:bCs/>
                <w:sz w:val="24"/>
                <w:szCs w:val="24"/>
              </w:rPr>
            </w:pPr>
            <w:r w:rsidRPr="00D90844">
              <w:rPr>
                <w:rFonts w:ascii="Times New Roman" w:hAnsi="Times New Roman"/>
                <w:b/>
                <w:bCs/>
                <w:sz w:val="24"/>
                <w:szCs w:val="24"/>
              </w:rPr>
              <w:t xml:space="preserve">предметы </w:t>
            </w:r>
          </w:p>
          <w:p w:rsidR="006B2685" w:rsidRPr="00D90844" w:rsidRDefault="006B2685" w:rsidP="006B2685">
            <w:pPr>
              <w:spacing w:after="0" w:line="240" w:lineRule="auto"/>
              <w:jc w:val="right"/>
              <w:rPr>
                <w:rFonts w:ascii="Times New Roman" w:hAnsi="Times New Roman"/>
                <w:b/>
                <w:sz w:val="24"/>
                <w:szCs w:val="24"/>
              </w:rPr>
            </w:pPr>
            <w:r w:rsidRPr="00D90844">
              <w:rPr>
                <w:rFonts w:ascii="Times New Roman" w:hAnsi="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
                <w:bCs/>
                <w:sz w:val="24"/>
                <w:szCs w:val="24"/>
              </w:rPr>
            </w:pPr>
            <w:r w:rsidRPr="00D90844">
              <w:rPr>
                <w:rFonts w:ascii="Times New Roman" w:hAnsi="Times New Roman"/>
                <w:b/>
                <w:bCs/>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
                <w:bCs/>
                <w:sz w:val="24"/>
                <w:szCs w:val="24"/>
              </w:rPr>
            </w:pPr>
            <w:r w:rsidRPr="00D90844">
              <w:rPr>
                <w:rFonts w:ascii="Times New Roman" w:hAnsi="Times New Roman"/>
                <w:b/>
                <w:bCs/>
                <w:sz w:val="24"/>
                <w:szCs w:val="24"/>
              </w:rPr>
              <w:t>Всего</w:t>
            </w:r>
          </w:p>
        </w:tc>
      </w:tr>
      <w:tr w:rsidR="006B2685" w:rsidRPr="00D90844" w:rsidTr="006B2685">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spacing w:after="0" w:line="240" w:lineRule="auto"/>
              <w:rPr>
                <w:rFonts w:ascii="Times New Roman" w:hAnsi="Times New Roman"/>
                <w:b/>
                <w:sz w:val="24"/>
                <w:szCs w:val="2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spacing w:after="0" w:line="240" w:lineRule="auto"/>
              <w:rPr>
                <w:rFonts w:ascii="Times New Roman" w:hAnsi="Times New Roman"/>
                <w:b/>
                <w:sz w:val="24"/>
                <w:szCs w:val="24"/>
              </w:rPr>
            </w:pPr>
          </w:p>
        </w:tc>
        <w:tc>
          <w:tcPr>
            <w:tcW w:w="934"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jc w:val="center"/>
              <w:rPr>
                <w:rFonts w:ascii="Times New Roman" w:hAnsi="Times New Roman"/>
                <w:b/>
                <w:bCs/>
                <w:sz w:val="24"/>
                <w:szCs w:val="24"/>
              </w:rPr>
            </w:pPr>
            <w:r w:rsidRPr="00D90844">
              <w:rPr>
                <w:rFonts w:ascii="Times New Roman" w:hAnsi="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jc w:val="center"/>
              <w:rPr>
                <w:rFonts w:ascii="Times New Roman" w:hAnsi="Times New Roman"/>
                <w:b/>
                <w:bCs/>
                <w:sz w:val="24"/>
                <w:szCs w:val="24"/>
              </w:rPr>
            </w:pPr>
            <w:r w:rsidRPr="00D90844">
              <w:rPr>
                <w:rFonts w:ascii="Times New Roman" w:hAnsi="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jc w:val="center"/>
              <w:rPr>
                <w:rFonts w:ascii="Times New Roman" w:hAnsi="Times New Roman"/>
                <w:b/>
                <w:bCs/>
                <w:sz w:val="24"/>
                <w:szCs w:val="24"/>
              </w:rPr>
            </w:pPr>
            <w:r w:rsidRPr="00D90844">
              <w:rPr>
                <w:rFonts w:ascii="Times New Roman" w:hAnsi="Times New Roman"/>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jc w:val="center"/>
              <w:rPr>
                <w:rFonts w:ascii="Times New Roman" w:hAnsi="Times New Roman"/>
                <w:b/>
                <w:bCs/>
                <w:sz w:val="24"/>
                <w:szCs w:val="24"/>
              </w:rPr>
            </w:pPr>
            <w:r w:rsidRPr="00D90844">
              <w:rPr>
                <w:rFonts w:ascii="Times New Roman" w:hAnsi="Times New Roman"/>
                <w:b/>
                <w:bCs/>
                <w:sz w:val="24"/>
                <w:szCs w:val="24"/>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spacing w:after="0" w:line="240" w:lineRule="auto"/>
              <w:rPr>
                <w:rFonts w:ascii="Times New Roman" w:hAnsi="Times New Roman"/>
                <w:b/>
                <w:bCs/>
                <w:sz w:val="24"/>
                <w:szCs w:val="24"/>
              </w:rPr>
            </w:pPr>
          </w:p>
        </w:tc>
      </w:tr>
      <w:tr w:rsidR="006B2685" w:rsidRPr="00D90844" w:rsidTr="006B2685">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
                <w:bCs/>
                <w:i/>
                <w:sz w:val="24"/>
                <w:szCs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Cs/>
                <w:i/>
                <w:sz w:val="24"/>
                <w:szCs w:val="24"/>
              </w:rPr>
            </w:pPr>
            <w:r w:rsidRPr="00D90844">
              <w:rPr>
                <w:rFonts w:ascii="Times New Roman" w:hAnsi="Times New Roman"/>
                <w:bCs/>
                <w:i/>
                <w:sz w:val="24"/>
                <w:szCs w:val="24"/>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
                <w:bCs/>
                <w:sz w:val="24"/>
                <w:szCs w:val="24"/>
              </w:rPr>
            </w:pPr>
          </w:p>
        </w:tc>
      </w:tr>
      <w:tr w:rsidR="006B2685" w:rsidRPr="00D90844" w:rsidTr="006B2685">
        <w:trPr>
          <w:trHeight w:val="375"/>
          <w:jc w:val="center"/>
        </w:trPr>
        <w:tc>
          <w:tcPr>
            <w:tcW w:w="1915" w:type="dxa"/>
            <w:vMerge w:val="restart"/>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Русский язык и литературное чтение</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20</w:t>
            </w:r>
          </w:p>
        </w:tc>
      </w:tr>
      <w:tr w:rsidR="006B2685" w:rsidRPr="00D90844" w:rsidTr="006B2685">
        <w:trPr>
          <w:trHeight w:val="537"/>
          <w:jc w:val="center"/>
        </w:trPr>
        <w:tc>
          <w:tcPr>
            <w:tcW w:w="1915" w:type="dxa"/>
            <w:vMerge/>
            <w:tcBorders>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p>
        </w:tc>
        <w:tc>
          <w:tcPr>
            <w:tcW w:w="2340" w:type="dxa"/>
            <w:gridSpan w:val="2"/>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Литературное чтение</w:t>
            </w:r>
          </w:p>
        </w:tc>
        <w:tc>
          <w:tcPr>
            <w:tcW w:w="934" w:type="dxa"/>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992" w:type="dxa"/>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992" w:type="dxa"/>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134" w:type="dxa"/>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276" w:type="dxa"/>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16</w:t>
            </w:r>
          </w:p>
        </w:tc>
      </w:tr>
      <w:tr w:rsidR="006B2685" w:rsidRPr="00D90844" w:rsidTr="006B2685">
        <w:trPr>
          <w:trHeight w:val="375"/>
          <w:jc w:val="center"/>
        </w:trPr>
        <w:tc>
          <w:tcPr>
            <w:tcW w:w="1915" w:type="dxa"/>
            <w:tcBorders>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Иностранный язык</w:t>
            </w: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6</w:t>
            </w:r>
          </w:p>
        </w:tc>
      </w:tr>
      <w:tr w:rsidR="006B2685" w:rsidRPr="00D90844" w:rsidTr="006B268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Математика и информатика</w:t>
            </w: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16</w:t>
            </w:r>
          </w:p>
        </w:tc>
      </w:tr>
      <w:tr w:rsidR="006B2685" w:rsidRPr="00D90844" w:rsidTr="006B268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Общество-знание и естествознание</w:t>
            </w:r>
            <w:r>
              <w:rPr>
                <w:rFonts w:ascii="Times New Roman" w:hAnsi="Times New Roman"/>
                <w:bCs/>
                <w:sz w:val="24"/>
                <w:szCs w:val="24"/>
              </w:rPr>
              <w:t xml:space="preserve"> (Окружающий мир)</w:t>
            </w: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8</w:t>
            </w:r>
          </w:p>
        </w:tc>
      </w:tr>
      <w:tr w:rsidR="006B2685" w:rsidRPr="00D90844" w:rsidTr="006B268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 xml:space="preserve">Основы </w:t>
            </w:r>
            <w:r w:rsidRPr="00D90844">
              <w:rPr>
                <w:rStyle w:val="Zag11"/>
                <w:rFonts w:ascii="Times New Roman" w:eastAsia="@Arial Unicode MS" w:hAnsi="Times New Roman"/>
                <w:sz w:val="24"/>
                <w:szCs w:val="24"/>
              </w:rPr>
              <w:t>религиозных культур и светской этики</w:t>
            </w: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vertAlign w:val="superscript"/>
              </w:rPr>
            </w:pPr>
            <w:r w:rsidRPr="00D90844">
              <w:rPr>
                <w:rFonts w:ascii="Times New Roman" w:hAnsi="Times New Roman"/>
                <w:bCs/>
                <w:sz w:val="24"/>
                <w:szCs w:val="24"/>
              </w:rPr>
              <w:t xml:space="preserve">Основы </w:t>
            </w:r>
            <w:r w:rsidRPr="00D90844">
              <w:rPr>
                <w:rStyle w:val="Zag11"/>
                <w:rFonts w:ascii="Times New Roman" w:eastAsia="@Arial Unicode MS" w:hAnsi="Times New Roman"/>
                <w:sz w:val="24"/>
                <w:szCs w:val="24"/>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r>
      <w:tr w:rsidR="006B2685" w:rsidRPr="00D90844" w:rsidTr="006B2685">
        <w:trPr>
          <w:trHeight w:val="375"/>
          <w:jc w:val="center"/>
        </w:trPr>
        <w:tc>
          <w:tcPr>
            <w:tcW w:w="1915" w:type="dxa"/>
            <w:vMerge w:val="restart"/>
            <w:tcBorders>
              <w:top w:val="single" w:sz="4" w:space="0" w:color="auto"/>
              <w:left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Искусство</w:t>
            </w: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r>
      <w:tr w:rsidR="006B2685" w:rsidRPr="00D90844" w:rsidTr="006B2685">
        <w:trPr>
          <w:trHeight w:val="375"/>
          <w:jc w:val="center"/>
        </w:trPr>
        <w:tc>
          <w:tcPr>
            <w:tcW w:w="1915" w:type="dxa"/>
            <w:vMerge/>
            <w:tcBorders>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r>
      <w:tr w:rsidR="006B2685" w:rsidRPr="00D90844" w:rsidTr="006B268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 xml:space="preserve">Технология </w:t>
            </w: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4</w:t>
            </w:r>
          </w:p>
        </w:tc>
      </w:tr>
      <w:tr w:rsidR="006B2685" w:rsidRPr="00D90844" w:rsidTr="006B268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Физическая культура</w:t>
            </w:r>
          </w:p>
        </w:tc>
        <w:tc>
          <w:tcPr>
            <w:tcW w:w="2340"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8</w:t>
            </w:r>
          </w:p>
        </w:tc>
      </w:tr>
      <w:tr w:rsidR="006B2685" w:rsidRPr="00D90844" w:rsidTr="006B2685">
        <w:trPr>
          <w:trHeight w:val="375"/>
          <w:jc w:val="center"/>
        </w:trPr>
        <w:tc>
          <w:tcPr>
            <w:tcW w:w="4255" w:type="dxa"/>
            <w:gridSpan w:val="3"/>
            <w:tcBorders>
              <w:top w:val="single" w:sz="4" w:space="0" w:color="auto"/>
              <w:left w:val="single" w:sz="4" w:space="0" w:color="auto"/>
              <w:bottom w:val="single" w:sz="4" w:space="0" w:color="auto"/>
              <w:right w:val="single" w:sz="4" w:space="0" w:color="auto"/>
            </w:tcBorders>
            <w:vAlign w:val="bottom"/>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87</w:t>
            </w:r>
          </w:p>
        </w:tc>
      </w:tr>
      <w:tr w:rsidR="006B2685" w:rsidRPr="00D90844" w:rsidTr="006B2685">
        <w:trPr>
          <w:trHeight w:val="403"/>
          <w:jc w:val="center"/>
        </w:trPr>
        <w:tc>
          <w:tcPr>
            <w:tcW w:w="4255" w:type="dxa"/>
            <w:gridSpan w:val="3"/>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i/>
                <w:sz w:val="24"/>
                <w:szCs w:val="24"/>
              </w:rPr>
            </w:pPr>
            <w:r w:rsidRPr="00D90844">
              <w:rPr>
                <w:rFonts w:ascii="Times New Roman" w:hAnsi="Times New Roman"/>
                <w:bCs/>
                <w:i/>
                <w:sz w:val="24"/>
                <w:szCs w:val="24"/>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bCs/>
                <w:sz w:val="24"/>
                <w:szCs w:val="24"/>
              </w:rPr>
              <w:t>64</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sidRPr="00D90844">
              <w:rPr>
                <w:rFonts w:ascii="Times New Roman" w:hAnsi="Times New Roman"/>
                <w:bCs/>
                <w:sz w:val="24"/>
                <w:szCs w:val="24"/>
              </w:rPr>
              <w:t>268</w:t>
            </w:r>
          </w:p>
        </w:tc>
      </w:tr>
      <w:tr w:rsidR="006B2685" w:rsidRPr="00D90844" w:rsidTr="006B2685">
        <w:trPr>
          <w:trHeight w:val="403"/>
          <w:jc w:val="center"/>
        </w:trPr>
        <w:tc>
          <w:tcPr>
            <w:tcW w:w="1957" w:type="dxa"/>
            <w:gridSpan w:val="2"/>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i/>
                <w:sz w:val="24"/>
                <w:szCs w:val="24"/>
              </w:rPr>
            </w:pPr>
            <w:r w:rsidRPr="00D90844">
              <w:rPr>
                <w:rFonts w:ascii="Times New Roman" w:hAnsi="Times New Roman"/>
                <w:bCs/>
                <w:sz w:val="24"/>
                <w:szCs w:val="24"/>
              </w:rPr>
              <w:t>Физическая культура</w:t>
            </w:r>
          </w:p>
        </w:tc>
        <w:tc>
          <w:tcPr>
            <w:tcW w:w="2298" w:type="dxa"/>
            <w:tcBorders>
              <w:top w:val="single" w:sz="4" w:space="0" w:color="auto"/>
              <w:left w:val="single" w:sz="4" w:space="0" w:color="auto"/>
              <w:bottom w:val="single" w:sz="4" w:space="0" w:color="auto"/>
              <w:right w:val="single" w:sz="4" w:space="0" w:color="auto"/>
            </w:tcBorders>
          </w:tcPr>
          <w:p w:rsidR="006B2685" w:rsidRPr="00406779" w:rsidRDefault="006B2685" w:rsidP="006B268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Ритмика</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6B2685" w:rsidRPr="00D90844" w:rsidTr="006B2685">
        <w:trPr>
          <w:trHeight w:val="481"/>
          <w:jc w:val="center"/>
        </w:trPr>
        <w:tc>
          <w:tcPr>
            <w:tcW w:w="4255" w:type="dxa"/>
            <w:gridSpan w:val="3"/>
            <w:tcBorders>
              <w:top w:val="single" w:sz="4" w:space="0" w:color="auto"/>
              <w:left w:val="single" w:sz="4" w:space="0" w:color="auto"/>
              <w:bottom w:val="single" w:sz="4" w:space="0" w:color="auto"/>
              <w:right w:val="single" w:sz="4" w:space="0" w:color="auto"/>
            </w:tcBorders>
          </w:tcPr>
          <w:p w:rsidR="006B2685" w:rsidRPr="00D90844" w:rsidRDefault="006B2685" w:rsidP="006B2685">
            <w:pPr>
              <w:tabs>
                <w:tab w:val="left" w:pos="4500"/>
                <w:tab w:val="left" w:pos="9180"/>
                <w:tab w:val="left" w:pos="9360"/>
              </w:tabs>
              <w:spacing w:after="0" w:line="240" w:lineRule="auto"/>
              <w:rPr>
                <w:rFonts w:ascii="Times New Roman" w:hAnsi="Times New Roman"/>
                <w:bCs/>
                <w:sz w:val="24"/>
                <w:szCs w:val="24"/>
              </w:rPr>
            </w:pPr>
            <w:r w:rsidRPr="00D90844">
              <w:rPr>
                <w:rFonts w:ascii="Times New Roman" w:hAnsi="Times New Roman"/>
                <w:bCs/>
                <w:sz w:val="24"/>
                <w:szCs w:val="24"/>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6B2685" w:rsidRPr="00D90844" w:rsidRDefault="006B2685" w:rsidP="006B2685">
            <w:pPr>
              <w:tabs>
                <w:tab w:val="left" w:pos="4500"/>
                <w:tab w:val="left" w:pos="9180"/>
                <w:tab w:val="left" w:pos="9360"/>
              </w:tabs>
              <w:spacing w:after="0" w:line="240" w:lineRule="auto"/>
              <w:jc w:val="center"/>
              <w:rPr>
                <w:rFonts w:ascii="Times New Roman" w:hAnsi="Times New Roman"/>
                <w:bCs/>
                <w:sz w:val="24"/>
                <w:szCs w:val="24"/>
              </w:rPr>
            </w:pPr>
            <w:r>
              <w:rPr>
                <w:rFonts w:ascii="Times New Roman" w:hAnsi="Times New Roman"/>
                <w:bCs/>
                <w:sz w:val="24"/>
                <w:szCs w:val="24"/>
              </w:rPr>
              <w:t>90</w:t>
            </w:r>
          </w:p>
        </w:tc>
      </w:tr>
    </w:tbl>
    <w:p w:rsidR="003765D6" w:rsidRDefault="003765D6" w:rsidP="00044F0F">
      <w:pPr>
        <w:spacing w:after="0" w:line="240" w:lineRule="auto"/>
        <w:jc w:val="center"/>
        <w:rPr>
          <w:rFonts w:ascii="Times New Roman" w:hAnsi="Times New Roman"/>
          <w:sz w:val="24"/>
          <w:szCs w:val="24"/>
        </w:rPr>
      </w:pPr>
    </w:p>
    <w:p w:rsidR="003765D6" w:rsidRDefault="003765D6" w:rsidP="00044F0F">
      <w:pPr>
        <w:spacing w:after="0" w:line="240" w:lineRule="auto"/>
        <w:jc w:val="center"/>
        <w:rPr>
          <w:rFonts w:ascii="Times New Roman" w:hAnsi="Times New Roman"/>
          <w:sz w:val="24"/>
          <w:szCs w:val="24"/>
        </w:rPr>
      </w:pPr>
    </w:p>
    <w:p w:rsidR="003765D6" w:rsidRDefault="003765D6" w:rsidP="00044F0F">
      <w:pPr>
        <w:spacing w:after="0" w:line="240" w:lineRule="auto"/>
        <w:jc w:val="center"/>
        <w:rPr>
          <w:rFonts w:ascii="Times New Roman" w:hAnsi="Times New Roman"/>
          <w:sz w:val="24"/>
          <w:szCs w:val="24"/>
        </w:rPr>
      </w:pPr>
    </w:p>
    <w:p w:rsidR="003765D6" w:rsidRDefault="003765D6" w:rsidP="00044F0F">
      <w:pPr>
        <w:spacing w:after="0" w:line="240" w:lineRule="auto"/>
        <w:jc w:val="center"/>
        <w:rPr>
          <w:rFonts w:ascii="Times New Roman" w:hAnsi="Times New Roman"/>
          <w:sz w:val="24"/>
          <w:szCs w:val="24"/>
        </w:rPr>
      </w:pPr>
    </w:p>
    <w:p w:rsidR="00015500" w:rsidRDefault="00015500" w:rsidP="00015500">
      <w:pPr>
        <w:spacing w:after="0" w:line="240" w:lineRule="auto"/>
        <w:jc w:val="center"/>
        <w:rPr>
          <w:rFonts w:ascii="Times New Roman" w:hAnsi="Times New Roman"/>
          <w:sz w:val="24"/>
          <w:szCs w:val="24"/>
        </w:rPr>
      </w:pPr>
      <w:r w:rsidRPr="003765D6">
        <w:rPr>
          <w:rFonts w:ascii="Times New Roman" w:hAnsi="Times New Roman"/>
          <w:sz w:val="28"/>
          <w:szCs w:val="28"/>
        </w:rPr>
        <w:t>Количество учебных занятий за 4 учебных года  составляет 3039</w:t>
      </w:r>
    </w:p>
    <w:p w:rsidR="006B2685" w:rsidRDefault="006B2685" w:rsidP="00044F0F">
      <w:pPr>
        <w:spacing w:after="0" w:line="240" w:lineRule="auto"/>
        <w:jc w:val="center"/>
        <w:rPr>
          <w:rFonts w:ascii="Times New Roman" w:hAnsi="Times New Roman"/>
          <w:sz w:val="24"/>
          <w:szCs w:val="24"/>
        </w:rPr>
      </w:pPr>
    </w:p>
    <w:p w:rsidR="006B2685" w:rsidRDefault="006B2685" w:rsidP="00044F0F">
      <w:pPr>
        <w:spacing w:after="0" w:line="240" w:lineRule="auto"/>
        <w:jc w:val="center"/>
        <w:rPr>
          <w:rFonts w:ascii="Times New Roman" w:hAnsi="Times New Roman"/>
          <w:sz w:val="24"/>
          <w:szCs w:val="24"/>
        </w:rPr>
      </w:pPr>
    </w:p>
    <w:p w:rsidR="006B2685" w:rsidRDefault="006B2685" w:rsidP="00044F0F">
      <w:pPr>
        <w:spacing w:after="0" w:line="240" w:lineRule="auto"/>
        <w:jc w:val="center"/>
        <w:rPr>
          <w:rFonts w:ascii="Times New Roman" w:hAnsi="Times New Roman"/>
          <w:sz w:val="24"/>
          <w:szCs w:val="24"/>
        </w:rPr>
      </w:pPr>
    </w:p>
    <w:p w:rsidR="006B2685" w:rsidRDefault="006B2685" w:rsidP="00044F0F">
      <w:pPr>
        <w:spacing w:after="0" w:line="240" w:lineRule="auto"/>
        <w:jc w:val="center"/>
        <w:rPr>
          <w:rFonts w:ascii="Times New Roman" w:hAnsi="Times New Roman"/>
          <w:sz w:val="24"/>
          <w:szCs w:val="24"/>
        </w:rPr>
      </w:pPr>
    </w:p>
    <w:p w:rsidR="006B2685" w:rsidRDefault="006B2685" w:rsidP="00044F0F">
      <w:pPr>
        <w:spacing w:after="0" w:line="240" w:lineRule="auto"/>
        <w:jc w:val="center"/>
        <w:rPr>
          <w:rFonts w:ascii="Times New Roman" w:hAnsi="Times New Roman"/>
          <w:sz w:val="24"/>
          <w:szCs w:val="24"/>
        </w:rPr>
      </w:pPr>
    </w:p>
    <w:p w:rsidR="002A508A" w:rsidRDefault="002A508A" w:rsidP="00044F0F">
      <w:pPr>
        <w:spacing w:after="0" w:line="240" w:lineRule="auto"/>
        <w:jc w:val="center"/>
        <w:rPr>
          <w:rFonts w:ascii="Times New Roman" w:hAnsi="Times New Roman"/>
          <w:sz w:val="24"/>
          <w:szCs w:val="24"/>
        </w:rPr>
      </w:pPr>
    </w:p>
    <w:p w:rsidR="002A508A" w:rsidRDefault="002A508A" w:rsidP="00044F0F">
      <w:pPr>
        <w:spacing w:after="0" w:line="240" w:lineRule="auto"/>
        <w:jc w:val="center"/>
        <w:rPr>
          <w:rFonts w:ascii="Times New Roman" w:hAnsi="Times New Roman"/>
          <w:sz w:val="24"/>
          <w:szCs w:val="24"/>
        </w:rPr>
      </w:pPr>
    </w:p>
    <w:p w:rsidR="006B2685" w:rsidRDefault="006B2685" w:rsidP="00044F0F">
      <w:pPr>
        <w:spacing w:after="0" w:line="240" w:lineRule="auto"/>
        <w:jc w:val="center"/>
        <w:rPr>
          <w:rFonts w:ascii="Times New Roman" w:hAnsi="Times New Roman"/>
          <w:sz w:val="24"/>
          <w:szCs w:val="24"/>
        </w:rPr>
      </w:pPr>
    </w:p>
    <w:p w:rsidR="006B2685" w:rsidRDefault="006B2685" w:rsidP="00044F0F">
      <w:pPr>
        <w:spacing w:after="0" w:line="240" w:lineRule="auto"/>
        <w:jc w:val="center"/>
        <w:rPr>
          <w:rFonts w:ascii="Times New Roman" w:hAnsi="Times New Roman"/>
          <w:sz w:val="24"/>
          <w:szCs w:val="24"/>
        </w:rPr>
      </w:pPr>
    </w:p>
    <w:p w:rsidR="00044F0F" w:rsidRDefault="00044F0F" w:rsidP="00044F0F">
      <w:pPr>
        <w:spacing w:after="0" w:line="240" w:lineRule="auto"/>
        <w:jc w:val="center"/>
        <w:rPr>
          <w:rFonts w:ascii="Times New Roman" w:hAnsi="Times New Roman"/>
          <w:sz w:val="24"/>
          <w:szCs w:val="24"/>
        </w:rPr>
      </w:pPr>
      <w:r>
        <w:rPr>
          <w:rFonts w:ascii="Times New Roman" w:hAnsi="Times New Roman"/>
          <w:sz w:val="24"/>
          <w:szCs w:val="24"/>
        </w:rPr>
        <w:t>М</w:t>
      </w:r>
      <w:r w:rsidRPr="005D5940">
        <w:rPr>
          <w:rFonts w:ascii="Times New Roman" w:hAnsi="Times New Roman"/>
          <w:sz w:val="24"/>
          <w:szCs w:val="24"/>
        </w:rPr>
        <w:t xml:space="preserve">униципальное общеобразовательное </w:t>
      </w:r>
      <w:r>
        <w:rPr>
          <w:rFonts w:ascii="Times New Roman" w:hAnsi="Times New Roman"/>
          <w:sz w:val="24"/>
          <w:szCs w:val="24"/>
        </w:rPr>
        <w:t xml:space="preserve"> казённое </w:t>
      </w:r>
      <w:r w:rsidRPr="005D5940">
        <w:rPr>
          <w:rFonts w:ascii="Times New Roman" w:hAnsi="Times New Roman"/>
          <w:sz w:val="24"/>
          <w:szCs w:val="24"/>
        </w:rPr>
        <w:t>учреждение</w:t>
      </w:r>
    </w:p>
    <w:p w:rsidR="00044F0F" w:rsidRDefault="00044F0F" w:rsidP="00044F0F">
      <w:pPr>
        <w:spacing w:after="0" w:line="240" w:lineRule="auto"/>
        <w:jc w:val="center"/>
        <w:rPr>
          <w:rFonts w:ascii="Times New Roman" w:hAnsi="Times New Roman"/>
          <w:sz w:val="24"/>
          <w:szCs w:val="24"/>
        </w:rPr>
      </w:pPr>
      <w:r w:rsidRPr="005D5940">
        <w:rPr>
          <w:rFonts w:ascii="Times New Roman" w:hAnsi="Times New Roman"/>
          <w:sz w:val="24"/>
          <w:szCs w:val="24"/>
        </w:rPr>
        <w:t xml:space="preserve"> средняя общеобразовательная школа</w:t>
      </w:r>
      <w:r>
        <w:rPr>
          <w:rFonts w:ascii="Times New Roman" w:hAnsi="Times New Roman"/>
          <w:sz w:val="24"/>
          <w:szCs w:val="24"/>
        </w:rPr>
        <w:t xml:space="preserve"> </w:t>
      </w:r>
      <w:r w:rsidRPr="005D5940">
        <w:rPr>
          <w:rFonts w:ascii="Times New Roman" w:hAnsi="Times New Roman"/>
          <w:sz w:val="24"/>
          <w:szCs w:val="24"/>
        </w:rPr>
        <w:t xml:space="preserve">п. Безбожник </w:t>
      </w:r>
    </w:p>
    <w:p w:rsidR="00044F0F" w:rsidRPr="005D5940" w:rsidRDefault="00044F0F" w:rsidP="00044F0F">
      <w:pPr>
        <w:spacing w:after="0" w:line="240" w:lineRule="auto"/>
        <w:jc w:val="center"/>
        <w:rPr>
          <w:rFonts w:ascii="Times New Roman" w:hAnsi="Times New Roman"/>
          <w:sz w:val="24"/>
          <w:szCs w:val="24"/>
        </w:rPr>
      </w:pPr>
      <w:r w:rsidRPr="005D5940">
        <w:rPr>
          <w:rFonts w:ascii="Times New Roman" w:hAnsi="Times New Roman"/>
          <w:sz w:val="24"/>
          <w:szCs w:val="24"/>
        </w:rPr>
        <w:t>Мурашинского района Кировской области</w:t>
      </w:r>
    </w:p>
    <w:p w:rsidR="00044F0F" w:rsidRPr="005D5940" w:rsidRDefault="00044F0F" w:rsidP="00044F0F">
      <w:pPr>
        <w:spacing w:after="0" w:line="240" w:lineRule="auto"/>
        <w:jc w:val="center"/>
        <w:rPr>
          <w:rFonts w:ascii="Times New Roman" w:hAnsi="Times New Roman"/>
          <w:sz w:val="24"/>
          <w:szCs w:val="24"/>
        </w:rPr>
      </w:pPr>
    </w:p>
    <w:p w:rsidR="00044F0F" w:rsidRDefault="00044F0F" w:rsidP="00044F0F">
      <w:pPr>
        <w:spacing w:after="0" w:line="240" w:lineRule="auto"/>
        <w:ind w:left="426" w:hanging="426"/>
        <w:rPr>
          <w:rFonts w:ascii="Times New Roman" w:hAnsi="Times New Roman"/>
          <w:sz w:val="28"/>
          <w:szCs w:val="28"/>
        </w:rPr>
      </w:pPr>
    </w:p>
    <w:p w:rsidR="00AE047D" w:rsidRDefault="00AE047D" w:rsidP="00044F0F">
      <w:pPr>
        <w:spacing w:after="0" w:line="240" w:lineRule="auto"/>
        <w:ind w:left="426" w:hanging="426"/>
        <w:rPr>
          <w:rFonts w:ascii="Times New Roman" w:hAnsi="Times New Roman"/>
          <w:sz w:val="28"/>
          <w:szCs w:val="28"/>
        </w:rPr>
      </w:pPr>
    </w:p>
    <w:p w:rsidR="00AE047D" w:rsidRDefault="00AE047D" w:rsidP="00044F0F">
      <w:pPr>
        <w:spacing w:after="0" w:line="240" w:lineRule="auto"/>
        <w:ind w:left="426" w:hanging="426"/>
        <w:rPr>
          <w:rFonts w:ascii="Times New Roman" w:hAnsi="Times New Roman"/>
          <w:sz w:val="28"/>
          <w:szCs w:val="28"/>
        </w:rPr>
      </w:pPr>
    </w:p>
    <w:p w:rsidR="00AE047D" w:rsidRDefault="00AE047D" w:rsidP="00044F0F">
      <w:pPr>
        <w:spacing w:after="0" w:line="240" w:lineRule="auto"/>
        <w:ind w:left="426" w:hanging="426"/>
        <w:rPr>
          <w:rFonts w:ascii="Times New Roman" w:hAnsi="Times New Roman"/>
          <w:sz w:val="28"/>
          <w:szCs w:val="28"/>
        </w:rPr>
      </w:pPr>
    </w:p>
    <w:p w:rsidR="00AE047D" w:rsidRDefault="00AE047D" w:rsidP="00044F0F">
      <w:pPr>
        <w:spacing w:after="0" w:line="240" w:lineRule="auto"/>
        <w:ind w:left="426" w:hanging="426"/>
        <w:rPr>
          <w:rFonts w:ascii="Times New Roman" w:hAnsi="Times New Roman"/>
          <w:sz w:val="28"/>
          <w:szCs w:val="28"/>
        </w:rPr>
      </w:pPr>
    </w:p>
    <w:p w:rsidR="00AE047D" w:rsidRDefault="00AE047D" w:rsidP="00044F0F">
      <w:pPr>
        <w:spacing w:after="0" w:line="240" w:lineRule="auto"/>
        <w:ind w:left="426" w:hanging="426"/>
        <w:rPr>
          <w:rFonts w:ascii="Times New Roman" w:hAnsi="Times New Roman"/>
          <w:sz w:val="28"/>
          <w:szCs w:val="28"/>
        </w:rPr>
      </w:pPr>
    </w:p>
    <w:p w:rsidR="00AE047D" w:rsidRPr="005D5940" w:rsidRDefault="00AE047D" w:rsidP="00044F0F">
      <w:pPr>
        <w:spacing w:after="0" w:line="240" w:lineRule="auto"/>
        <w:ind w:left="426" w:hanging="426"/>
        <w:rPr>
          <w:rFonts w:ascii="Times New Roman" w:hAnsi="Times New Roman"/>
          <w:sz w:val="28"/>
          <w:szCs w:val="28"/>
        </w:rPr>
      </w:pPr>
    </w:p>
    <w:p w:rsidR="00044F0F" w:rsidRPr="005D5940" w:rsidRDefault="00044F0F" w:rsidP="00044F0F">
      <w:pPr>
        <w:spacing w:after="0" w:line="240" w:lineRule="auto"/>
        <w:ind w:left="426" w:hanging="426"/>
        <w:jc w:val="center"/>
        <w:rPr>
          <w:rFonts w:ascii="Times New Roman" w:hAnsi="Times New Roman"/>
          <w:b/>
          <w:sz w:val="24"/>
          <w:szCs w:val="24"/>
        </w:rPr>
      </w:pPr>
    </w:p>
    <w:p w:rsidR="00044F0F" w:rsidRPr="005D5940" w:rsidRDefault="00044F0F" w:rsidP="00044F0F">
      <w:pPr>
        <w:spacing w:after="0" w:line="240" w:lineRule="auto"/>
        <w:ind w:left="426" w:hanging="426"/>
        <w:jc w:val="center"/>
        <w:rPr>
          <w:rFonts w:ascii="Times New Roman" w:hAnsi="Times New Roman"/>
          <w:b/>
          <w:sz w:val="24"/>
          <w:szCs w:val="24"/>
        </w:rPr>
      </w:pPr>
    </w:p>
    <w:p w:rsidR="00044F0F" w:rsidRDefault="00044F0F" w:rsidP="00044F0F">
      <w:pPr>
        <w:pStyle w:val="2"/>
        <w:spacing w:before="0" w:line="240" w:lineRule="auto"/>
        <w:jc w:val="center"/>
        <w:rPr>
          <w:rFonts w:ascii="Times New Roman" w:hAnsi="Times New Roman"/>
          <w:color w:val="auto"/>
          <w:sz w:val="56"/>
          <w:szCs w:val="56"/>
        </w:rPr>
      </w:pPr>
    </w:p>
    <w:p w:rsidR="00044F0F" w:rsidRDefault="00044F0F" w:rsidP="00044F0F">
      <w:pPr>
        <w:pStyle w:val="2"/>
        <w:spacing w:before="0" w:line="240" w:lineRule="auto"/>
        <w:jc w:val="center"/>
        <w:rPr>
          <w:rFonts w:ascii="Times New Roman" w:hAnsi="Times New Roman"/>
          <w:color w:val="auto"/>
          <w:sz w:val="56"/>
          <w:szCs w:val="56"/>
        </w:rPr>
      </w:pPr>
      <w:r>
        <w:rPr>
          <w:rFonts w:ascii="Times New Roman" w:hAnsi="Times New Roman"/>
          <w:color w:val="auto"/>
          <w:sz w:val="56"/>
          <w:szCs w:val="56"/>
        </w:rPr>
        <w:t>П</w:t>
      </w:r>
      <w:r w:rsidRPr="005D5940">
        <w:rPr>
          <w:rFonts w:ascii="Times New Roman" w:hAnsi="Times New Roman"/>
          <w:color w:val="auto"/>
          <w:sz w:val="56"/>
          <w:szCs w:val="56"/>
        </w:rPr>
        <w:t>лан</w:t>
      </w:r>
      <w:r>
        <w:rPr>
          <w:rFonts w:ascii="Times New Roman" w:hAnsi="Times New Roman"/>
          <w:color w:val="auto"/>
          <w:sz w:val="56"/>
          <w:szCs w:val="56"/>
        </w:rPr>
        <w:t xml:space="preserve"> внеурочной деятельности </w:t>
      </w:r>
    </w:p>
    <w:p w:rsidR="00044F0F" w:rsidRPr="005D5940" w:rsidRDefault="00044F0F" w:rsidP="00044F0F">
      <w:pPr>
        <w:pStyle w:val="2"/>
        <w:spacing w:before="0" w:line="240" w:lineRule="auto"/>
        <w:jc w:val="center"/>
        <w:rPr>
          <w:rFonts w:ascii="Times New Roman" w:hAnsi="Times New Roman"/>
          <w:color w:val="auto"/>
          <w:sz w:val="56"/>
          <w:szCs w:val="56"/>
        </w:rPr>
      </w:pPr>
      <w:r>
        <w:rPr>
          <w:rFonts w:ascii="Times New Roman" w:hAnsi="Times New Roman"/>
          <w:color w:val="auto"/>
          <w:sz w:val="56"/>
          <w:szCs w:val="56"/>
        </w:rPr>
        <w:t>начального  общего образования</w:t>
      </w:r>
      <w:r w:rsidRPr="005D5940">
        <w:rPr>
          <w:rFonts w:ascii="Times New Roman" w:hAnsi="Times New Roman"/>
          <w:color w:val="auto"/>
          <w:sz w:val="56"/>
          <w:szCs w:val="56"/>
        </w:rPr>
        <w:t xml:space="preserve">  </w:t>
      </w:r>
    </w:p>
    <w:p w:rsidR="00044F0F" w:rsidRPr="005D5940" w:rsidRDefault="00044F0F" w:rsidP="00044F0F">
      <w:pPr>
        <w:pStyle w:val="2"/>
        <w:spacing w:before="0" w:line="240" w:lineRule="auto"/>
        <w:jc w:val="center"/>
        <w:rPr>
          <w:rFonts w:ascii="Times New Roman" w:hAnsi="Times New Roman"/>
          <w:bCs w:val="0"/>
          <w:color w:val="auto"/>
          <w:sz w:val="56"/>
          <w:szCs w:val="56"/>
        </w:rPr>
      </w:pPr>
      <w:r>
        <w:rPr>
          <w:rFonts w:ascii="Times New Roman" w:hAnsi="Times New Roman"/>
          <w:bCs w:val="0"/>
          <w:color w:val="auto"/>
          <w:sz w:val="56"/>
          <w:szCs w:val="56"/>
        </w:rPr>
        <w:t>МОКУ СОШ</w:t>
      </w:r>
      <w:r w:rsidRPr="005D5940">
        <w:rPr>
          <w:rFonts w:ascii="Times New Roman" w:hAnsi="Times New Roman"/>
          <w:bCs w:val="0"/>
          <w:color w:val="auto"/>
          <w:sz w:val="56"/>
          <w:szCs w:val="56"/>
        </w:rPr>
        <w:t xml:space="preserve"> п. Безбожник</w:t>
      </w:r>
    </w:p>
    <w:p w:rsidR="00044F0F" w:rsidRPr="005D5940" w:rsidRDefault="00044F0F" w:rsidP="00044F0F">
      <w:pPr>
        <w:pStyle w:val="a6"/>
        <w:rPr>
          <w:b/>
          <w:bCs/>
          <w:szCs w:val="56"/>
        </w:rPr>
      </w:pPr>
      <w:r w:rsidRPr="005D5940">
        <w:rPr>
          <w:b/>
          <w:bCs/>
          <w:szCs w:val="56"/>
        </w:rPr>
        <w:t>Мурашинского района</w:t>
      </w:r>
    </w:p>
    <w:p w:rsidR="00044F0F" w:rsidRPr="005D5940" w:rsidRDefault="00044F0F" w:rsidP="00044F0F">
      <w:pPr>
        <w:pStyle w:val="a6"/>
        <w:rPr>
          <w:b/>
          <w:bCs/>
          <w:szCs w:val="56"/>
        </w:rPr>
      </w:pPr>
      <w:r w:rsidRPr="005D5940">
        <w:rPr>
          <w:b/>
          <w:bCs/>
          <w:szCs w:val="56"/>
        </w:rPr>
        <w:t>Кировской области</w:t>
      </w:r>
    </w:p>
    <w:p w:rsidR="00044F0F" w:rsidRDefault="00044F0F" w:rsidP="00044F0F">
      <w:pPr>
        <w:spacing w:after="0" w:line="240" w:lineRule="auto"/>
        <w:jc w:val="center"/>
        <w:rPr>
          <w:rFonts w:ascii="Times New Roman" w:hAnsi="Times New Roman"/>
          <w:b/>
          <w:bCs/>
          <w:sz w:val="56"/>
          <w:szCs w:val="56"/>
        </w:rPr>
      </w:pPr>
      <w:r w:rsidRPr="005D5940">
        <w:rPr>
          <w:rFonts w:ascii="Times New Roman" w:hAnsi="Times New Roman"/>
          <w:b/>
          <w:bCs/>
          <w:sz w:val="56"/>
          <w:szCs w:val="56"/>
        </w:rPr>
        <w:t>на 201</w:t>
      </w:r>
      <w:r w:rsidR="00A130F0">
        <w:rPr>
          <w:rFonts w:ascii="Times New Roman" w:hAnsi="Times New Roman"/>
          <w:b/>
          <w:bCs/>
          <w:sz w:val="56"/>
          <w:szCs w:val="56"/>
        </w:rPr>
        <w:t>6</w:t>
      </w:r>
      <w:r w:rsidRPr="005D5940">
        <w:rPr>
          <w:rFonts w:ascii="Times New Roman" w:hAnsi="Times New Roman"/>
          <w:b/>
          <w:bCs/>
          <w:sz w:val="56"/>
          <w:szCs w:val="56"/>
        </w:rPr>
        <w:t xml:space="preserve"> – 201</w:t>
      </w:r>
      <w:r w:rsidR="00A130F0">
        <w:rPr>
          <w:rFonts w:ascii="Times New Roman" w:hAnsi="Times New Roman"/>
          <w:b/>
          <w:bCs/>
          <w:sz w:val="56"/>
          <w:szCs w:val="56"/>
        </w:rPr>
        <w:t>7</w:t>
      </w:r>
      <w:r w:rsidRPr="005D5940">
        <w:rPr>
          <w:rFonts w:ascii="Times New Roman" w:hAnsi="Times New Roman"/>
          <w:b/>
          <w:bCs/>
          <w:sz w:val="56"/>
          <w:szCs w:val="56"/>
        </w:rPr>
        <w:t xml:space="preserve"> учебный год</w:t>
      </w:r>
    </w:p>
    <w:p w:rsidR="00044F0F" w:rsidRPr="005D5940" w:rsidRDefault="00044F0F" w:rsidP="00044F0F">
      <w:pPr>
        <w:spacing w:after="0" w:line="240" w:lineRule="auto"/>
        <w:jc w:val="center"/>
        <w:rPr>
          <w:rFonts w:ascii="Times New Roman" w:hAnsi="Times New Roman"/>
          <w:b/>
          <w:bCs/>
          <w:sz w:val="56"/>
          <w:szCs w:val="56"/>
        </w:rPr>
      </w:pPr>
    </w:p>
    <w:p w:rsidR="00044F0F" w:rsidRPr="005D5940" w:rsidRDefault="00044F0F" w:rsidP="00044F0F">
      <w:pPr>
        <w:spacing w:after="0" w:line="240" w:lineRule="auto"/>
        <w:jc w:val="center"/>
        <w:rPr>
          <w:rFonts w:ascii="Times New Roman" w:hAnsi="Times New Roman"/>
          <w:b/>
          <w:sz w:val="48"/>
          <w:szCs w:val="48"/>
        </w:rPr>
      </w:pPr>
    </w:p>
    <w:p w:rsidR="00044F0F" w:rsidRPr="00377C4A" w:rsidRDefault="00044F0F" w:rsidP="00044F0F">
      <w:pPr>
        <w:shd w:val="clear" w:color="auto" w:fill="FFFFFF"/>
        <w:jc w:val="center"/>
        <w:rPr>
          <w:rFonts w:ascii="Times New Roman" w:hAnsi="Times New Roman"/>
          <w:b/>
          <w:sz w:val="72"/>
          <w:szCs w:val="72"/>
        </w:rPr>
      </w:pPr>
    </w:p>
    <w:p w:rsidR="00044F0F" w:rsidRPr="005D5940" w:rsidRDefault="00044F0F" w:rsidP="00044F0F">
      <w:pPr>
        <w:spacing w:after="0" w:line="240" w:lineRule="auto"/>
        <w:jc w:val="center"/>
        <w:rPr>
          <w:rFonts w:ascii="Times New Roman" w:hAnsi="Times New Roman"/>
          <w:b/>
          <w:sz w:val="24"/>
          <w:szCs w:val="24"/>
        </w:rPr>
      </w:pPr>
    </w:p>
    <w:p w:rsidR="00044F0F" w:rsidRDefault="00044F0F" w:rsidP="00044F0F">
      <w:pPr>
        <w:spacing w:after="0"/>
        <w:jc w:val="center"/>
        <w:rPr>
          <w:b/>
          <w:sz w:val="28"/>
          <w:szCs w:val="28"/>
        </w:rPr>
      </w:pPr>
    </w:p>
    <w:p w:rsidR="00044F0F" w:rsidRDefault="00044F0F" w:rsidP="00044F0F">
      <w:pPr>
        <w:widowControl w:val="0"/>
        <w:shd w:val="clear" w:color="auto" w:fill="FFFFFF"/>
        <w:tabs>
          <w:tab w:val="left" w:pos="1056"/>
          <w:tab w:val="left" w:pos="6946"/>
        </w:tabs>
        <w:autoSpaceDE w:val="0"/>
        <w:autoSpaceDN w:val="0"/>
        <w:adjustRightInd w:val="0"/>
        <w:spacing w:after="0" w:line="240" w:lineRule="auto"/>
        <w:ind w:right="29"/>
        <w:jc w:val="both"/>
        <w:rPr>
          <w:b/>
          <w:spacing w:val="-6"/>
          <w:sz w:val="36"/>
          <w:szCs w:val="36"/>
        </w:rPr>
      </w:pPr>
    </w:p>
    <w:p w:rsidR="00044F0F" w:rsidRPr="00225E6D" w:rsidRDefault="00044F0F" w:rsidP="00044F0F">
      <w:pPr>
        <w:shd w:val="clear" w:color="auto" w:fill="FFFFFF"/>
        <w:spacing w:after="0" w:line="240" w:lineRule="auto"/>
        <w:ind w:left="43" w:firstLine="706"/>
        <w:jc w:val="both"/>
        <w:rPr>
          <w:rFonts w:ascii="Times New Roman" w:hAnsi="Times New Roman"/>
          <w:b/>
          <w:bCs/>
          <w:sz w:val="24"/>
          <w:szCs w:val="24"/>
        </w:rPr>
      </w:pPr>
    </w:p>
    <w:p w:rsidR="00044F0F" w:rsidRDefault="00044F0F" w:rsidP="00044F0F">
      <w:pPr>
        <w:shd w:val="clear" w:color="auto" w:fill="FFFFFF"/>
        <w:spacing w:after="0" w:line="240" w:lineRule="auto"/>
        <w:ind w:left="43" w:firstLine="706"/>
        <w:jc w:val="center"/>
        <w:rPr>
          <w:rFonts w:ascii="Times New Roman" w:hAnsi="Times New Roman"/>
          <w:b/>
          <w:bCs/>
          <w:sz w:val="24"/>
          <w:szCs w:val="24"/>
        </w:rPr>
      </w:pPr>
    </w:p>
    <w:p w:rsidR="00044F0F" w:rsidRDefault="00044F0F" w:rsidP="00044F0F">
      <w:pPr>
        <w:shd w:val="clear" w:color="auto" w:fill="FFFFFF"/>
        <w:spacing w:after="0" w:line="240" w:lineRule="auto"/>
        <w:ind w:left="43" w:firstLine="706"/>
        <w:jc w:val="center"/>
        <w:rPr>
          <w:rFonts w:ascii="Times New Roman" w:hAnsi="Times New Roman"/>
          <w:b/>
          <w:bCs/>
          <w:sz w:val="24"/>
          <w:szCs w:val="24"/>
        </w:rPr>
      </w:pPr>
    </w:p>
    <w:p w:rsidR="00AE047D" w:rsidRDefault="00AE047D" w:rsidP="00044F0F">
      <w:pPr>
        <w:shd w:val="clear" w:color="auto" w:fill="FFFFFF"/>
        <w:spacing w:after="0" w:line="240" w:lineRule="auto"/>
        <w:ind w:left="43" w:firstLine="706"/>
        <w:jc w:val="center"/>
        <w:rPr>
          <w:rFonts w:ascii="Times New Roman" w:hAnsi="Times New Roman"/>
          <w:b/>
          <w:bCs/>
          <w:sz w:val="24"/>
          <w:szCs w:val="24"/>
        </w:rPr>
      </w:pPr>
    </w:p>
    <w:p w:rsidR="00AE047D" w:rsidRDefault="00AE047D" w:rsidP="00044F0F">
      <w:pPr>
        <w:shd w:val="clear" w:color="auto" w:fill="FFFFFF"/>
        <w:spacing w:after="0" w:line="240" w:lineRule="auto"/>
        <w:ind w:left="43" w:firstLine="706"/>
        <w:jc w:val="center"/>
        <w:rPr>
          <w:rFonts w:ascii="Times New Roman" w:hAnsi="Times New Roman"/>
          <w:b/>
          <w:bCs/>
          <w:sz w:val="24"/>
          <w:szCs w:val="24"/>
        </w:rPr>
      </w:pPr>
    </w:p>
    <w:p w:rsidR="00AE047D" w:rsidRDefault="00AE047D" w:rsidP="00044F0F">
      <w:pPr>
        <w:shd w:val="clear" w:color="auto" w:fill="FFFFFF"/>
        <w:spacing w:after="0" w:line="240" w:lineRule="auto"/>
        <w:ind w:left="43" w:firstLine="706"/>
        <w:jc w:val="center"/>
        <w:rPr>
          <w:rFonts w:ascii="Times New Roman" w:hAnsi="Times New Roman"/>
          <w:b/>
          <w:bCs/>
          <w:sz w:val="24"/>
          <w:szCs w:val="24"/>
        </w:rPr>
      </w:pPr>
    </w:p>
    <w:p w:rsidR="00AE047D" w:rsidRDefault="00AE047D" w:rsidP="00044F0F">
      <w:pPr>
        <w:shd w:val="clear" w:color="auto" w:fill="FFFFFF"/>
        <w:spacing w:after="0" w:line="240" w:lineRule="auto"/>
        <w:ind w:left="43" w:firstLine="706"/>
        <w:jc w:val="center"/>
        <w:rPr>
          <w:rFonts w:ascii="Times New Roman" w:hAnsi="Times New Roman"/>
          <w:b/>
          <w:bCs/>
          <w:sz w:val="24"/>
          <w:szCs w:val="24"/>
        </w:rPr>
      </w:pPr>
    </w:p>
    <w:p w:rsidR="00AE047D" w:rsidRDefault="00AE047D" w:rsidP="00044F0F">
      <w:pPr>
        <w:shd w:val="clear" w:color="auto" w:fill="FFFFFF"/>
        <w:spacing w:after="0" w:line="240" w:lineRule="auto"/>
        <w:ind w:left="43" w:firstLine="706"/>
        <w:jc w:val="center"/>
        <w:rPr>
          <w:rFonts w:ascii="Times New Roman" w:hAnsi="Times New Roman"/>
          <w:b/>
          <w:bCs/>
          <w:sz w:val="24"/>
          <w:szCs w:val="24"/>
        </w:rPr>
      </w:pPr>
    </w:p>
    <w:p w:rsidR="00AE047D" w:rsidRDefault="00AE047D" w:rsidP="00044F0F">
      <w:pPr>
        <w:shd w:val="clear" w:color="auto" w:fill="FFFFFF"/>
        <w:spacing w:after="0" w:line="240" w:lineRule="auto"/>
        <w:ind w:left="43" w:firstLine="706"/>
        <w:jc w:val="center"/>
        <w:rPr>
          <w:rFonts w:ascii="Times New Roman" w:hAnsi="Times New Roman"/>
          <w:b/>
          <w:bCs/>
          <w:sz w:val="24"/>
          <w:szCs w:val="24"/>
        </w:rPr>
      </w:pPr>
    </w:p>
    <w:p w:rsidR="00044F0F" w:rsidRPr="00922740" w:rsidRDefault="00044F0F" w:rsidP="00044F0F">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922740">
        <w:rPr>
          <w:rFonts w:ascii="Times New Roman" w:hAnsi="Times New Roman"/>
          <w:sz w:val="28"/>
          <w:szCs w:val="28"/>
        </w:rPr>
        <w:t>неуроч</w:t>
      </w:r>
      <w:r>
        <w:rPr>
          <w:rFonts w:ascii="Times New Roman" w:hAnsi="Times New Roman"/>
          <w:sz w:val="28"/>
          <w:szCs w:val="28"/>
        </w:rPr>
        <w:t>ная</w:t>
      </w:r>
      <w:r w:rsidRPr="00922740">
        <w:rPr>
          <w:rFonts w:ascii="Times New Roman" w:hAnsi="Times New Roman"/>
          <w:sz w:val="28"/>
          <w:szCs w:val="28"/>
        </w:rPr>
        <w:t xml:space="preserve"> деятельность </w:t>
      </w:r>
      <w:r>
        <w:rPr>
          <w:rFonts w:ascii="Times New Roman" w:hAnsi="Times New Roman"/>
          <w:sz w:val="28"/>
          <w:szCs w:val="28"/>
        </w:rPr>
        <w:t xml:space="preserve">это </w:t>
      </w:r>
      <w:r w:rsidRPr="00922740">
        <w:rPr>
          <w:rFonts w:ascii="Times New Roman" w:hAnsi="Times New Roman"/>
          <w:sz w:val="28"/>
          <w:szCs w:val="28"/>
        </w:rPr>
        <w:t xml:space="preserve">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44F0F" w:rsidRPr="008F2A2B" w:rsidRDefault="00044F0F" w:rsidP="00044F0F">
      <w:pPr>
        <w:spacing w:after="0" w:line="240" w:lineRule="auto"/>
        <w:ind w:firstLine="708"/>
        <w:jc w:val="both"/>
        <w:rPr>
          <w:rFonts w:ascii="Times New Roman" w:hAnsi="Times New Roman"/>
          <w:sz w:val="28"/>
          <w:szCs w:val="28"/>
        </w:rPr>
      </w:pPr>
      <w:r w:rsidRPr="005A0910">
        <w:rPr>
          <w:rFonts w:ascii="Times New Roman" w:hAnsi="Times New Roman"/>
          <w:b/>
          <w:sz w:val="28"/>
          <w:szCs w:val="28"/>
        </w:rPr>
        <w:t>Цель внеурочной деятельности</w:t>
      </w:r>
      <w:r>
        <w:rPr>
          <w:rFonts w:ascii="Times New Roman" w:hAnsi="Times New Roman"/>
          <w:b/>
          <w:sz w:val="28"/>
          <w:szCs w:val="28"/>
        </w:rPr>
        <w:t xml:space="preserve"> </w:t>
      </w:r>
      <w:r>
        <w:rPr>
          <w:rFonts w:ascii="Times New Roman" w:hAnsi="Times New Roman"/>
          <w:sz w:val="28"/>
          <w:szCs w:val="28"/>
        </w:rPr>
        <w:t>МОКУ СОШ п. Безбожник Мурашинского района Кировской области</w:t>
      </w:r>
      <w:r w:rsidRPr="005A0910">
        <w:rPr>
          <w:rFonts w:ascii="Times New Roman" w:hAnsi="Times New Roman"/>
          <w:b/>
          <w:sz w:val="28"/>
          <w:szCs w:val="28"/>
        </w:rPr>
        <w:t>:</w:t>
      </w:r>
      <w:r w:rsidRPr="008F2A2B">
        <w:rPr>
          <w:rFonts w:ascii="Times New Roman" w:hAnsi="Times New Roman"/>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44F0F" w:rsidRPr="005A0910" w:rsidRDefault="00044F0F" w:rsidP="00044F0F">
      <w:pPr>
        <w:spacing w:after="0" w:line="240" w:lineRule="auto"/>
        <w:ind w:firstLine="709"/>
        <w:jc w:val="both"/>
        <w:rPr>
          <w:rFonts w:ascii="Times New Roman" w:hAnsi="Times New Roman"/>
          <w:b/>
          <w:sz w:val="28"/>
        </w:rPr>
      </w:pPr>
      <w:r w:rsidRPr="005A0910">
        <w:rPr>
          <w:rFonts w:ascii="Times New Roman" w:hAnsi="Times New Roman"/>
          <w:b/>
          <w:sz w:val="28"/>
        </w:rPr>
        <w:t>Задачи внеурочной деятельности:</w:t>
      </w:r>
    </w:p>
    <w:p w:rsidR="00044F0F" w:rsidRPr="005A0910" w:rsidRDefault="00044F0F" w:rsidP="00044F0F">
      <w:pPr>
        <w:spacing w:after="0" w:line="240" w:lineRule="auto"/>
        <w:jc w:val="both"/>
        <w:rPr>
          <w:rFonts w:ascii="Times New Roman" w:hAnsi="Times New Roman"/>
          <w:sz w:val="28"/>
        </w:rPr>
      </w:pPr>
      <w:r w:rsidRPr="005A0910">
        <w:rPr>
          <w:rFonts w:ascii="Times New Roman" w:hAnsi="Times New Roman"/>
          <w:sz w:val="28"/>
          <w:u w:val="single"/>
        </w:rPr>
        <w:t>обеспечить благоприятную адаптацию</w:t>
      </w:r>
      <w:r w:rsidRPr="005A0910">
        <w:rPr>
          <w:rFonts w:ascii="Times New Roman" w:hAnsi="Times New Roman"/>
          <w:sz w:val="28"/>
        </w:rPr>
        <w:t xml:space="preserve"> ребенка в школе;</w:t>
      </w:r>
    </w:p>
    <w:p w:rsidR="00044F0F" w:rsidRPr="005A0910" w:rsidRDefault="00044F0F" w:rsidP="00044F0F">
      <w:pPr>
        <w:spacing w:after="0" w:line="240" w:lineRule="auto"/>
        <w:jc w:val="both"/>
        <w:rPr>
          <w:rFonts w:ascii="Times New Roman" w:hAnsi="Times New Roman"/>
          <w:sz w:val="28"/>
        </w:rPr>
      </w:pPr>
      <w:r w:rsidRPr="005A0910">
        <w:rPr>
          <w:rFonts w:ascii="Times New Roman" w:hAnsi="Times New Roman"/>
          <w:sz w:val="28"/>
        </w:rPr>
        <w:t>оптимизировать учебную нагрузку обучающихся;</w:t>
      </w:r>
    </w:p>
    <w:p w:rsidR="00044F0F" w:rsidRPr="005A0910" w:rsidRDefault="00044F0F" w:rsidP="00044F0F">
      <w:pPr>
        <w:spacing w:after="0" w:line="240" w:lineRule="auto"/>
        <w:jc w:val="both"/>
        <w:rPr>
          <w:rFonts w:ascii="Times New Roman" w:hAnsi="Times New Roman"/>
          <w:sz w:val="28"/>
        </w:rPr>
      </w:pPr>
      <w:r w:rsidRPr="005A0910">
        <w:rPr>
          <w:rFonts w:ascii="Times New Roman" w:hAnsi="Times New Roman"/>
          <w:sz w:val="28"/>
        </w:rPr>
        <w:t>улучшить условия для развития ребенка;</w:t>
      </w:r>
    </w:p>
    <w:p w:rsidR="00044F0F" w:rsidRDefault="00044F0F" w:rsidP="00044F0F">
      <w:pPr>
        <w:spacing w:after="0" w:line="240" w:lineRule="auto"/>
        <w:jc w:val="both"/>
        <w:rPr>
          <w:rFonts w:ascii="Times New Roman" w:hAnsi="Times New Roman"/>
          <w:sz w:val="28"/>
        </w:rPr>
      </w:pPr>
      <w:r w:rsidRPr="005A0910">
        <w:rPr>
          <w:rFonts w:ascii="Times New Roman" w:hAnsi="Times New Roman"/>
          <w:sz w:val="28"/>
        </w:rPr>
        <w:t>учесть возрастные и индивидуальные особенности обучающихся.</w:t>
      </w:r>
    </w:p>
    <w:p w:rsidR="00044F0F" w:rsidRPr="006C7FE9" w:rsidRDefault="00044F0F" w:rsidP="00044F0F">
      <w:pPr>
        <w:spacing w:after="0" w:line="240" w:lineRule="auto"/>
        <w:jc w:val="both"/>
        <w:rPr>
          <w:rFonts w:ascii="Times New Roman" w:hAnsi="Times New Roman"/>
          <w:sz w:val="28"/>
          <w:szCs w:val="28"/>
        </w:rPr>
      </w:pPr>
      <w:r>
        <w:rPr>
          <w:rFonts w:ascii="Times New Roman" w:hAnsi="Times New Roman"/>
          <w:sz w:val="28"/>
        </w:rPr>
        <w:tab/>
        <w:t>Внеурочная деятельность осуществляется на основе утверждённой директором школы «</w:t>
      </w:r>
      <w:r w:rsidRPr="006C7FE9">
        <w:rPr>
          <w:rFonts w:ascii="Times New Roman" w:hAnsi="Times New Roman"/>
          <w:sz w:val="28"/>
          <w:szCs w:val="28"/>
        </w:rPr>
        <w:t>Модел</w:t>
      </w:r>
      <w:r>
        <w:rPr>
          <w:rFonts w:ascii="Times New Roman" w:hAnsi="Times New Roman"/>
          <w:sz w:val="28"/>
          <w:szCs w:val="28"/>
        </w:rPr>
        <w:t xml:space="preserve">и </w:t>
      </w:r>
      <w:r w:rsidRPr="006C7FE9">
        <w:rPr>
          <w:rFonts w:ascii="Times New Roman" w:hAnsi="Times New Roman"/>
          <w:sz w:val="28"/>
          <w:szCs w:val="28"/>
        </w:rPr>
        <w:t xml:space="preserve"> организации внеурочной деятельности в рамках ФГОС второго поколения МОКУ СОШ п. Безбожник</w:t>
      </w:r>
      <w:r>
        <w:rPr>
          <w:rFonts w:ascii="Times New Roman" w:hAnsi="Times New Roman"/>
          <w:sz w:val="28"/>
          <w:szCs w:val="28"/>
        </w:rPr>
        <w:t>»  (Приложение 1)</w:t>
      </w:r>
    </w:p>
    <w:p w:rsidR="00044F0F" w:rsidRPr="00922740" w:rsidRDefault="00044F0F" w:rsidP="00044F0F">
      <w:pPr>
        <w:spacing w:after="0" w:line="240" w:lineRule="auto"/>
        <w:ind w:firstLine="708"/>
        <w:jc w:val="both"/>
        <w:rPr>
          <w:rFonts w:ascii="Times New Roman" w:hAnsi="Times New Roman"/>
          <w:sz w:val="28"/>
          <w:szCs w:val="28"/>
        </w:rPr>
      </w:pPr>
      <w:r w:rsidRPr="00922740">
        <w:rPr>
          <w:rFonts w:ascii="Times New Roman" w:hAnsi="Times New Roman"/>
          <w:sz w:val="28"/>
          <w:szCs w:val="28"/>
        </w:rPr>
        <w:t>Содержание занятий, предусмотренных во внеурочной деятельности, формир</w:t>
      </w:r>
      <w:r>
        <w:rPr>
          <w:rFonts w:ascii="Times New Roman" w:hAnsi="Times New Roman"/>
          <w:sz w:val="28"/>
          <w:szCs w:val="28"/>
        </w:rPr>
        <w:t xml:space="preserve">уется </w:t>
      </w:r>
      <w:r w:rsidRPr="00922740">
        <w:rPr>
          <w:rFonts w:ascii="Times New Roman" w:hAnsi="Times New Roman"/>
          <w:sz w:val="28"/>
          <w:szCs w:val="28"/>
        </w:rPr>
        <w:t xml:space="preserve"> с учётом пожеланий обучающихся и их родителей (законных представителей) и осуществля</w:t>
      </w:r>
      <w:r>
        <w:rPr>
          <w:rFonts w:ascii="Times New Roman" w:hAnsi="Times New Roman"/>
          <w:sz w:val="28"/>
          <w:szCs w:val="28"/>
        </w:rPr>
        <w:t>ет</w:t>
      </w:r>
      <w:r w:rsidRPr="00922740">
        <w:rPr>
          <w:rFonts w:ascii="Times New Roman" w:hAnsi="Times New Roman"/>
          <w:sz w:val="28"/>
          <w:szCs w:val="28"/>
        </w:rPr>
        <w:t>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44F0F" w:rsidRPr="00922740" w:rsidRDefault="00044F0F" w:rsidP="00044F0F">
      <w:pPr>
        <w:spacing w:after="0" w:line="240" w:lineRule="auto"/>
        <w:ind w:firstLine="708"/>
        <w:jc w:val="both"/>
        <w:rPr>
          <w:rFonts w:ascii="Times New Roman" w:hAnsi="Times New Roman"/>
          <w:sz w:val="28"/>
          <w:szCs w:val="28"/>
        </w:rPr>
      </w:pPr>
      <w:r w:rsidRPr="00922740">
        <w:rPr>
          <w:rFonts w:ascii="Times New Roman" w:hAnsi="Times New Roman"/>
          <w:sz w:val="28"/>
          <w:szCs w:val="28"/>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44F0F" w:rsidRDefault="00044F0F" w:rsidP="00044F0F">
      <w:pPr>
        <w:spacing w:after="0" w:line="240" w:lineRule="auto"/>
        <w:ind w:firstLine="708"/>
        <w:jc w:val="both"/>
        <w:rPr>
          <w:rFonts w:ascii="Times New Roman" w:hAnsi="Times New Roman"/>
          <w:sz w:val="28"/>
          <w:szCs w:val="28"/>
        </w:rPr>
      </w:pPr>
      <w:r w:rsidRPr="00922740">
        <w:rPr>
          <w:rFonts w:ascii="Times New Roman" w:hAnsi="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Pr>
          <w:rFonts w:ascii="Times New Roman" w:hAnsi="Times New Roman"/>
          <w:sz w:val="28"/>
          <w:szCs w:val="28"/>
        </w:rPr>
        <w:t xml:space="preserve"> На каждое направление в школе отводится определенное количество часов в год.</w:t>
      </w:r>
      <w:r w:rsidRPr="003C1CD1">
        <w:rPr>
          <w:rFonts w:ascii="Times New Roman" w:hAnsi="Times New Roman"/>
          <w:sz w:val="28"/>
          <w:szCs w:val="28"/>
        </w:rPr>
        <w:t xml:space="preserve"> </w:t>
      </w:r>
      <w:r>
        <w:rPr>
          <w:rFonts w:ascii="Times New Roman" w:hAnsi="Times New Roman"/>
          <w:sz w:val="28"/>
          <w:szCs w:val="28"/>
        </w:rPr>
        <w:t>Каждое направление реализуется через систему кружков (модулей) и через внеклассную деятельность. Кружки (модули) распределены в течении года на 33 учебные недели в 1 классе и 34 учебные недели в 2 и 4  классах. (Приложение 2)</w:t>
      </w:r>
    </w:p>
    <w:p w:rsidR="00044F0F" w:rsidRDefault="00044F0F" w:rsidP="00044F0F">
      <w:pPr>
        <w:spacing w:after="0" w:line="240" w:lineRule="auto"/>
        <w:ind w:firstLine="708"/>
        <w:jc w:val="both"/>
        <w:rPr>
          <w:rFonts w:ascii="Times New Roman" w:hAnsi="Times New Roman"/>
          <w:sz w:val="28"/>
          <w:szCs w:val="28"/>
        </w:rPr>
      </w:pPr>
      <w:r w:rsidRPr="00C41A73">
        <w:rPr>
          <w:rFonts w:ascii="Times New Roman" w:hAnsi="Times New Roman"/>
          <w:sz w:val="28"/>
          <w:szCs w:val="28"/>
        </w:rPr>
        <w:t xml:space="preserve">Каждый учащийся за год осваивает все пять направлений внеурочной деятельности через различные формы деятельности, учёт которых осуществляется классным руководителем в </w:t>
      </w:r>
      <w:r>
        <w:rPr>
          <w:rFonts w:ascii="Times New Roman" w:hAnsi="Times New Roman"/>
          <w:sz w:val="28"/>
          <w:szCs w:val="28"/>
        </w:rPr>
        <w:t>Журнале учёта внеурочной деятельности  учащихся. За год каждый ученик должен освоить количество часов внеурочной деятельности от 150 часов до 330часов  (в 1 классе) и 340 часов  (во 2 – 4 классах), исходя из  того, что в</w:t>
      </w:r>
      <w:r w:rsidRPr="00304E2C">
        <w:rPr>
          <w:rFonts w:ascii="Times New Roman" w:hAnsi="Times New Roman"/>
          <w:sz w:val="28"/>
          <w:szCs w:val="28"/>
        </w:rPr>
        <w:t>ремя, отводимое на внеурочную деятельность, составляет  до 1350 часов</w:t>
      </w:r>
      <w:r>
        <w:rPr>
          <w:rFonts w:ascii="Times New Roman" w:hAnsi="Times New Roman"/>
          <w:sz w:val="28"/>
          <w:szCs w:val="28"/>
        </w:rPr>
        <w:t xml:space="preserve"> на каждого ученика за 4 года обучения.</w:t>
      </w:r>
    </w:p>
    <w:p w:rsidR="00AA425B" w:rsidRDefault="00AA425B" w:rsidP="00044F0F">
      <w:pPr>
        <w:spacing w:after="0" w:line="240" w:lineRule="auto"/>
        <w:ind w:firstLine="708"/>
        <w:jc w:val="both"/>
        <w:rPr>
          <w:rFonts w:ascii="Times New Roman" w:hAnsi="Times New Roman"/>
          <w:sz w:val="28"/>
          <w:szCs w:val="28"/>
        </w:rPr>
      </w:pPr>
    </w:p>
    <w:p w:rsidR="00AE047D" w:rsidRDefault="00AE047D" w:rsidP="00044F0F">
      <w:pPr>
        <w:spacing w:after="0" w:line="240" w:lineRule="auto"/>
        <w:ind w:firstLine="708"/>
        <w:jc w:val="both"/>
        <w:rPr>
          <w:rFonts w:ascii="Times New Roman" w:hAnsi="Times New Roman"/>
          <w:sz w:val="28"/>
          <w:szCs w:val="28"/>
        </w:rPr>
      </w:pPr>
    </w:p>
    <w:p w:rsidR="00AE047D" w:rsidRDefault="00AE047D" w:rsidP="00044F0F">
      <w:pPr>
        <w:spacing w:after="0" w:line="240" w:lineRule="auto"/>
        <w:ind w:firstLine="708"/>
        <w:jc w:val="both"/>
        <w:rPr>
          <w:rFonts w:ascii="Times New Roman" w:hAnsi="Times New Roman"/>
          <w:sz w:val="28"/>
          <w:szCs w:val="28"/>
        </w:rPr>
      </w:pPr>
    </w:p>
    <w:p w:rsidR="00AE047D" w:rsidRDefault="00AE047D" w:rsidP="00044F0F">
      <w:pPr>
        <w:spacing w:after="0" w:line="240" w:lineRule="auto"/>
        <w:ind w:firstLine="708"/>
        <w:jc w:val="both"/>
        <w:rPr>
          <w:rFonts w:ascii="Times New Roman" w:hAnsi="Times New Roman"/>
          <w:sz w:val="28"/>
          <w:szCs w:val="28"/>
        </w:rPr>
      </w:pPr>
    </w:p>
    <w:p w:rsidR="00044F0F" w:rsidRDefault="00044F0F" w:rsidP="00044F0F">
      <w:pPr>
        <w:spacing w:after="0" w:line="240" w:lineRule="auto"/>
        <w:ind w:firstLine="708"/>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1"/>
        <w:gridCol w:w="1560"/>
        <w:gridCol w:w="3827"/>
        <w:gridCol w:w="1986"/>
      </w:tblGrid>
      <w:tr w:rsidR="00044F0F" w:rsidRPr="004C701D" w:rsidTr="002E13AA">
        <w:tc>
          <w:tcPr>
            <w:tcW w:w="9464" w:type="dxa"/>
            <w:gridSpan w:val="4"/>
          </w:tcPr>
          <w:p w:rsidR="00044F0F" w:rsidRPr="004C701D" w:rsidRDefault="00044F0F" w:rsidP="002E13AA">
            <w:pPr>
              <w:shd w:val="clear" w:color="auto" w:fill="FFFFFF"/>
              <w:spacing w:after="0" w:line="240" w:lineRule="auto"/>
              <w:ind w:left="14" w:right="38" w:firstLine="710"/>
              <w:jc w:val="center"/>
              <w:rPr>
                <w:rFonts w:ascii="Times New Roman" w:hAnsi="Times New Roman"/>
                <w:b/>
                <w:sz w:val="28"/>
                <w:szCs w:val="28"/>
              </w:rPr>
            </w:pPr>
            <w:r w:rsidRPr="004C701D">
              <w:rPr>
                <w:rFonts w:ascii="Times New Roman" w:hAnsi="Times New Roman"/>
                <w:b/>
                <w:sz w:val="28"/>
                <w:szCs w:val="28"/>
              </w:rPr>
              <w:t>План реализации внеурочной деятельности через кружки (модули) в 1</w:t>
            </w:r>
            <w:r w:rsidR="00E03C7F">
              <w:rPr>
                <w:rFonts w:ascii="Times New Roman" w:hAnsi="Times New Roman"/>
                <w:b/>
                <w:sz w:val="28"/>
                <w:szCs w:val="28"/>
              </w:rPr>
              <w:t xml:space="preserve"> </w:t>
            </w:r>
            <w:r>
              <w:rPr>
                <w:rFonts w:ascii="Times New Roman" w:hAnsi="Times New Roman"/>
                <w:b/>
                <w:sz w:val="28"/>
                <w:szCs w:val="28"/>
              </w:rPr>
              <w:t>класс</w:t>
            </w:r>
            <w:r w:rsidR="00E03C7F">
              <w:rPr>
                <w:rFonts w:ascii="Times New Roman" w:hAnsi="Times New Roman"/>
                <w:b/>
                <w:sz w:val="28"/>
                <w:szCs w:val="28"/>
              </w:rPr>
              <w:t>е</w:t>
            </w:r>
          </w:p>
          <w:p w:rsidR="00044F0F" w:rsidRPr="004C701D" w:rsidRDefault="00044F0F" w:rsidP="002E13AA">
            <w:pPr>
              <w:shd w:val="clear" w:color="auto" w:fill="FFFFFF"/>
              <w:spacing w:after="0" w:line="240" w:lineRule="auto"/>
              <w:jc w:val="center"/>
              <w:rPr>
                <w:rFonts w:ascii="Times New Roman" w:hAnsi="Times New Roman"/>
                <w:b/>
                <w:spacing w:val="-6"/>
                <w:sz w:val="28"/>
                <w:szCs w:val="28"/>
              </w:rPr>
            </w:pPr>
          </w:p>
        </w:tc>
      </w:tr>
      <w:tr w:rsidR="00044F0F" w:rsidRPr="004C701D" w:rsidTr="002E13AA">
        <w:trPr>
          <w:trHeight w:val="645"/>
        </w:trPr>
        <w:tc>
          <w:tcPr>
            <w:tcW w:w="3651" w:type="dxa"/>
            <w:gridSpan w:val="2"/>
          </w:tcPr>
          <w:p w:rsidR="00044F0F" w:rsidRPr="004C701D" w:rsidRDefault="00044F0F" w:rsidP="002E13AA">
            <w:pPr>
              <w:spacing w:after="0" w:line="240" w:lineRule="auto"/>
              <w:jc w:val="center"/>
              <w:rPr>
                <w:rFonts w:ascii="Times New Roman" w:hAnsi="Times New Roman"/>
                <w:b/>
                <w:bCs/>
                <w:color w:val="000000"/>
                <w:sz w:val="28"/>
                <w:szCs w:val="28"/>
              </w:rPr>
            </w:pPr>
            <w:r w:rsidRPr="004C701D">
              <w:rPr>
                <w:rFonts w:ascii="Times New Roman" w:hAnsi="Times New Roman"/>
                <w:b/>
                <w:bCs/>
                <w:color w:val="000000"/>
                <w:sz w:val="28"/>
                <w:szCs w:val="28"/>
              </w:rPr>
              <w:t>Направления</w:t>
            </w:r>
          </w:p>
        </w:tc>
        <w:tc>
          <w:tcPr>
            <w:tcW w:w="3827" w:type="dxa"/>
            <w:vMerge w:val="restart"/>
          </w:tcPr>
          <w:p w:rsidR="00044F0F" w:rsidRPr="004C701D" w:rsidRDefault="00044F0F" w:rsidP="002E13AA">
            <w:pPr>
              <w:spacing w:after="0" w:line="240" w:lineRule="auto"/>
              <w:jc w:val="center"/>
              <w:rPr>
                <w:rFonts w:ascii="Times New Roman" w:hAnsi="Times New Roman"/>
                <w:b/>
                <w:bCs/>
                <w:color w:val="000000"/>
                <w:sz w:val="28"/>
                <w:szCs w:val="28"/>
              </w:rPr>
            </w:pPr>
            <w:r w:rsidRPr="004C701D">
              <w:rPr>
                <w:rFonts w:ascii="Times New Roman" w:hAnsi="Times New Roman"/>
                <w:b/>
                <w:bCs/>
                <w:color w:val="000000"/>
                <w:sz w:val="28"/>
                <w:szCs w:val="28"/>
              </w:rPr>
              <w:t xml:space="preserve">Названия кружков </w:t>
            </w:r>
          </w:p>
          <w:p w:rsidR="00044F0F" w:rsidRPr="004C701D" w:rsidRDefault="00044F0F" w:rsidP="002E13AA">
            <w:pPr>
              <w:spacing w:after="0" w:line="240" w:lineRule="auto"/>
              <w:jc w:val="center"/>
              <w:rPr>
                <w:rFonts w:ascii="Times New Roman" w:hAnsi="Times New Roman"/>
                <w:sz w:val="28"/>
                <w:szCs w:val="28"/>
              </w:rPr>
            </w:pPr>
            <w:r w:rsidRPr="004C701D">
              <w:rPr>
                <w:rFonts w:ascii="Times New Roman" w:hAnsi="Times New Roman"/>
                <w:b/>
                <w:bCs/>
                <w:color w:val="000000"/>
                <w:sz w:val="28"/>
                <w:szCs w:val="28"/>
              </w:rPr>
              <w:t>(модулей), входящих в направление</w:t>
            </w:r>
          </w:p>
        </w:tc>
        <w:tc>
          <w:tcPr>
            <w:tcW w:w="1986" w:type="dxa"/>
            <w:vMerge w:val="restart"/>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spacing w:val="-6"/>
                <w:sz w:val="28"/>
                <w:szCs w:val="28"/>
              </w:rPr>
            </w:pPr>
            <w:r w:rsidRPr="004C701D">
              <w:rPr>
                <w:rFonts w:ascii="Times New Roman" w:hAnsi="Times New Roman"/>
                <w:b/>
                <w:bCs/>
                <w:color w:val="000000"/>
                <w:sz w:val="28"/>
                <w:szCs w:val="28"/>
              </w:rPr>
              <w:t>Количество часов модуля</w:t>
            </w:r>
          </w:p>
        </w:tc>
      </w:tr>
      <w:tr w:rsidR="00044F0F" w:rsidRPr="004C701D" w:rsidTr="00E03C7F">
        <w:trPr>
          <w:trHeight w:val="645"/>
        </w:trPr>
        <w:tc>
          <w:tcPr>
            <w:tcW w:w="2091" w:type="dxa"/>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4C701D">
              <w:rPr>
                <w:rFonts w:ascii="Times New Roman" w:hAnsi="Times New Roman"/>
                <w:b/>
                <w:bCs/>
                <w:color w:val="000000"/>
                <w:sz w:val="28"/>
                <w:szCs w:val="28"/>
              </w:rPr>
              <w:t>Название направления</w:t>
            </w:r>
          </w:p>
        </w:tc>
        <w:tc>
          <w:tcPr>
            <w:tcW w:w="1560" w:type="dxa"/>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4C701D">
              <w:rPr>
                <w:rFonts w:ascii="Times New Roman" w:hAnsi="Times New Roman"/>
                <w:b/>
                <w:bCs/>
                <w:color w:val="000000"/>
                <w:sz w:val="28"/>
                <w:szCs w:val="28"/>
              </w:rPr>
              <w:t>Количество часов в год</w:t>
            </w:r>
          </w:p>
        </w:tc>
        <w:tc>
          <w:tcPr>
            <w:tcW w:w="3827" w:type="dxa"/>
            <w:vMerge/>
          </w:tcPr>
          <w:p w:rsidR="00044F0F" w:rsidRPr="004C701D" w:rsidRDefault="00044F0F" w:rsidP="002E13AA">
            <w:pPr>
              <w:spacing w:after="0" w:line="240" w:lineRule="auto"/>
              <w:jc w:val="center"/>
              <w:rPr>
                <w:rFonts w:ascii="Times New Roman" w:hAnsi="Times New Roman"/>
                <w:b/>
                <w:bCs/>
                <w:color w:val="000000"/>
                <w:sz w:val="28"/>
                <w:szCs w:val="28"/>
              </w:rPr>
            </w:pPr>
          </w:p>
        </w:tc>
        <w:tc>
          <w:tcPr>
            <w:tcW w:w="1986" w:type="dxa"/>
            <w:vMerge/>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p>
        </w:tc>
      </w:tr>
      <w:tr w:rsidR="00E03C7F" w:rsidRPr="004C701D" w:rsidTr="00E03C7F">
        <w:trPr>
          <w:trHeight w:val="261"/>
        </w:trPr>
        <w:tc>
          <w:tcPr>
            <w:tcW w:w="2091" w:type="dxa"/>
            <w:vMerge w:val="restart"/>
          </w:tcPr>
          <w:p w:rsidR="00E03C7F" w:rsidRPr="004C701D" w:rsidRDefault="00E03C7F" w:rsidP="002E13AA">
            <w:pPr>
              <w:shd w:val="clear" w:color="auto" w:fill="FFFFFF"/>
              <w:spacing w:after="0" w:line="240" w:lineRule="auto"/>
              <w:rPr>
                <w:rFonts w:ascii="Times New Roman" w:hAnsi="Times New Roman"/>
                <w:sz w:val="28"/>
                <w:szCs w:val="28"/>
              </w:rPr>
            </w:pPr>
            <w:r w:rsidRPr="004C701D">
              <w:rPr>
                <w:rFonts w:ascii="Times New Roman" w:hAnsi="Times New Roman"/>
                <w:sz w:val="28"/>
                <w:szCs w:val="28"/>
              </w:rPr>
              <w:t>Спортивно – оздоровительное</w:t>
            </w:r>
          </w:p>
        </w:tc>
        <w:tc>
          <w:tcPr>
            <w:tcW w:w="1560" w:type="dxa"/>
            <w:vMerge w:val="restart"/>
          </w:tcPr>
          <w:p w:rsidR="00E03C7F" w:rsidRPr="004C701D" w:rsidRDefault="00E03C7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50</w:t>
            </w:r>
          </w:p>
        </w:tc>
        <w:tc>
          <w:tcPr>
            <w:tcW w:w="3827" w:type="dxa"/>
          </w:tcPr>
          <w:p w:rsidR="00E03C7F" w:rsidRPr="004C701D" w:rsidRDefault="00C241B6"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«Игры нашего двора»</w:t>
            </w:r>
          </w:p>
        </w:tc>
        <w:tc>
          <w:tcPr>
            <w:tcW w:w="1986" w:type="dxa"/>
          </w:tcPr>
          <w:p w:rsidR="00E03C7F" w:rsidRPr="004C701D" w:rsidRDefault="00E03C7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4C701D">
              <w:rPr>
                <w:rFonts w:ascii="Times New Roman" w:hAnsi="Times New Roman"/>
                <w:spacing w:val="-6"/>
                <w:sz w:val="28"/>
                <w:szCs w:val="28"/>
              </w:rPr>
              <w:t>33</w:t>
            </w:r>
          </w:p>
        </w:tc>
      </w:tr>
      <w:tr w:rsidR="00E03C7F" w:rsidRPr="004C701D" w:rsidTr="00E03C7F">
        <w:trPr>
          <w:trHeight w:val="654"/>
        </w:trPr>
        <w:tc>
          <w:tcPr>
            <w:tcW w:w="2091" w:type="dxa"/>
            <w:vMerge/>
          </w:tcPr>
          <w:p w:rsidR="00E03C7F" w:rsidRPr="004C701D" w:rsidRDefault="00E03C7F" w:rsidP="002E13AA">
            <w:pPr>
              <w:shd w:val="clear" w:color="auto" w:fill="FFFFFF"/>
              <w:spacing w:after="0" w:line="240" w:lineRule="auto"/>
              <w:rPr>
                <w:rFonts w:ascii="Times New Roman" w:hAnsi="Times New Roman"/>
                <w:sz w:val="28"/>
                <w:szCs w:val="28"/>
              </w:rPr>
            </w:pPr>
          </w:p>
        </w:tc>
        <w:tc>
          <w:tcPr>
            <w:tcW w:w="1560" w:type="dxa"/>
            <w:vMerge/>
          </w:tcPr>
          <w:p w:rsidR="00E03C7F" w:rsidRPr="004C701D" w:rsidRDefault="00E03C7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E03C7F" w:rsidRPr="004C701D" w:rsidRDefault="00C241B6"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w:t>
            </w:r>
            <w:r w:rsidR="00E03C7F" w:rsidRPr="004C701D">
              <w:rPr>
                <w:rFonts w:ascii="Times New Roman" w:hAnsi="Times New Roman"/>
                <w:sz w:val="28"/>
                <w:szCs w:val="28"/>
              </w:rPr>
              <w:t>Здоровое питание</w:t>
            </w:r>
            <w:r>
              <w:rPr>
                <w:rFonts w:ascii="Times New Roman" w:hAnsi="Times New Roman"/>
                <w:sz w:val="28"/>
                <w:szCs w:val="28"/>
              </w:rPr>
              <w:t>»</w:t>
            </w:r>
          </w:p>
        </w:tc>
        <w:tc>
          <w:tcPr>
            <w:tcW w:w="1986" w:type="dxa"/>
          </w:tcPr>
          <w:p w:rsidR="00E03C7F" w:rsidRPr="004C701D" w:rsidRDefault="00E03C7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pacing w:val="-6"/>
                <w:sz w:val="28"/>
                <w:szCs w:val="28"/>
              </w:rPr>
              <w:t>17</w:t>
            </w:r>
          </w:p>
        </w:tc>
      </w:tr>
      <w:tr w:rsidR="00D8530B" w:rsidRPr="004C701D" w:rsidTr="0037528D">
        <w:trPr>
          <w:trHeight w:val="654"/>
        </w:trPr>
        <w:tc>
          <w:tcPr>
            <w:tcW w:w="2091" w:type="dxa"/>
            <w:vMerge w:val="restart"/>
          </w:tcPr>
          <w:p w:rsidR="00D8530B" w:rsidRPr="004C701D" w:rsidRDefault="00D8530B" w:rsidP="002E13AA">
            <w:pPr>
              <w:shd w:val="clear" w:color="auto" w:fill="FFFFFF"/>
              <w:spacing w:after="0" w:line="240" w:lineRule="auto"/>
              <w:rPr>
                <w:rFonts w:ascii="Times New Roman" w:hAnsi="Times New Roman"/>
                <w:sz w:val="28"/>
                <w:szCs w:val="28"/>
              </w:rPr>
            </w:pPr>
            <w:r w:rsidRPr="004C701D">
              <w:rPr>
                <w:rFonts w:ascii="Times New Roman" w:hAnsi="Times New Roman"/>
                <w:sz w:val="28"/>
                <w:szCs w:val="28"/>
              </w:rPr>
              <w:t>Духовно-нравственное</w:t>
            </w:r>
          </w:p>
        </w:tc>
        <w:tc>
          <w:tcPr>
            <w:tcW w:w="1560" w:type="dxa"/>
            <w:vMerge w:val="restart"/>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17</w:t>
            </w:r>
          </w:p>
        </w:tc>
        <w:tc>
          <w:tcPr>
            <w:tcW w:w="5813" w:type="dxa"/>
            <w:gridSpan w:val="2"/>
          </w:tcPr>
          <w:p w:rsidR="00D8530B" w:rsidRDefault="00D8530B" w:rsidP="00C241B6">
            <w:pPr>
              <w:widowControl w:val="0"/>
              <w:tabs>
                <w:tab w:val="left" w:pos="1056"/>
                <w:tab w:val="left" w:pos="6946"/>
              </w:tabs>
              <w:autoSpaceDE w:val="0"/>
              <w:autoSpaceDN w:val="0"/>
              <w:adjustRightInd w:val="0"/>
              <w:spacing w:line="240" w:lineRule="auto"/>
              <w:ind w:right="29"/>
              <w:jc w:val="both"/>
              <w:rPr>
                <w:rFonts w:ascii="Times New Roman" w:hAnsi="Times New Roman"/>
                <w:spacing w:val="-6"/>
                <w:sz w:val="28"/>
                <w:szCs w:val="28"/>
              </w:rPr>
            </w:pPr>
            <w:r w:rsidRPr="004C701D">
              <w:rPr>
                <w:rFonts w:ascii="Times New Roman" w:hAnsi="Times New Roman"/>
                <w:sz w:val="28"/>
                <w:szCs w:val="28"/>
              </w:rPr>
              <w:t>Различные мероприятия классного и школьного уровня.</w:t>
            </w:r>
            <w:r>
              <w:rPr>
                <w:rFonts w:ascii="Times New Roman" w:hAnsi="Times New Roman"/>
                <w:sz w:val="28"/>
                <w:szCs w:val="28"/>
              </w:rPr>
              <w:t xml:space="preserve">  (ДНР – духовно-нравственное развитие)</w:t>
            </w:r>
          </w:p>
        </w:tc>
      </w:tr>
      <w:tr w:rsidR="00D8530B" w:rsidRPr="004C701D" w:rsidTr="00E03C7F">
        <w:trPr>
          <w:trHeight w:val="654"/>
        </w:trPr>
        <w:tc>
          <w:tcPr>
            <w:tcW w:w="2091" w:type="dxa"/>
            <w:vMerge/>
          </w:tcPr>
          <w:p w:rsidR="00D8530B" w:rsidRPr="004C701D" w:rsidRDefault="00D8530B" w:rsidP="002E13AA">
            <w:pPr>
              <w:shd w:val="clear" w:color="auto" w:fill="FFFFFF"/>
              <w:spacing w:after="0" w:line="240" w:lineRule="auto"/>
              <w:rPr>
                <w:rFonts w:ascii="Times New Roman" w:hAnsi="Times New Roman"/>
                <w:sz w:val="28"/>
                <w:szCs w:val="28"/>
              </w:rPr>
            </w:pPr>
          </w:p>
        </w:tc>
        <w:tc>
          <w:tcPr>
            <w:tcW w:w="1560" w:type="dxa"/>
            <w:vMerge/>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D8530B"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«Уроки нравственности»</w:t>
            </w:r>
          </w:p>
        </w:tc>
        <w:tc>
          <w:tcPr>
            <w:tcW w:w="1986" w:type="dxa"/>
          </w:tcPr>
          <w:p w:rsidR="00D8530B" w:rsidRDefault="00D8530B"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D8530B" w:rsidRPr="004C701D" w:rsidTr="00E03C7F">
        <w:trPr>
          <w:trHeight w:val="81"/>
        </w:trPr>
        <w:tc>
          <w:tcPr>
            <w:tcW w:w="2091" w:type="dxa"/>
            <w:vMerge w:val="restart"/>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4C701D">
              <w:rPr>
                <w:rFonts w:ascii="Times New Roman" w:hAnsi="Times New Roman"/>
                <w:sz w:val="28"/>
                <w:szCs w:val="28"/>
              </w:rPr>
              <w:t>Социальное</w:t>
            </w:r>
          </w:p>
        </w:tc>
        <w:tc>
          <w:tcPr>
            <w:tcW w:w="1560" w:type="dxa"/>
            <w:vMerge w:val="restart"/>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50</w:t>
            </w:r>
          </w:p>
        </w:tc>
        <w:tc>
          <w:tcPr>
            <w:tcW w:w="3827" w:type="dxa"/>
          </w:tcPr>
          <w:p w:rsidR="00D8530B" w:rsidRPr="004C701D" w:rsidRDefault="00D8530B"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4C701D">
              <w:rPr>
                <w:rFonts w:ascii="Times New Roman" w:hAnsi="Times New Roman"/>
                <w:sz w:val="28"/>
                <w:szCs w:val="28"/>
              </w:rPr>
              <w:t>Общественно-полезный труд</w:t>
            </w:r>
            <w:r>
              <w:rPr>
                <w:rFonts w:ascii="Times New Roman" w:hAnsi="Times New Roman"/>
                <w:sz w:val="28"/>
                <w:szCs w:val="28"/>
              </w:rPr>
              <w:t xml:space="preserve"> (ОПТ)</w:t>
            </w:r>
          </w:p>
        </w:tc>
        <w:tc>
          <w:tcPr>
            <w:tcW w:w="1986" w:type="dxa"/>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4C701D">
              <w:rPr>
                <w:rFonts w:ascii="Times New Roman" w:hAnsi="Times New Roman"/>
                <w:spacing w:val="-6"/>
                <w:sz w:val="28"/>
                <w:szCs w:val="28"/>
              </w:rPr>
              <w:t xml:space="preserve">  (В рамках плана работы классного руководителя) </w:t>
            </w:r>
          </w:p>
        </w:tc>
      </w:tr>
      <w:tr w:rsidR="00D8530B" w:rsidRPr="004C701D" w:rsidTr="00E03C7F">
        <w:trPr>
          <w:trHeight w:val="357"/>
        </w:trPr>
        <w:tc>
          <w:tcPr>
            <w:tcW w:w="2091" w:type="dxa"/>
            <w:vMerge/>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60" w:type="dxa"/>
            <w:vMerge/>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D8530B" w:rsidRPr="004C701D" w:rsidRDefault="00D8530B"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4C701D">
              <w:rPr>
                <w:rFonts w:ascii="Times New Roman" w:hAnsi="Times New Roman"/>
                <w:spacing w:val="-6"/>
                <w:sz w:val="28"/>
                <w:szCs w:val="28"/>
              </w:rPr>
              <w:t>Проектная деятельность</w:t>
            </w:r>
          </w:p>
        </w:tc>
        <w:tc>
          <w:tcPr>
            <w:tcW w:w="1986" w:type="dxa"/>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4C701D">
              <w:rPr>
                <w:rFonts w:ascii="Times New Roman" w:hAnsi="Times New Roman"/>
                <w:spacing w:val="-6"/>
                <w:sz w:val="28"/>
                <w:szCs w:val="28"/>
              </w:rPr>
              <w:t>33</w:t>
            </w:r>
          </w:p>
        </w:tc>
      </w:tr>
      <w:tr w:rsidR="00D8530B" w:rsidRPr="004C701D" w:rsidTr="00E03C7F">
        <w:trPr>
          <w:trHeight w:val="357"/>
        </w:trPr>
        <w:tc>
          <w:tcPr>
            <w:tcW w:w="2091" w:type="dxa"/>
            <w:vMerge/>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60" w:type="dxa"/>
            <w:vMerge/>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D8530B" w:rsidRPr="004C701D" w:rsidRDefault="00D8530B"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«Школа общения»</w:t>
            </w:r>
          </w:p>
        </w:tc>
        <w:tc>
          <w:tcPr>
            <w:tcW w:w="1986" w:type="dxa"/>
          </w:tcPr>
          <w:p w:rsidR="00D8530B" w:rsidRPr="004C701D" w:rsidRDefault="00D8530B"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044F0F" w:rsidRPr="004C701D" w:rsidTr="00E03C7F">
        <w:trPr>
          <w:trHeight w:val="162"/>
        </w:trPr>
        <w:tc>
          <w:tcPr>
            <w:tcW w:w="2091" w:type="dxa"/>
            <w:vMerge w:val="restart"/>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4C701D">
              <w:rPr>
                <w:rFonts w:ascii="Times New Roman" w:hAnsi="Times New Roman"/>
                <w:sz w:val="28"/>
                <w:szCs w:val="28"/>
              </w:rPr>
              <w:t>Общеинтеллектуальное</w:t>
            </w:r>
          </w:p>
        </w:tc>
        <w:tc>
          <w:tcPr>
            <w:tcW w:w="1560" w:type="dxa"/>
            <w:vMerge w:val="restart"/>
          </w:tcPr>
          <w:p w:rsidR="00044F0F" w:rsidRPr="004C701D" w:rsidRDefault="00111EEC"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50</w:t>
            </w:r>
          </w:p>
        </w:tc>
        <w:tc>
          <w:tcPr>
            <w:tcW w:w="3827" w:type="dxa"/>
          </w:tcPr>
          <w:p w:rsidR="00044F0F" w:rsidRPr="004C701D" w:rsidRDefault="00044F0F"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4C701D">
              <w:rPr>
                <w:rFonts w:ascii="Times New Roman" w:hAnsi="Times New Roman"/>
                <w:sz w:val="28"/>
                <w:szCs w:val="28"/>
              </w:rPr>
              <w:t>Познавайка</w:t>
            </w:r>
          </w:p>
        </w:tc>
        <w:tc>
          <w:tcPr>
            <w:tcW w:w="1986" w:type="dxa"/>
          </w:tcPr>
          <w:p w:rsidR="00044F0F" w:rsidRPr="004C701D" w:rsidRDefault="00111EEC"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10</w:t>
            </w:r>
          </w:p>
        </w:tc>
      </w:tr>
      <w:tr w:rsidR="00044F0F" w:rsidRPr="004C701D" w:rsidTr="00E03C7F">
        <w:trPr>
          <w:trHeight w:val="161"/>
        </w:trPr>
        <w:tc>
          <w:tcPr>
            <w:tcW w:w="2091" w:type="dxa"/>
            <w:vMerge/>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60" w:type="dxa"/>
            <w:vMerge/>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044F0F" w:rsidRPr="004C701D" w:rsidRDefault="00D34FF6"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 xml:space="preserve">Весёлый  </w:t>
            </w:r>
            <w:r w:rsidR="00E03C7F">
              <w:rPr>
                <w:rFonts w:ascii="Times New Roman" w:hAnsi="Times New Roman"/>
                <w:spacing w:val="-6"/>
                <w:sz w:val="28"/>
                <w:szCs w:val="28"/>
              </w:rPr>
              <w:t>английский</w:t>
            </w:r>
          </w:p>
        </w:tc>
        <w:tc>
          <w:tcPr>
            <w:tcW w:w="1986" w:type="dxa"/>
          </w:tcPr>
          <w:p w:rsidR="00044F0F" w:rsidRPr="004C701D" w:rsidRDefault="00111EEC"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7</w:t>
            </w:r>
          </w:p>
        </w:tc>
      </w:tr>
      <w:tr w:rsidR="00044F0F" w:rsidRPr="004C701D" w:rsidTr="00E03C7F">
        <w:trPr>
          <w:trHeight w:val="289"/>
        </w:trPr>
        <w:tc>
          <w:tcPr>
            <w:tcW w:w="2091" w:type="dxa"/>
            <w:vMerge/>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60" w:type="dxa"/>
            <w:vMerge/>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044F0F" w:rsidRPr="004C701D" w:rsidRDefault="00044F0F"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4C701D">
              <w:rPr>
                <w:rFonts w:ascii="Times New Roman" w:hAnsi="Times New Roman"/>
                <w:spacing w:val="-6"/>
                <w:sz w:val="28"/>
                <w:szCs w:val="28"/>
              </w:rPr>
              <w:t>Юным умникам и умницам</w:t>
            </w:r>
          </w:p>
        </w:tc>
        <w:tc>
          <w:tcPr>
            <w:tcW w:w="1986" w:type="dxa"/>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4C701D">
              <w:rPr>
                <w:rFonts w:ascii="Times New Roman" w:hAnsi="Times New Roman"/>
                <w:spacing w:val="-6"/>
                <w:sz w:val="28"/>
                <w:szCs w:val="28"/>
              </w:rPr>
              <w:t>33</w:t>
            </w:r>
          </w:p>
        </w:tc>
      </w:tr>
      <w:tr w:rsidR="00E03C7F" w:rsidRPr="004C701D" w:rsidTr="00E03C7F">
        <w:trPr>
          <w:trHeight w:val="339"/>
        </w:trPr>
        <w:tc>
          <w:tcPr>
            <w:tcW w:w="2091" w:type="dxa"/>
            <w:vMerge w:val="restart"/>
          </w:tcPr>
          <w:p w:rsidR="00E03C7F" w:rsidRPr="004C701D" w:rsidRDefault="00E03C7F" w:rsidP="002E13AA">
            <w:pPr>
              <w:shd w:val="clear" w:color="auto" w:fill="FFFFFF"/>
              <w:spacing w:after="0" w:line="240" w:lineRule="auto"/>
              <w:rPr>
                <w:rFonts w:ascii="Times New Roman" w:hAnsi="Times New Roman"/>
                <w:sz w:val="28"/>
                <w:szCs w:val="28"/>
              </w:rPr>
            </w:pPr>
            <w:r w:rsidRPr="004C701D">
              <w:rPr>
                <w:rFonts w:ascii="Times New Roman" w:hAnsi="Times New Roman"/>
                <w:sz w:val="28"/>
                <w:szCs w:val="28"/>
              </w:rPr>
              <w:t>Общекультурное</w:t>
            </w:r>
          </w:p>
        </w:tc>
        <w:tc>
          <w:tcPr>
            <w:tcW w:w="1560" w:type="dxa"/>
            <w:vMerge w:val="restart"/>
          </w:tcPr>
          <w:p w:rsidR="00E03C7F" w:rsidRPr="004C701D" w:rsidRDefault="00111EEC"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50</w:t>
            </w:r>
          </w:p>
        </w:tc>
        <w:tc>
          <w:tcPr>
            <w:tcW w:w="3827" w:type="dxa"/>
          </w:tcPr>
          <w:p w:rsidR="00E03C7F" w:rsidRPr="004C701D" w:rsidRDefault="00E03C7F"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4C701D">
              <w:rPr>
                <w:rFonts w:ascii="Times New Roman" w:hAnsi="Times New Roman"/>
                <w:sz w:val="28"/>
                <w:szCs w:val="28"/>
              </w:rPr>
              <w:t>Танцевальная ступенька</w:t>
            </w:r>
          </w:p>
        </w:tc>
        <w:tc>
          <w:tcPr>
            <w:tcW w:w="1986" w:type="dxa"/>
          </w:tcPr>
          <w:p w:rsidR="00E03C7F" w:rsidRPr="004C701D" w:rsidRDefault="00E03C7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4C701D">
              <w:rPr>
                <w:rFonts w:ascii="Times New Roman" w:hAnsi="Times New Roman"/>
                <w:spacing w:val="-6"/>
                <w:sz w:val="28"/>
                <w:szCs w:val="28"/>
              </w:rPr>
              <w:t>33</w:t>
            </w:r>
          </w:p>
        </w:tc>
      </w:tr>
      <w:tr w:rsidR="00044F0F" w:rsidRPr="004C701D" w:rsidTr="00E03C7F">
        <w:trPr>
          <w:trHeight w:val="401"/>
        </w:trPr>
        <w:tc>
          <w:tcPr>
            <w:tcW w:w="2091" w:type="dxa"/>
            <w:vMerge/>
          </w:tcPr>
          <w:p w:rsidR="00044F0F" w:rsidRPr="004C701D" w:rsidRDefault="00044F0F" w:rsidP="002E13AA">
            <w:pPr>
              <w:shd w:val="clear" w:color="auto" w:fill="FFFFFF"/>
              <w:spacing w:after="0" w:line="240" w:lineRule="auto"/>
              <w:rPr>
                <w:rFonts w:ascii="Times New Roman" w:hAnsi="Times New Roman"/>
                <w:sz w:val="28"/>
                <w:szCs w:val="28"/>
              </w:rPr>
            </w:pPr>
          </w:p>
        </w:tc>
        <w:tc>
          <w:tcPr>
            <w:tcW w:w="1560" w:type="dxa"/>
            <w:vMerge/>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044F0F" w:rsidRPr="004C701D" w:rsidRDefault="00044F0F"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4C701D">
              <w:rPr>
                <w:rFonts w:ascii="Times New Roman" w:hAnsi="Times New Roman"/>
                <w:sz w:val="28"/>
                <w:szCs w:val="28"/>
              </w:rPr>
              <w:t>Радуга творчества</w:t>
            </w:r>
          </w:p>
        </w:tc>
        <w:tc>
          <w:tcPr>
            <w:tcW w:w="1986" w:type="dxa"/>
          </w:tcPr>
          <w:p w:rsidR="00044F0F" w:rsidRPr="004C701D" w:rsidRDefault="00111EEC"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044F0F" w:rsidRPr="004C701D" w:rsidTr="00E03C7F">
        <w:tc>
          <w:tcPr>
            <w:tcW w:w="2091" w:type="dxa"/>
          </w:tcPr>
          <w:p w:rsidR="00044F0F" w:rsidRPr="004C701D"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color w:val="000000"/>
                <w:sz w:val="28"/>
                <w:szCs w:val="28"/>
              </w:rPr>
            </w:pPr>
            <w:r w:rsidRPr="004C701D">
              <w:rPr>
                <w:rFonts w:ascii="Times New Roman" w:hAnsi="Times New Roman"/>
                <w:b/>
                <w:color w:val="000000"/>
                <w:sz w:val="28"/>
                <w:szCs w:val="28"/>
              </w:rPr>
              <w:t>Итого</w:t>
            </w:r>
          </w:p>
        </w:tc>
        <w:tc>
          <w:tcPr>
            <w:tcW w:w="7373" w:type="dxa"/>
            <w:gridSpan w:val="3"/>
          </w:tcPr>
          <w:p w:rsidR="00044F0F" w:rsidRPr="004C701D" w:rsidRDefault="00111EEC" w:rsidP="00E03C7F">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color w:val="000000"/>
                <w:sz w:val="28"/>
                <w:szCs w:val="28"/>
              </w:rPr>
              <w:t>217</w:t>
            </w:r>
            <w:r w:rsidR="00044F0F" w:rsidRPr="004C701D">
              <w:rPr>
                <w:rFonts w:ascii="Times New Roman" w:hAnsi="Times New Roman"/>
                <w:color w:val="000000"/>
                <w:sz w:val="28"/>
                <w:szCs w:val="28"/>
              </w:rPr>
              <w:t xml:space="preserve"> час</w:t>
            </w:r>
            <w:r w:rsidR="00044F0F">
              <w:rPr>
                <w:rFonts w:ascii="Times New Roman" w:hAnsi="Times New Roman"/>
                <w:color w:val="000000"/>
                <w:sz w:val="28"/>
                <w:szCs w:val="28"/>
              </w:rPr>
              <w:t>а</w:t>
            </w:r>
            <w:r w:rsidR="00044F0F" w:rsidRPr="004C701D">
              <w:rPr>
                <w:rFonts w:ascii="Times New Roman" w:hAnsi="Times New Roman"/>
                <w:color w:val="000000"/>
                <w:sz w:val="28"/>
                <w:szCs w:val="28"/>
              </w:rPr>
              <w:t xml:space="preserve"> (</w:t>
            </w:r>
            <w:r w:rsidR="00E03C7F">
              <w:rPr>
                <w:rFonts w:ascii="Times New Roman" w:hAnsi="Times New Roman"/>
                <w:color w:val="000000"/>
                <w:sz w:val="28"/>
                <w:szCs w:val="28"/>
              </w:rPr>
              <w:t>6</w:t>
            </w:r>
            <w:r>
              <w:rPr>
                <w:rFonts w:ascii="Times New Roman" w:hAnsi="Times New Roman"/>
                <w:color w:val="000000"/>
                <w:sz w:val="28"/>
                <w:szCs w:val="28"/>
              </w:rPr>
              <w:t>.5</w:t>
            </w:r>
            <w:r w:rsidR="00E03C7F">
              <w:rPr>
                <w:rFonts w:ascii="Times New Roman" w:hAnsi="Times New Roman"/>
                <w:color w:val="000000"/>
                <w:sz w:val="28"/>
                <w:szCs w:val="28"/>
              </w:rPr>
              <w:t xml:space="preserve"> </w:t>
            </w:r>
            <w:r w:rsidR="00044F0F" w:rsidRPr="004C701D">
              <w:rPr>
                <w:rFonts w:ascii="Times New Roman" w:hAnsi="Times New Roman"/>
                <w:color w:val="000000"/>
                <w:sz w:val="28"/>
                <w:szCs w:val="28"/>
              </w:rPr>
              <w:t>часов в неделю)</w:t>
            </w:r>
            <w:r w:rsidR="00E03C7F">
              <w:rPr>
                <w:rFonts w:ascii="Times New Roman" w:hAnsi="Times New Roman"/>
                <w:color w:val="000000"/>
                <w:sz w:val="28"/>
                <w:szCs w:val="28"/>
              </w:rPr>
              <w:t xml:space="preserve"> + часы ОПТ</w:t>
            </w:r>
            <w:r w:rsidR="00216F4B">
              <w:rPr>
                <w:rFonts w:ascii="Times New Roman" w:hAnsi="Times New Roman"/>
                <w:color w:val="000000"/>
                <w:sz w:val="28"/>
                <w:szCs w:val="28"/>
              </w:rPr>
              <w:t xml:space="preserve"> и ДНР</w:t>
            </w:r>
          </w:p>
        </w:tc>
      </w:tr>
    </w:tbl>
    <w:p w:rsidR="00044F0F" w:rsidRDefault="00044F0F" w:rsidP="00044F0F">
      <w:pPr>
        <w:spacing w:after="0" w:line="240" w:lineRule="auto"/>
        <w:jc w:val="both"/>
        <w:rPr>
          <w:rFonts w:ascii="Times New Roman" w:hAnsi="Times New Roman"/>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AA425B" w:rsidRDefault="00AA425B" w:rsidP="00044F0F">
      <w:pP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1560"/>
        <w:gridCol w:w="3826"/>
        <w:gridCol w:w="1986"/>
      </w:tblGrid>
      <w:tr w:rsidR="00111EEC" w:rsidRPr="004C701D" w:rsidTr="00111EEC">
        <w:tc>
          <w:tcPr>
            <w:tcW w:w="9464" w:type="dxa"/>
            <w:gridSpan w:val="4"/>
          </w:tcPr>
          <w:p w:rsidR="00111EEC" w:rsidRPr="004C701D" w:rsidRDefault="00111EEC" w:rsidP="0037528D">
            <w:pPr>
              <w:shd w:val="clear" w:color="auto" w:fill="FFFFFF"/>
              <w:spacing w:after="0" w:line="240" w:lineRule="auto"/>
              <w:ind w:left="14" w:right="38" w:firstLine="710"/>
              <w:jc w:val="center"/>
              <w:rPr>
                <w:rFonts w:ascii="Times New Roman" w:hAnsi="Times New Roman"/>
                <w:b/>
                <w:sz w:val="28"/>
                <w:szCs w:val="28"/>
              </w:rPr>
            </w:pPr>
            <w:r w:rsidRPr="004C701D">
              <w:rPr>
                <w:rFonts w:ascii="Times New Roman" w:hAnsi="Times New Roman"/>
                <w:b/>
                <w:sz w:val="28"/>
                <w:szCs w:val="28"/>
              </w:rPr>
              <w:t xml:space="preserve">План реализации внеурочной деятельности через кружки (модули) в </w:t>
            </w:r>
            <w:r>
              <w:rPr>
                <w:rFonts w:ascii="Times New Roman" w:hAnsi="Times New Roman"/>
                <w:b/>
                <w:sz w:val="28"/>
                <w:szCs w:val="28"/>
              </w:rPr>
              <w:t>2 классе</w:t>
            </w:r>
          </w:p>
          <w:p w:rsidR="00111EEC" w:rsidRPr="004C701D" w:rsidRDefault="00111EEC" w:rsidP="0037528D">
            <w:pPr>
              <w:shd w:val="clear" w:color="auto" w:fill="FFFFFF"/>
              <w:spacing w:after="0" w:line="240" w:lineRule="auto"/>
              <w:jc w:val="center"/>
              <w:rPr>
                <w:rFonts w:ascii="Times New Roman" w:hAnsi="Times New Roman"/>
                <w:b/>
                <w:spacing w:val="-6"/>
                <w:sz w:val="28"/>
                <w:szCs w:val="28"/>
              </w:rPr>
            </w:pPr>
          </w:p>
        </w:tc>
      </w:tr>
      <w:tr w:rsidR="00111EEC" w:rsidRPr="004C701D" w:rsidTr="00111EEC">
        <w:trPr>
          <w:trHeight w:val="645"/>
        </w:trPr>
        <w:tc>
          <w:tcPr>
            <w:tcW w:w="3652" w:type="dxa"/>
            <w:gridSpan w:val="2"/>
          </w:tcPr>
          <w:p w:rsidR="00111EEC" w:rsidRPr="004C701D" w:rsidRDefault="00111EEC" w:rsidP="0037528D">
            <w:pPr>
              <w:spacing w:after="0" w:line="240" w:lineRule="auto"/>
              <w:jc w:val="center"/>
              <w:rPr>
                <w:rFonts w:ascii="Times New Roman" w:hAnsi="Times New Roman"/>
                <w:b/>
                <w:bCs/>
                <w:color w:val="000000"/>
                <w:sz w:val="28"/>
                <w:szCs w:val="28"/>
              </w:rPr>
            </w:pPr>
            <w:r w:rsidRPr="004C701D">
              <w:rPr>
                <w:rFonts w:ascii="Times New Roman" w:hAnsi="Times New Roman"/>
                <w:b/>
                <w:bCs/>
                <w:color w:val="000000"/>
                <w:sz w:val="28"/>
                <w:szCs w:val="28"/>
              </w:rPr>
              <w:t>Направления</w:t>
            </w:r>
          </w:p>
        </w:tc>
        <w:tc>
          <w:tcPr>
            <w:tcW w:w="3826" w:type="dxa"/>
            <w:vMerge w:val="restart"/>
          </w:tcPr>
          <w:p w:rsidR="00111EEC" w:rsidRPr="004C701D" w:rsidRDefault="00111EEC" w:rsidP="0037528D">
            <w:pPr>
              <w:spacing w:after="0" w:line="240" w:lineRule="auto"/>
              <w:jc w:val="center"/>
              <w:rPr>
                <w:rFonts w:ascii="Times New Roman" w:hAnsi="Times New Roman"/>
                <w:b/>
                <w:bCs/>
                <w:color w:val="000000"/>
                <w:sz w:val="28"/>
                <w:szCs w:val="28"/>
              </w:rPr>
            </w:pPr>
            <w:r w:rsidRPr="004C701D">
              <w:rPr>
                <w:rFonts w:ascii="Times New Roman" w:hAnsi="Times New Roman"/>
                <w:b/>
                <w:bCs/>
                <w:color w:val="000000"/>
                <w:sz w:val="28"/>
                <w:szCs w:val="28"/>
              </w:rPr>
              <w:t xml:space="preserve">Названия кружков </w:t>
            </w:r>
          </w:p>
          <w:p w:rsidR="00111EEC" w:rsidRPr="004C701D" w:rsidRDefault="00111EEC" w:rsidP="0037528D">
            <w:pPr>
              <w:spacing w:after="0" w:line="240" w:lineRule="auto"/>
              <w:jc w:val="center"/>
              <w:rPr>
                <w:rFonts w:ascii="Times New Roman" w:hAnsi="Times New Roman"/>
                <w:sz w:val="28"/>
                <w:szCs w:val="28"/>
              </w:rPr>
            </w:pPr>
            <w:r w:rsidRPr="004C701D">
              <w:rPr>
                <w:rFonts w:ascii="Times New Roman" w:hAnsi="Times New Roman"/>
                <w:b/>
                <w:bCs/>
                <w:color w:val="000000"/>
                <w:sz w:val="28"/>
                <w:szCs w:val="28"/>
              </w:rPr>
              <w:t>(модулей), входящих в направление</w:t>
            </w:r>
          </w:p>
        </w:tc>
        <w:tc>
          <w:tcPr>
            <w:tcW w:w="1986" w:type="dxa"/>
            <w:vMerge w:val="restart"/>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b/>
                <w:spacing w:val="-6"/>
                <w:sz w:val="28"/>
                <w:szCs w:val="28"/>
              </w:rPr>
            </w:pPr>
            <w:r w:rsidRPr="004C701D">
              <w:rPr>
                <w:rFonts w:ascii="Times New Roman" w:hAnsi="Times New Roman"/>
                <w:b/>
                <w:bCs/>
                <w:color w:val="000000"/>
                <w:sz w:val="28"/>
                <w:szCs w:val="28"/>
              </w:rPr>
              <w:t>Количество часов модуля</w:t>
            </w:r>
          </w:p>
        </w:tc>
      </w:tr>
      <w:tr w:rsidR="00111EEC" w:rsidRPr="004C701D" w:rsidTr="00111EEC">
        <w:trPr>
          <w:trHeight w:val="645"/>
        </w:trPr>
        <w:tc>
          <w:tcPr>
            <w:tcW w:w="2092"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4C701D">
              <w:rPr>
                <w:rFonts w:ascii="Times New Roman" w:hAnsi="Times New Roman"/>
                <w:b/>
                <w:bCs/>
                <w:color w:val="000000"/>
                <w:sz w:val="28"/>
                <w:szCs w:val="28"/>
              </w:rPr>
              <w:t>Название направления</w:t>
            </w:r>
          </w:p>
        </w:tc>
        <w:tc>
          <w:tcPr>
            <w:tcW w:w="1560"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4C701D">
              <w:rPr>
                <w:rFonts w:ascii="Times New Roman" w:hAnsi="Times New Roman"/>
                <w:b/>
                <w:bCs/>
                <w:color w:val="000000"/>
                <w:sz w:val="28"/>
                <w:szCs w:val="28"/>
              </w:rPr>
              <w:t>Количество часов в год</w:t>
            </w:r>
          </w:p>
        </w:tc>
        <w:tc>
          <w:tcPr>
            <w:tcW w:w="3826" w:type="dxa"/>
            <w:vMerge/>
          </w:tcPr>
          <w:p w:rsidR="00111EEC" w:rsidRPr="004C701D" w:rsidRDefault="00111EEC" w:rsidP="0037528D">
            <w:pPr>
              <w:spacing w:after="0" w:line="240" w:lineRule="auto"/>
              <w:jc w:val="center"/>
              <w:rPr>
                <w:rFonts w:ascii="Times New Roman" w:hAnsi="Times New Roman"/>
                <w:b/>
                <w:bCs/>
                <w:color w:val="000000"/>
                <w:sz w:val="28"/>
                <w:szCs w:val="28"/>
              </w:rPr>
            </w:pPr>
          </w:p>
        </w:tc>
        <w:tc>
          <w:tcPr>
            <w:tcW w:w="1986"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p>
        </w:tc>
      </w:tr>
      <w:tr w:rsidR="00111EEC" w:rsidRPr="004C701D" w:rsidTr="00111EEC">
        <w:trPr>
          <w:trHeight w:val="261"/>
        </w:trPr>
        <w:tc>
          <w:tcPr>
            <w:tcW w:w="2092" w:type="dxa"/>
            <w:vMerge w:val="restart"/>
          </w:tcPr>
          <w:p w:rsidR="00111EEC" w:rsidRPr="004C701D" w:rsidRDefault="00111EEC" w:rsidP="0037528D">
            <w:pPr>
              <w:shd w:val="clear" w:color="auto" w:fill="FFFFFF"/>
              <w:spacing w:after="0" w:line="240" w:lineRule="auto"/>
              <w:rPr>
                <w:rFonts w:ascii="Times New Roman" w:hAnsi="Times New Roman"/>
                <w:sz w:val="28"/>
                <w:szCs w:val="28"/>
              </w:rPr>
            </w:pPr>
            <w:r w:rsidRPr="004C701D">
              <w:rPr>
                <w:rFonts w:ascii="Times New Roman" w:hAnsi="Times New Roman"/>
                <w:sz w:val="28"/>
                <w:szCs w:val="28"/>
              </w:rPr>
              <w:t>Спортивно – оздоровительное</w:t>
            </w:r>
          </w:p>
        </w:tc>
        <w:tc>
          <w:tcPr>
            <w:tcW w:w="1560" w:type="dxa"/>
            <w:vMerge w:val="restart"/>
          </w:tcPr>
          <w:p w:rsidR="00111EEC" w:rsidRPr="004C701D" w:rsidRDefault="00111EEC" w:rsidP="009B49C7">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5</w:t>
            </w:r>
            <w:r w:rsidR="009B49C7">
              <w:rPr>
                <w:rFonts w:ascii="Times New Roman" w:hAnsi="Times New Roman"/>
                <w:sz w:val="28"/>
                <w:szCs w:val="28"/>
              </w:rPr>
              <w:t>1</w:t>
            </w: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«Игры нашего двора»</w:t>
            </w:r>
          </w:p>
        </w:tc>
        <w:tc>
          <w:tcPr>
            <w:tcW w:w="198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34</w:t>
            </w:r>
          </w:p>
        </w:tc>
      </w:tr>
      <w:tr w:rsidR="00111EEC" w:rsidRPr="004C701D" w:rsidTr="00111EEC">
        <w:trPr>
          <w:trHeight w:val="654"/>
        </w:trPr>
        <w:tc>
          <w:tcPr>
            <w:tcW w:w="2092" w:type="dxa"/>
            <w:vMerge/>
          </w:tcPr>
          <w:p w:rsidR="00111EEC" w:rsidRPr="004C701D" w:rsidRDefault="00111EEC" w:rsidP="0037528D">
            <w:pPr>
              <w:shd w:val="clear" w:color="auto" w:fill="FFFFFF"/>
              <w:spacing w:after="0" w:line="240" w:lineRule="auto"/>
              <w:rPr>
                <w:rFonts w:ascii="Times New Roman" w:hAnsi="Times New Roman"/>
                <w:sz w:val="28"/>
                <w:szCs w:val="28"/>
              </w:rPr>
            </w:pPr>
          </w:p>
        </w:tc>
        <w:tc>
          <w:tcPr>
            <w:tcW w:w="1560"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w:t>
            </w:r>
            <w:r w:rsidRPr="004C701D">
              <w:rPr>
                <w:rFonts w:ascii="Times New Roman" w:hAnsi="Times New Roman"/>
                <w:sz w:val="28"/>
                <w:szCs w:val="28"/>
              </w:rPr>
              <w:t>Здоровое питание</w:t>
            </w:r>
            <w:r>
              <w:rPr>
                <w:rFonts w:ascii="Times New Roman" w:hAnsi="Times New Roman"/>
                <w:sz w:val="28"/>
                <w:szCs w:val="28"/>
              </w:rPr>
              <w:t>»</w:t>
            </w:r>
          </w:p>
        </w:tc>
        <w:tc>
          <w:tcPr>
            <w:tcW w:w="198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pacing w:val="-6"/>
                <w:sz w:val="28"/>
                <w:szCs w:val="28"/>
              </w:rPr>
              <w:t>17</w:t>
            </w:r>
          </w:p>
        </w:tc>
      </w:tr>
      <w:tr w:rsidR="00111EEC" w:rsidRPr="004C701D" w:rsidTr="00111EEC">
        <w:trPr>
          <w:trHeight w:val="654"/>
        </w:trPr>
        <w:tc>
          <w:tcPr>
            <w:tcW w:w="2092" w:type="dxa"/>
            <w:vMerge w:val="restart"/>
          </w:tcPr>
          <w:p w:rsidR="00111EEC" w:rsidRPr="004C701D" w:rsidRDefault="00111EEC" w:rsidP="0037528D">
            <w:pPr>
              <w:shd w:val="clear" w:color="auto" w:fill="FFFFFF"/>
              <w:spacing w:after="0" w:line="240" w:lineRule="auto"/>
              <w:rPr>
                <w:rFonts w:ascii="Times New Roman" w:hAnsi="Times New Roman"/>
                <w:sz w:val="28"/>
                <w:szCs w:val="28"/>
              </w:rPr>
            </w:pPr>
            <w:r w:rsidRPr="004C701D">
              <w:rPr>
                <w:rFonts w:ascii="Times New Roman" w:hAnsi="Times New Roman"/>
                <w:sz w:val="28"/>
                <w:szCs w:val="28"/>
              </w:rPr>
              <w:t>Духовно-нравственное</w:t>
            </w:r>
          </w:p>
        </w:tc>
        <w:tc>
          <w:tcPr>
            <w:tcW w:w="1560" w:type="dxa"/>
            <w:vMerge w:val="restart"/>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17</w:t>
            </w:r>
          </w:p>
        </w:tc>
        <w:tc>
          <w:tcPr>
            <w:tcW w:w="5812" w:type="dxa"/>
            <w:gridSpan w:val="2"/>
          </w:tcPr>
          <w:p w:rsidR="00111EEC" w:rsidRDefault="00111EEC" w:rsidP="0037528D">
            <w:pPr>
              <w:widowControl w:val="0"/>
              <w:tabs>
                <w:tab w:val="left" w:pos="1056"/>
                <w:tab w:val="left" w:pos="6946"/>
              </w:tabs>
              <w:autoSpaceDE w:val="0"/>
              <w:autoSpaceDN w:val="0"/>
              <w:adjustRightInd w:val="0"/>
              <w:spacing w:line="240" w:lineRule="auto"/>
              <w:ind w:right="29"/>
              <w:jc w:val="both"/>
              <w:rPr>
                <w:rFonts w:ascii="Times New Roman" w:hAnsi="Times New Roman"/>
                <w:spacing w:val="-6"/>
                <w:sz w:val="28"/>
                <w:szCs w:val="28"/>
              </w:rPr>
            </w:pPr>
            <w:r w:rsidRPr="004C701D">
              <w:rPr>
                <w:rFonts w:ascii="Times New Roman" w:hAnsi="Times New Roman"/>
                <w:sz w:val="28"/>
                <w:szCs w:val="28"/>
              </w:rPr>
              <w:t>Различные мероприятия классного и школьного уровня.</w:t>
            </w:r>
            <w:r>
              <w:rPr>
                <w:rFonts w:ascii="Times New Roman" w:hAnsi="Times New Roman"/>
                <w:sz w:val="28"/>
                <w:szCs w:val="28"/>
              </w:rPr>
              <w:t xml:space="preserve">  (ДНР – духовно-нравственное развитие)</w:t>
            </w:r>
          </w:p>
        </w:tc>
      </w:tr>
      <w:tr w:rsidR="00111EEC" w:rsidRPr="004C701D" w:rsidTr="00111EEC">
        <w:trPr>
          <w:trHeight w:val="654"/>
        </w:trPr>
        <w:tc>
          <w:tcPr>
            <w:tcW w:w="2092" w:type="dxa"/>
            <w:vMerge/>
          </w:tcPr>
          <w:p w:rsidR="00111EEC" w:rsidRPr="004C701D" w:rsidRDefault="00111EEC" w:rsidP="0037528D">
            <w:pPr>
              <w:shd w:val="clear" w:color="auto" w:fill="FFFFFF"/>
              <w:spacing w:after="0" w:line="240" w:lineRule="auto"/>
              <w:rPr>
                <w:rFonts w:ascii="Times New Roman" w:hAnsi="Times New Roman"/>
                <w:sz w:val="28"/>
                <w:szCs w:val="28"/>
              </w:rPr>
            </w:pPr>
          </w:p>
        </w:tc>
        <w:tc>
          <w:tcPr>
            <w:tcW w:w="1560"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6" w:type="dxa"/>
          </w:tcPr>
          <w:p w:rsidR="00111EEC"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«Уроки нравственности»</w:t>
            </w:r>
          </w:p>
        </w:tc>
        <w:tc>
          <w:tcPr>
            <w:tcW w:w="1986" w:type="dxa"/>
          </w:tcPr>
          <w:p w:rsidR="00111EEC"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111EEC" w:rsidRPr="004C701D" w:rsidTr="00111EEC">
        <w:trPr>
          <w:trHeight w:val="81"/>
        </w:trPr>
        <w:tc>
          <w:tcPr>
            <w:tcW w:w="2092" w:type="dxa"/>
            <w:vMerge w:val="restart"/>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4C701D">
              <w:rPr>
                <w:rFonts w:ascii="Times New Roman" w:hAnsi="Times New Roman"/>
                <w:sz w:val="28"/>
                <w:szCs w:val="28"/>
              </w:rPr>
              <w:t>Социальное</w:t>
            </w:r>
          </w:p>
        </w:tc>
        <w:tc>
          <w:tcPr>
            <w:tcW w:w="1560" w:type="dxa"/>
            <w:vMerge w:val="restart"/>
          </w:tcPr>
          <w:p w:rsidR="00111EEC" w:rsidRPr="004C701D" w:rsidRDefault="00111EEC" w:rsidP="009B49C7">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5</w:t>
            </w:r>
            <w:r w:rsidR="009B49C7">
              <w:rPr>
                <w:rFonts w:ascii="Times New Roman" w:hAnsi="Times New Roman"/>
                <w:sz w:val="28"/>
                <w:szCs w:val="28"/>
              </w:rPr>
              <w:t>1</w:t>
            </w: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4C701D">
              <w:rPr>
                <w:rFonts w:ascii="Times New Roman" w:hAnsi="Times New Roman"/>
                <w:sz w:val="28"/>
                <w:szCs w:val="28"/>
              </w:rPr>
              <w:t>Общественно-полезный труд</w:t>
            </w:r>
            <w:r>
              <w:rPr>
                <w:rFonts w:ascii="Times New Roman" w:hAnsi="Times New Roman"/>
                <w:sz w:val="28"/>
                <w:szCs w:val="28"/>
              </w:rPr>
              <w:t xml:space="preserve"> (ОПТ)</w:t>
            </w:r>
          </w:p>
        </w:tc>
        <w:tc>
          <w:tcPr>
            <w:tcW w:w="198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4C701D">
              <w:rPr>
                <w:rFonts w:ascii="Times New Roman" w:hAnsi="Times New Roman"/>
                <w:spacing w:val="-6"/>
                <w:sz w:val="28"/>
                <w:szCs w:val="28"/>
              </w:rPr>
              <w:t xml:space="preserve">  (В рамках плана работы классного руководителя) </w:t>
            </w:r>
          </w:p>
        </w:tc>
      </w:tr>
      <w:tr w:rsidR="00111EEC" w:rsidRPr="004C701D" w:rsidTr="00111EEC">
        <w:trPr>
          <w:trHeight w:val="357"/>
        </w:trPr>
        <w:tc>
          <w:tcPr>
            <w:tcW w:w="2092"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60"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«Хочу создавать проект»</w:t>
            </w:r>
          </w:p>
        </w:tc>
        <w:tc>
          <w:tcPr>
            <w:tcW w:w="198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34</w:t>
            </w:r>
          </w:p>
        </w:tc>
      </w:tr>
      <w:tr w:rsidR="00111EEC" w:rsidRPr="004C701D" w:rsidTr="00111EEC">
        <w:trPr>
          <w:trHeight w:val="357"/>
        </w:trPr>
        <w:tc>
          <w:tcPr>
            <w:tcW w:w="2092"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60"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«Школа общения»</w:t>
            </w:r>
          </w:p>
        </w:tc>
        <w:tc>
          <w:tcPr>
            <w:tcW w:w="198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111EEC" w:rsidRPr="004C701D" w:rsidTr="00111EEC">
        <w:trPr>
          <w:trHeight w:val="723"/>
        </w:trPr>
        <w:tc>
          <w:tcPr>
            <w:tcW w:w="2092"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4C701D">
              <w:rPr>
                <w:rFonts w:ascii="Times New Roman" w:hAnsi="Times New Roman"/>
                <w:sz w:val="28"/>
                <w:szCs w:val="28"/>
              </w:rPr>
              <w:t>Общеинтеллектуальное</w:t>
            </w:r>
          </w:p>
        </w:tc>
        <w:tc>
          <w:tcPr>
            <w:tcW w:w="1560"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17</w:t>
            </w:r>
          </w:p>
        </w:tc>
        <w:tc>
          <w:tcPr>
            <w:tcW w:w="3826" w:type="dxa"/>
          </w:tcPr>
          <w:p w:rsidR="00111EEC" w:rsidRPr="004C701D" w:rsidRDefault="00111EEC" w:rsidP="0037528D">
            <w:pPr>
              <w:widowControl w:val="0"/>
              <w:tabs>
                <w:tab w:val="left" w:pos="1056"/>
                <w:tab w:val="left" w:pos="6946"/>
              </w:tabs>
              <w:autoSpaceDE w:val="0"/>
              <w:autoSpaceDN w:val="0"/>
              <w:adjustRightInd w:val="0"/>
              <w:ind w:right="29"/>
              <w:rPr>
                <w:rFonts w:ascii="Times New Roman" w:hAnsi="Times New Roman"/>
                <w:spacing w:val="-6"/>
                <w:sz w:val="28"/>
                <w:szCs w:val="28"/>
              </w:rPr>
            </w:pPr>
            <w:r>
              <w:rPr>
                <w:rFonts w:ascii="Times New Roman" w:hAnsi="Times New Roman"/>
                <w:spacing w:val="-6"/>
                <w:sz w:val="28"/>
                <w:szCs w:val="28"/>
              </w:rPr>
              <w:t>«Умники и умницы»</w:t>
            </w:r>
          </w:p>
        </w:tc>
        <w:tc>
          <w:tcPr>
            <w:tcW w:w="1986" w:type="dxa"/>
          </w:tcPr>
          <w:p w:rsidR="00111EEC" w:rsidRPr="004C701D" w:rsidRDefault="00111EEC" w:rsidP="0037528D">
            <w:pPr>
              <w:widowControl w:val="0"/>
              <w:tabs>
                <w:tab w:val="left" w:pos="1056"/>
                <w:tab w:val="left" w:pos="6946"/>
              </w:tabs>
              <w:autoSpaceDE w:val="0"/>
              <w:autoSpaceDN w:val="0"/>
              <w:adjustRightInd w:val="0"/>
              <w:ind w:right="29"/>
              <w:jc w:val="center"/>
              <w:rPr>
                <w:rFonts w:ascii="Times New Roman" w:hAnsi="Times New Roman"/>
                <w:spacing w:val="-6"/>
                <w:sz w:val="28"/>
                <w:szCs w:val="28"/>
              </w:rPr>
            </w:pPr>
            <w:r>
              <w:rPr>
                <w:rFonts w:ascii="Times New Roman" w:hAnsi="Times New Roman"/>
                <w:spacing w:val="-6"/>
                <w:sz w:val="28"/>
                <w:szCs w:val="28"/>
              </w:rPr>
              <w:t>17</w:t>
            </w:r>
          </w:p>
        </w:tc>
      </w:tr>
      <w:tr w:rsidR="00111EEC" w:rsidRPr="004C701D" w:rsidTr="00111EEC">
        <w:trPr>
          <w:trHeight w:val="339"/>
        </w:trPr>
        <w:tc>
          <w:tcPr>
            <w:tcW w:w="2092" w:type="dxa"/>
            <w:vMerge w:val="restart"/>
          </w:tcPr>
          <w:p w:rsidR="00111EEC" w:rsidRPr="004C701D" w:rsidRDefault="00111EEC" w:rsidP="0037528D">
            <w:pPr>
              <w:shd w:val="clear" w:color="auto" w:fill="FFFFFF"/>
              <w:spacing w:after="0" w:line="240" w:lineRule="auto"/>
              <w:rPr>
                <w:rFonts w:ascii="Times New Roman" w:hAnsi="Times New Roman"/>
                <w:sz w:val="28"/>
                <w:szCs w:val="28"/>
              </w:rPr>
            </w:pPr>
            <w:r w:rsidRPr="004C701D">
              <w:rPr>
                <w:rFonts w:ascii="Times New Roman" w:hAnsi="Times New Roman"/>
                <w:sz w:val="28"/>
                <w:szCs w:val="28"/>
              </w:rPr>
              <w:t>Общекультурное</w:t>
            </w:r>
          </w:p>
        </w:tc>
        <w:tc>
          <w:tcPr>
            <w:tcW w:w="1560" w:type="dxa"/>
            <w:vMerge w:val="restart"/>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102</w:t>
            </w: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w:t>
            </w:r>
            <w:r w:rsidRPr="004C701D">
              <w:rPr>
                <w:rFonts w:ascii="Times New Roman" w:hAnsi="Times New Roman"/>
                <w:sz w:val="28"/>
                <w:szCs w:val="28"/>
              </w:rPr>
              <w:t>Танцевальная ступенька</w:t>
            </w:r>
            <w:r>
              <w:rPr>
                <w:rFonts w:ascii="Times New Roman" w:hAnsi="Times New Roman"/>
                <w:sz w:val="28"/>
                <w:szCs w:val="28"/>
              </w:rPr>
              <w:t>»</w:t>
            </w:r>
          </w:p>
        </w:tc>
        <w:tc>
          <w:tcPr>
            <w:tcW w:w="198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34</w:t>
            </w:r>
          </w:p>
        </w:tc>
      </w:tr>
      <w:tr w:rsidR="00111EEC" w:rsidRPr="004C701D" w:rsidTr="00111EEC">
        <w:trPr>
          <w:trHeight w:val="401"/>
        </w:trPr>
        <w:tc>
          <w:tcPr>
            <w:tcW w:w="2092" w:type="dxa"/>
            <w:vMerge/>
          </w:tcPr>
          <w:p w:rsidR="00111EEC" w:rsidRPr="004C701D" w:rsidRDefault="00111EEC" w:rsidP="0037528D">
            <w:pPr>
              <w:shd w:val="clear" w:color="auto" w:fill="FFFFFF"/>
              <w:spacing w:after="0" w:line="240" w:lineRule="auto"/>
              <w:rPr>
                <w:rFonts w:ascii="Times New Roman" w:hAnsi="Times New Roman"/>
                <w:sz w:val="28"/>
                <w:szCs w:val="28"/>
              </w:rPr>
            </w:pPr>
          </w:p>
        </w:tc>
        <w:tc>
          <w:tcPr>
            <w:tcW w:w="1560"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w:t>
            </w:r>
            <w:r w:rsidRPr="004C701D">
              <w:rPr>
                <w:rFonts w:ascii="Times New Roman" w:hAnsi="Times New Roman"/>
                <w:sz w:val="28"/>
                <w:szCs w:val="28"/>
              </w:rPr>
              <w:t>Радуга творчества</w:t>
            </w:r>
            <w:r>
              <w:rPr>
                <w:rFonts w:ascii="Times New Roman" w:hAnsi="Times New Roman"/>
                <w:sz w:val="28"/>
                <w:szCs w:val="28"/>
              </w:rPr>
              <w:t>»</w:t>
            </w:r>
          </w:p>
        </w:tc>
        <w:tc>
          <w:tcPr>
            <w:tcW w:w="198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34</w:t>
            </w:r>
          </w:p>
        </w:tc>
      </w:tr>
      <w:tr w:rsidR="00111EEC" w:rsidRPr="004C701D" w:rsidTr="00111EEC">
        <w:trPr>
          <w:trHeight w:val="401"/>
        </w:trPr>
        <w:tc>
          <w:tcPr>
            <w:tcW w:w="2092" w:type="dxa"/>
            <w:vMerge/>
          </w:tcPr>
          <w:p w:rsidR="00111EEC" w:rsidRPr="004C701D" w:rsidRDefault="00111EEC" w:rsidP="0037528D">
            <w:pPr>
              <w:shd w:val="clear" w:color="auto" w:fill="FFFFFF"/>
              <w:spacing w:after="0" w:line="240" w:lineRule="auto"/>
              <w:rPr>
                <w:rFonts w:ascii="Times New Roman" w:hAnsi="Times New Roman"/>
                <w:sz w:val="28"/>
                <w:szCs w:val="28"/>
              </w:rPr>
            </w:pPr>
          </w:p>
        </w:tc>
        <w:tc>
          <w:tcPr>
            <w:tcW w:w="1560" w:type="dxa"/>
            <w:vMerge/>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6"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rPr>
                <w:rFonts w:ascii="Times New Roman" w:hAnsi="Times New Roman"/>
                <w:sz w:val="28"/>
                <w:szCs w:val="28"/>
              </w:rPr>
            </w:pPr>
            <w:r>
              <w:rPr>
                <w:rFonts w:ascii="Times New Roman" w:hAnsi="Times New Roman"/>
                <w:sz w:val="28"/>
                <w:szCs w:val="28"/>
              </w:rPr>
              <w:t>Вокальный «Мечта»</w:t>
            </w:r>
          </w:p>
        </w:tc>
        <w:tc>
          <w:tcPr>
            <w:tcW w:w="1986" w:type="dxa"/>
          </w:tcPr>
          <w:p w:rsidR="00111EEC" w:rsidRDefault="00111EEC" w:rsidP="0037528D">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34</w:t>
            </w:r>
          </w:p>
        </w:tc>
      </w:tr>
      <w:tr w:rsidR="00111EEC" w:rsidRPr="004C701D" w:rsidTr="00111EEC">
        <w:tc>
          <w:tcPr>
            <w:tcW w:w="2092" w:type="dxa"/>
          </w:tcPr>
          <w:p w:rsidR="00111EEC" w:rsidRPr="004C701D" w:rsidRDefault="00111EEC" w:rsidP="0037528D">
            <w:pPr>
              <w:widowControl w:val="0"/>
              <w:tabs>
                <w:tab w:val="left" w:pos="1056"/>
                <w:tab w:val="left" w:pos="6946"/>
              </w:tabs>
              <w:autoSpaceDE w:val="0"/>
              <w:autoSpaceDN w:val="0"/>
              <w:adjustRightInd w:val="0"/>
              <w:spacing w:after="0" w:line="240" w:lineRule="auto"/>
              <w:ind w:right="29"/>
              <w:jc w:val="both"/>
              <w:rPr>
                <w:rFonts w:ascii="Times New Roman" w:hAnsi="Times New Roman"/>
                <w:color w:val="000000"/>
                <w:sz w:val="28"/>
                <w:szCs w:val="28"/>
              </w:rPr>
            </w:pPr>
            <w:r w:rsidRPr="004C701D">
              <w:rPr>
                <w:rFonts w:ascii="Times New Roman" w:hAnsi="Times New Roman"/>
                <w:b/>
                <w:color w:val="000000"/>
                <w:sz w:val="28"/>
                <w:szCs w:val="28"/>
              </w:rPr>
              <w:t>Итого</w:t>
            </w:r>
          </w:p>
        </w:tc>
        <w:tc>
          <w:tcPr>
            <w:tcW w:w="7372" w:type="dxa"/>
            <w:gridSpan w:val="3"/>
          </w:tcPr>
          <w:p w:rsidR="00111EEC" w:rsidRPr="004C701D" w:rsidRDefault="00111EEC" w:rsidP="009B49C7">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color w:val="000000"/>
                <w:sz w:val="28"/>
                <w:szCs w:val="28"/>
              </w:rPr>
              <w:t>23</w:t>
            </w:r>
            <w:r w:rsidR="009B49C7">
              <w:rPr>
                <w:rFonts w:ascii="Times New Roman" w:hAnsi="Times New Roman"/>
                <w:color w:val="000000"/>
                <w:sz w:val="28"/>
                <w:szCs w:val="28"/>
              </w:rPr>
              <w:t>8</w:t>
            </w:r>
            <w:r>
              <w:rPr>
                <w:rFonts w:ascii="Times New Roman" w:hAnsi="Times New Roman"/>
                <w:color w:val="000000"/>
                <w:sz w:val="28"/>
                <w:szCs w:val="28"/>
              </w:rPr>
              <w:t xml:space="preserve"> </w:t>
            </w:r>
            <w:r w:rsidRPr="004C701D">
              <w:rPr>
                <w:rFonts w:ascii="Times New Roman" w:hAnsi="Times New Roman"/>
                <w:color w:val="000000"/>
                <w:sz w:val="28"/>
                <w:szCs w:val="28"/>
              </w:rPr>
              <w:t xml:space="preserve"> час</w:t>
            </w:r>
            <w:r>
              <w:rPr>
                <w:rFonts w:ascii="Times New Roman" w:hAnsi="Times New Roman"/>
                <w:color w:val="000000"/>
                <w:sz w:val="28"/>
                <w:szCs w:val="28"/>
              </w:rPr>
              <w:t>а</w:t>
            </w:r>
            <w:r w:rsidRPr="004C701D">
              <w:rPr>
                <w:rFonts w:ascii="Times New Roman" w:hAnsi="Times New Roman"/>
                <w:color w:val="000000"/>
                <w:sz w:val="28"/>
                <w:szCs w:val="28"/>
              </w:rPr>
              <w:t xml:space="preserve"> (</w:t>
            </w:r>
            <w:r>
              <w:rPr>
                <w:rFonts w:ascii="Times New Roman" w:hAnsi="Times New Roman"/>
                <w:color w:val="000000"/>
                <w:sz w:val="28"/>
                <w:szCs w:val="28"/>
              </w:rPr>
              <w:t xml:space="preserve">7  </w:t>
            </w:r>
            <w:r w:rsidRPr="004C701D">
              <w:rPr>
                <w:rFonts w:ascii="Times New Roman" w:hAnsi="Times New Roman"/>
                <w:color w:val="000000"/>
                <w:sz w:val="28"/>
                <w:szCs w:val="28"/>
              </w:rPr>
              <w:t>часов в неделю)</w:t>
            </w:r>
            <w:r>
              <w:rPr>
                <w:rFonts w:ascii="Times New Roman" w:hAnsi="Times New Roman"/>
                <w:color w:val="000000"/>
                <w:sz w:val="28"/>
                <w:szCs w:val="28"/>
              </w:rPr>
              <w:t xml:space="preserve"> + часы ОПТ и ДНР</w:t>
            </w:r>
          </w:p>
        </w:tc>
      </w:tr>
    </w:tbl>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p w:rsidR="00044F0F" w:rsidRDefault="00044F0F" w:rsidP="00044F0F">
      <w:pPr>
        <w:rPr>
          <w:b/>
          <w:sz w:val="28"/>
          <w:szCs w:val="28"/>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1559"/>
        <w:gridCol w:w="3827"/>
        <w:gridCol w:w="1597"/>
      </w:tblGrid>
      <w:tr w:rsidR="00044F0F" w:rsidRPr="002E13AA" w:rsidTr="002E13AA">
        <w:tc>
          <w:tcPr>
            <w:tcW w:w="9075" w:type="dxa"/>
            <w:gridSpan w:val="4"/>
          </w:tcPr>
          <w:p w:rsidR="00044F0F" w:rsidRPr="002E13AA" w:rsidRDefault="00044F0F" w:rsidP="002E13AA">
            <w:pPr>
              <w:shd w:val="clear" w:color="auto" w:fill="FFFFFF"/>
              <w:spacing w:after="0" w:line="240" w:lineRule="auto"/>
              <w:ind w:left="14" w:right="38" w:firstLine="710"/>
              <w:jc w:val="center"/>
              <w:rPr>
                <w:rFonts w:ascii="Times New Roman" w:hAnsi="Times New Roman"/>
                <w:b/>
                <w:sz w:val="28"/>
                <w:szCs w:val="28"/>
              </w:rPr>
            </w:pPr>
            <w:r w:rsidRPr="002E13AA">
              <w:rPr>
                <w:rFonts w:ascii="Times New Roman" w:hAnsi="Times New Roman"/>
                <w:b/>
                <w:sz w:val="28"/>
                <w:szCs w:val="28"/>
              </w:rPr>
              <w:t>План реализации внеурочной деятельности через кружки (модули) в 3 классе</w:t>
            </w:r>
          </w:p>
          <w:p w:rsidR="00044F0F" w:rsidRPr="002E13AA" w:rsidRDefault="00044F0F" w:rsidP="002E13AA">
            <w:pPr>
              <w:shd w:val="clear" w:color="auto" w:fill="FFFFFF"/>
              <w:spacing w:after="0" w:line="240" w:lineRule="auto"/>
              <w:jc w:val="center"/>
              <w:rPr>
                <w:rFonts w:ascii="Times New Roman" w:hAnsi="Times New Roman"/>
                <w:b/>
                <w:spacing w:val="-6"/>
                <w:sz w:val="28"/>
                <w:szCs w:val="28"/>
              </w:rPr>
            </w:pPr>
          </w:p>
        </w:tc>
      </w:tr>
      <w:tr w:rsidR="00044F0F" w:rsidRPr="002E13AA" w:rsidTr="002E13AA">
        <w:trPr>
          <w:trHeight w:val="645"/>
        </w:trPr>
        <w:tc>
          <w:tcPr>
            <w:tcW w:w="3651" w:type="dxa"/>
            <w:gridSpan w:val="2"/>
          </w:tcPr>
          <w:p w:rsidR="00044F0F" w:rsidRPr="002E13AA" w:rsidRDefault="00044F0F" w:rsidP="002E13AA">
            <w:pPr>
              <w:spacing w:after="0" w:line="240" w:lineRule="auto"/>
              <w:jc w:val="center"/>
              <w:rPr>
                <w:rFonts w:ascii="Times New Roman" w:hAnsi="Times New Roman"/>
                <w:b/>
                <w:bCs/>
                <w:color w:val="000000"/>
                <w:sz w:val="28"/>
                <w:szCs w:val="28"/>
              </w:rPr>
            </w:pPr>
            <w:r w:rsidRPr="002E13AA">
              <w:rPr>
                <w:rFonts w:ascii="Times New Roman" w:hAnsi="Times New Roman"/>
                <w:b/>
                <w:bCs/>
                <w:color w:val="000000"/>
                <w:sz w:val="28"/>
                <w:szCs w:val="28"/>
              </w:rPr>
              <w:t>Направления</w:t>
            </w:r>
          </w:p>
        </w:tc>
        <w:tc>
          <w:tcPr>
            <w:tcW w:w="3827" w:type="dxa"/>
            <w:vMerge w:val="restart"/>
          </w:tcPr>
          <w:p w:rsidR="00044F0F" w:rsidRPr="002E13AA" w:rsidRDefault="00044F0F" w:rsidP="002E13AA">
            <w:pPr>
              <w:spacing w:after="0" w:line="240" w:lineRule="auto"/>
              <w:jc w:val="center"/>
              <w:rPr>
                <w:rFonts w:ascii="Times New Roman" w:hAnsi="Times New Roman"/>
                <w:b/>
                <w:bCs/>
                <w:color w:val="000000"/>
                <w:sz w:val="28"/>
                <w:szCs w:val="28"/>
              </w:rPr>
            </w:pPr>
            <w:r w:rsidRPr="002E13AA">
              <w:rPr>
                <w:rFonts w:ascii="Times New Roman" w:hAnsi="Times New Roman"/>
                <w:b/>
                <w:bCs/>
                <w:color w:val="000000"/>
                <w:sz w:val="28"/>
                <w:szCs w:val="28"/>
              </w:rPr>
              <w:t xml:space="preserve">Названия кружков </w:t>
            </w:r>
          </w:p>
          <w:p w:rsidR="00044F0F" w:rsidRPr="002E13AA" w:rsidRDefault="00044F0F" w:rsidP="002E13AA">
            <w:pPr>
              <w:spacing w:after="0" w:line="240" w:lineRule="auto"/>
              <w:jc w:val="center"/>
              <w:rPr>
                <w:rFonts w:ascii="Times New Roman" w:hAnsi="Times New Roman"/>
                <w:sz w:val="28"/>
                <w:szCs w:val="28"/>
              </w:rPr>
            </w:pPr>
            <w:r w:rsidRPr="002E13AA">
              <w:rPr>
                <w:rFonts w:ascii="Times New Roman" w:hAnsi="Times New Roman"/>
                <w:b/>
                <w:bCs/>
                <w:color w:val="000000"/>
                <w:sz w:val="28"/>
                <w:szCs w:val="28"/>
              </w:rPr>
              <w:t>(модулей), входящих в направление</w:t>
            </w:r>
          </w:p>
        </w:tc>
        <w:tc>
          <w:tcPr>
            <w:tcW w:w="1597" w:type="dxa"/>
            <w:vMerge w:val="restart"/>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spacing w:val="-6"/>
                <w:sz w:val="28"/>
                <w:szCs w:val="28"/>
              </w:rPr>
            </w:pPr>
            <w:r w:rsidRPr="002E13AA">
              <w:rPr>
                <w:rFonts w:ascii="Times New Roman" w:hAnsi="Times New Roman"/>
                <w:b/>
                <w:bCs/>
                <w:color w:val="000000"/>
                <w:sz w:val="28"/>
                <w:szCs w:val="28"/>
              </w:rPr>
              <w:t>Количество часов модуля</w:t>
            </w:r>
          </w:p>
        </w:tc>
      </w:tr>
      <w:tr w:rsidR="00044F0F" w:rsidRPr="002E13AA" w:rsidTr="002E13AA">
        <w:trPr>
          <w:trHeight w:val="645"/>
        </w:trPr>
        <w:tc>
          <w:tcPr>
            <w:tcW w:w="2092" w:type="dxa"/>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2E13AA">
              <w:rPr>
                <w:rFonts w:ascii="Times New Roman" w:hAnsi="Times New Roman"/>
                <w:b/>
                <w:bCs/>
                <w:color w:val="000000"/>
                <w:sz w:val="28"/>
                <w:szCs w:val="28"/>
              </w:rPr>
              <w:t>Название направления</w:t>
            </w:r>
          </w:p>
        </w:tc>
        <w:tc>
          <w:tcPr>
            <w:tcW w:w="1559" w:type="dxa"/>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2E13AA">
              <w:rPr>
                <w:rFonts w:ascii="Times New Roman" w:hAnsi="Times New Roman"/>
                <w:b/>
                <w:bCs/>
                <w:color w:val="000000"/>
                <w:sz w:val="28"/>
                <w:szCs w:val="28"/>
              </w:rPr>
              <w:t>Количество часов в год</w:t>
            </w:r>
          </w:p>
        </w:tc>
        <w:tc>
          <w:tcPr>
            <w:tcW w:w="3827" w:type="dxa"/>
            <w:vMerge/>
          </w:tcPr>
          <w:p w:rsidR="00044F0F" w:rsidRPr="002E13AA" w:rsidRDefault="00044F0F" w:rsidP="002E13AA">
            <w:pPr>
              <w:spacing w:after="0" w:line="240" w:lineRule="auto"/>
              <w:jc w:val="center"/>
              <w:rPr>
                <w:rFonts w:ascii="Times New Roman" w:hAnsi="Times New Roman"/>
                <w:b/>
                <w:bCs/>
                <w:color w:val="000000"/>
                <w:sz w:val="28"/>
                <w:szCs w:val="28"/>
              </w:rPr>
            </w:pPr>
          </w:p>
        </w:tc>
        <w:tc>
          <w:tcPr>
            <w:tcW w:w="1597" w:type="dxa"/>
            <w:vMerge/>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p>
        </w:tc>
      </w:tr>
      <w:tr w:rsidR="0037528D" w:rsidRPr="002E13AA" w:rsidTr="0037528D">
        <w:trPr>
          <w:trHeight w:val="986"/>
        </w:trPr>
        <w:tc>
          <w:tcPr>
            <w:tcW w:w="2092" w:type="dxa"/>
          </w:tcPr>
          <w:p w:rsidR="0037528D" w:rsidRPr="002E13AA" w:rsidRDefault="0037528D" w:rsidP="002E13AA">
            <w:pPr>
              <w:shd w:val="clear" w:color="auto" w:fill="FFFFFF"/>
              <w:spacing w:after="0" w:line="240" w:lineRule="auto"/>
              <w:rPr>
                <w:rFonts w:ascii="Times New Roman" w:hAnsi="Times New Roman"/>
                <w:sz w:val="28"/>
                <w:szCs w:val="28"/>
              </w:rPr>
            </w:pPr>
            <w:r w:rsidRPr="002E13AA">
              <w:rPr>
                <w:rFonts w:ascii="Times New Roman" w:hAnsi="Times New Roman"/>
                <w:sz w:val="28"/>
                <w:szCs w:val="28"/>
              </w:rPr>
              <w:t xml:space="preserve">Спортивно – оздоровительное </w:t>
            </w:r>
          </w:p>
        </w:tc>
        <w:tc>
          <w:tcPr>
            <w:tcW w:w="1559" w:type="dxa"/>
          </w:tcPr>
          <w:p w:rsidR="0037528D" w:rsidRPr="002E13AA" w:rsidRDefault="0037528D" w:rsidP="002E13AA">
            <w:pPr>
              <w:spacing w:after="0" w:line="240" w:lineRule="auto"/>
              <w:jc w:val="center"/>
              <w:rPr>
                <w:rFonts w:ascii="Times New Roman" w:hAnsi="Times New Roman"/>
                <w:sz w:val="28"/>
                <w:szCs w:val="28"/>
              </w:rPr>
            </w:pPr>
            <w:r>
              <w:rPr>
                <w:rFonts w:ascii="Times New Roman" w:hAnsi="Times New Roman"/>
                <w:sz w:val="28"/>
                <w:szCs w:val="28"/>
              </w:rPr>
              <w:t>17</w:t>
            </w:r>
          </w:p>
        </w:tc>
        <w:tc>
          <w:tcPr>
            <w:tcW w:w="3827" w:type="dxa"/>
          </w:tcPr>
          <w:p w:rsidR="0037528D" w:rsidRPr="002E13AA" w:rsidRDefault="0037528D" w:rsidP="0037528D">
            <w:pPr>
              <w:spacing w:after="0" w:line="240" w:lineRule="auto"/>
              <w:jc w:val="both"/>
              <w:rPr>
                <w:rFonts w:ascii="Times New Roman" w:hAnsi="Times New Roman"/>
                <w:sz w:val="28"/>
                <w:szCs w:val="28"/>
              </w:rPr>
            </w:pPr>
            <w:r w:rsidRPr="002E13AA">
              <w:rPr>
                <w:rFonts w:ascii="Times New Roman" w:hAnsi="Times New Roman"/>
                <w:sz w:val="28"/>
                <w:szCs w:val="28"/>
              </w:rPr>
              <w:t xml:space="preserve"> Здоровое питание</w:t>
            </w:r>
          </w:p>
        </w:tc>
        <w:tc>
          <w:tcPr>
            <w:tcW w:w="1597" w:type="dxa"/>
          </w:tcPr>
          <w:p w:rsidR="0037528D" w:rsidRPr="002E13AA" w:rsidRDefault="0037528D" w:rsidP="002E13AA">
            <w:pPr>
              <w:widowControl w:val="0"/>
              <w:tabs>
                <w:tab w:val="left" w:pos="1056"/>
                <w:tab w:val="left" w:pos="6946"/>
              </w:tabs>
              <w:autoSpaceDE w:val="0"/>
              <w:autoSpaceDN w:val="0"/>
              <w:adjustRightInd w:val="0"/>
              <w:ind w:right="29"/>
              <w:jc w:val="center"/>
              <w:rPr>
                <w:rFonts w:ascii="Times New Roman" w:hAnsi="Times New Roman"/>
                <w:spacing w:val="-6"/>
                <w:sz w:val="28"/>
                <w:szCs w:val="28"/>
              </w:rPr>
            </w:pPr>
            <w:r w:rsidRPr="002E13AA">
              <w:rPr>
                <w:rFonts w:ascii="Times New Roman" w:hAnsi="Times New Roman"/>
                <w:sz w:val="28"/>
                <w:szCs w:val="28"/>
              </w:rPr>
              <w:t>17</w:t>
            </w:r>
          </w:p>
        </w:tc>
      </w:tr>
      <w:tr w:rsidR="0037528D" w:rsidRPr="002E13AA" w:rsidTr="0037528D">
        <w:trPr>
          <w:trHeight w:val="215"/>
        </w:trPr>
        <w:tc>
          <w:tcPr>
            <w:tcW w:w="2092" w:type="dxa"/>
            <w:vMerge w:val="restart"/>
          </w:tcPr>
          <w:p w:rsidR="0037528D" w:rsidRPr="002E13AA" w:rsidRDefault="0037528D"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2E13AA">
              <w:rPr>
                <w:rFonts w:ascii="Times New Roman" w:hAnsi="Times New Roman"/>
                <w:sz w:val="28"/>
                <w:szCs w:val="28"/>
              </w:rPr>
              <w:t>Духовно-нравственное</w:t>
            </w:r>
          </w:p>
        </w:tc>
        <w:tc>
          <w:tcPr>
            <w:tcW w:w="1559" w:type="dxa"/>
            <w:vMerge w:val="restart"/>
          </w:tcPr>
          <w:p w:rsidR="0037528D" w:rsidRPr="002E13AA" w:rsidRDefault="0037528D"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z w:val="28"/>
                <w:szCs w:val="28"/>
              </w:rPr>
              <w:t>17</w:t>
            </w:r>
          </w:p>
        </w:tc>
        <w:tc>
          <w:tcPr>
            <w:tcW w:w="5424" w:type="dxa"/>
            <w:gridSpan w:val="2"/>
          </w:tcPr>
          <w:p w:rsidR="0037528D" w:rsidRPr="002E13AA" w:rsidRDefault="0037528D"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sidRPr="002E13AA">
              <w:rPr>
                <w:rFonts w:ascii="Times New Roman" w:hAnsi="Times New Roman"/>
                <w:sz w:val="28"/>
                <w:szCs w:val="28"/>
              </w:rPr>
              <w:t>Различные мероприятия классного и школьного уровня.</w:t>
            </w:r>
            <w:r>
              <w:rPr>
                <w:rFonts w:ascii="Times New Roman" w:hAnsi="Times New Roman"/>
                <w:sz w:val="28"/>
                <w:szCs w:val="28"/>
              </w:rPr>
              <w:t xml:space="preserve"> (ДНР – духовно-нравственное развитие)</w:t>
            </w:r>
          </w:p>
        </w:tc>
      </w:tr>
      <w:tr w:rsidR="002E13AA" w:rsidRPr="002E13AA" w:rsidTr="002E13AA">
        <w:trPr>
          <w:trHeight w:val="215"/>
        </w:trPr>
        <w:tc>
          <w:tcPr>
            <w:tcW w:w="2092" w:type="dxa"/>
            <w:vMerge/>
          </w:tcPr>
          <w:p w:rsidR="002E13AA" w:rsidRPr="002E13AA" w:rsidRDefault="002E13AA"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p>
        </w:tc>
        <w:tc>
          <w:tcPr>
            <w:tcW w:w="1559" w:type="dxa"/>
            <w:vMerge/>
          </w:tcPr>
          <w:p w:rsidR="002E13AA" w:rsidRPr="002E13AA" w:rsidRDefault="002E13AA"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2E13AA" w:rsidRPr="002E13AA" w:rsidRDefault="0037528D"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«Уроки нравственности»</w:t>
            </w:r>
          </w:p>
        </w:tc>
        <w:tc>
          <w:tcPr>
            <w:tcW w:w="1597" w:type="dxa"/>
          </w:tcPr>
          <w:p w:rsidR="002E13AA" w:rsidRPr="002E13AA" w:rsidRDefault="002E13AA"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z w:val="28"/>
                <w:szCs w:val="28"/>
              </w:rPr>
              <w:t>17</w:t>
            </w:r>
          </w:p>
        </w:tc>
      </w:tr>
      <w:tr w:rsidR="00044F0F" w:rsidRPr="002E13AA" w:rsidTr="002E13AA">
        <w:trPr>
          <w:trHeight w:val="81"/>
        </w:trPr>
        <w:tc>
          <w:tcPr>
            <w:tcW w:w="2092" w:type="dxa"/>
            <w:vMerge w:val="restart"/>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2E13AA">
              <w:rPr>
                <w:rFonts w:ascii="Times New Roman" w:hAnsi="Times New Roman"/>
                <w:sz w:val="28"/>
                <w:szCs w:val="28"/>
              </w:rPr>
              <w:t>Социальное</w:t>
            </w:r>
          </w:p>
        </w:tc>
        <w:tc>
          <w:tcPr>
            <w:tcW w:w="1559" w:type="dxa"/>
            <w:vMerge w:val="restart"/>
          </w:tcPr>
          <w:p w:rsidR="00044F0F" w:rsidRPr="002E13AA" w:rsidRDefault="0037528D"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z w:val="28"/>
                <w:szCs w:val="28"/>
              </w:rPr>
              <w:t>51</w:t>
            </w:r>
          </w:p>
        </w:tc>
        <w:tc>
          <w:tcPr>
            <w:tcW w:w="3827" w:type="dxa"/>
          </w:tcPr>
          <w:p w:rsidR="00044F0F" w:rsidRDefault="00044F0F" w:rsidP="002E13AA">
            <w:pPr>
              <w:widowControl w:val="0"/>
              <w:tabs>
                <w:tab w:val="left" w:pos="1056"/>
                <w:tab w:val="left" w:pos="6946"/>
              </w:tabs>
              <w:autoSpaceDE w:val="0"/>
              <w:autoSpaceDN w:val="0"/>
              <w:adjustRightInd w:val="0"/>
              <w:spacing w:after="0" w:line="240" w:lineRule="auto"/>
              <w:ind w:right="29"/>
              <w:rPr>
                <w:rFonts w:ascii="Times New Roman" w:hAnsi="Times New Roman"/>
                <w:sz w:val="28"/>
                <w:szCs w:val="28"/>
              </w:rPr>
            </w:pPr>
            <w:r w:rsidRPr="002E13AA">
              <w:rPr>
                <w:rFonts w:ascii="Times New Roman" w:hAnsi="Times New Roman"/>
                <w:sz w:val="28"/>
                <w:szCs w:val="28"/>
              </w:rPr>
              <w:t>Общественно-полезный труд</w:t>
            </w:r>
          </w:p>
          <w:p w:rsidR="00216F4B" w:rsidRPr="002E13AA" w:rsidRDefault="00216F4B"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(ОПТ)</w:t>
            </w:r>
          </w:p>
        </w:tc>
        <w:tc>
          <w:tcPr>
            <w:tcW w:w="1597" w:type="dxa"/>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E13AA">
              <w:rPr>
                <w:rFonts w:ascii="Times New Roman" w:hAnsi="Times New Roman"/>
                <w:spacing w:val="-6"/>
                <w:sz w:val="28"/>
                <w:szCs w:val="28"/>
              </w:rPr>
              <w:t>(В рамках плана работы классного руководителя)</w:t>
            </w:r>
          </w:p>
        </w:tc>
      </w:tr>
      <w:tr w:rsidR="00044F0F" w:rsidRPr="002E13AA" w:rsidTr="002E13AA">
        <w:trPr>
          <w:trHeight w:val="78"/>
        </w:trPr>
        <w:tc>
          <w:tcPr>
            <w:tcW w:w="2092" w:type="dxa"/>
            <w:vMerge/>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59" w:type="dxa"/>
            <w:vMerge/>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p>
        </w:tc>
        <w:tc>
          <w:tcPr>
            <w:tcW w:w="3827" w:type="dxa"/>
          </w:tcPr>
          <w:p w:rsidR="00044F0F" w:rsidRPr="002E13AA" w:rsidRDefault="0037528D"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w:t>
            </w:r>
            <w:r w:rsidR="00044F0F" w:rsidRPr="002E13AA">
              <w:rPr>
                <w:rFonts w:ascii="Times New Roman" w:hAnsi="Times New Roman"/>
                <w:spacing w:val="-6"/>
                <w:sz w:val="28"/>
                <w:szCs w:val="28"/>
              </w:rPr>
              <w:t>Проектная деятельность</w:t>
            </w:r>
            <w:r>
              <w:rPr>
                <w:rFonts w:ascii="Times New Roman" w:hAnsi="Times New Roman"/>
                <w:spacing w:val="-6"/>
                <w:sz w:val="28"/>
                <w:szCs w:val="28"/>
              </w:rPr>
              <w:t>»</w:t>
            </w:r>
          </w:p>
        </w:tc>
        <w:tc>
          <w:tcPr>
            <w:tcW w:w="1597" w:type="dxa"/>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E13AA">
              <w:rPr>
                <w:rFonts w:ascii="Times New Roman" w:hAnsi="Times New Roman"/>
                <w:spacing w:val="-6"/>
                <w:sz w:val="28"/>
                <w:szCs w:val="28"/>
              </w:rPr>
              <w:t>34</w:t>
            </w:r>
          </w:p>
        </w:tc>
      </w:tr>
      <w:tr w:rsidR="00044F0F" w:rsidRPr="002E13AA" w:rsidTr="002E13AA">
        <w:trPr>
          <w:trHeight w:val="313"/>
        </w:trPr>
        <w:tc>
          <w:tcPr>
            <w:tcW w:w="2092" w:type="dxa"/>
            <w:vMerge/>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59" w:type="dxa"/>
            <w:vMerge/>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p>
        </w:tc>
        <w:tc>
          <w:tcPr>
            <w:tcW w:w="3827" w:type="dxa"/>
          </w:tcPr>
          <w:p w:rsidR="00044F0F" w:rsidRPr="002E13AA" w:rsidRDefault="0037528D"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«Школа общения»</w:t>
            </w:r>
          </w:p>
        </w:tc>
        <w:tc>
          <w:tcPr>
            <w:tcW w:w="1597" w:type="dxa"/>
          </w:tcPr>
          <w:p w:rsidR="00044F0F" w:rsidRPr="002E13AA" w:rsidRDefault="0037528D"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044F0F" w:rsidRPr="002E13AA" w:rsidTr="002E13AA">
        <w:trPr>
          <w:trHeight w:val="162"/>
        </w:trPr>
        <w:tc>
          <w:tcPr>
            <w:tcW w:w="2092" w:type="dxa"/>
            <w:vMerge w:val="restart"/>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2E13AA">
              <w:rPr>
                <w:rFonts w:ascii="Times New Roman" w:hAnsi="Times New Roman"/>
                <w:sz w:val="28"/>
                <w:szCs w:val="28"/>
              </w:rPr>
              <w:t>Общеинтеллектуальное</w:t>
            </w:r>
          </w:p>
        </w:tc>
        <w:tc>
          <w:tcPr>
            <w:tcW w:w="1559" w:type="dxa"/>
            <w:vMerge w:val="restart"/>
          </w:tcPr>
          <w:p w:rsidR="00044F0F" w:rsidRPr="002E13AA" w:rsidRDefault="00EE0B56"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z w:val="28"/>
                <w:szCs w:val="28"/>
              </w:rPr>
              <w:t>34</w:t>
            </w:r>
          </w:p>
        </w:tc>
        <w:tc>
          <w:tcPr>
            <w:tcW w:w="3827" w:type="dxa"/>
          </w:tcPr>
          <w:p w:rsidR="00044F0F" w:rsidRPr="002E13AA" w:rsidRDefault="00EE0B56"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«Умники и умницы»</w:t>
            </w:r>
          </w:p>
        </w:tc>
        <w:tc>
          <w:tcPr>
            <w:tcW w:w="1597" w:type="dxa"/>
          </w:tcPr>
          <w:p w:rsidR="00044F0F" w:rsidRPr="002E13AA" w:rsidRDefault="00EE0B56"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044F0F" w:rsidRPr="002E13AA" w:rsidTr="002E13AA">
        <w:trPr>
          <w:trHeight w:val="365"/>
        </w:trPr>
        <w:tc>
          <w:tcPr>
            <w:tcW w:w="2092" w:type="dxa"/>
            <w:vMerge/>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1559" w:type="dxa"/>
            <w:vMerge/>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044F0F" w:rsidRPr="002E13AA" w:rsidRDefault="00EE0B56"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w:t>
            </w:r>
            <w:r w:rsidR="00044F0F" w:rsidRPr="002E13AA">
              <w:rPr>
                <w:rFonts w:ascii="Times New Roman" w:hAnsi="Times New Roman"/>
                <w:sz w:val="28"/>
                <w:szCs w:val="28"/>
              </w:rPr>
              <w:t>Учимся любить книгу</w:t>
            </w:r>
            <w:r>
              <w:rPr>
                <w:rFonts w:ascii="Times New Roman" w:hAnsi="Times New Roman"/>
                <w:sz w:val="28"/>
                <w:szCs w:val="28"/>
              </w:rPr>
              <w:t>»</w:t>
            </w:r>
          </w:p>
        </w:tc>
        <w:tc>
          <w:tcPr>
            <w:tcW w:w="1597" w:type="dxa"/>
          </w:tcPr>
          <w:p w:rsidR="00044F0F" w:rsidRPr="002E13AA" w:rsidRDefault="002E13AA"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EE0B56" w:rsidRPr="002E13AA" w:rsidTr="002E13AA">
        <w:trPr>
          <w:trHeight w:val="389"/>
        </w:trPr>
        <w:tc>
          <w:tcPr>
            <w:tcW w:w="2092" w:type="dxa"/>
            <w:vMerge w:val="restart"/>
          </w:tcPr>
          <w:p w:rsidR="00EE0B56" w:rsidRPr="002E13AA" w:rsidRDefault="00EE0B56" w:rsidP="002E13AA">
            <w:pPr>
              <w:shd w:val="clear" w:color="auto" w:fill="FFFFFF"/>
              <w:spacing w:after="0" w:line="240" w:lineRule="auto"/>
              <w:rPr>
                <w:rFonts w:ascii="Times New Roman" w:hAnsi="Times New Roman"/>
                <w:sz w:val="28"/>
                <w:szCs w:val="28"/>
              </w:rPr>
            </w:pPr>
            <w:r w:rsidRPr="002E13AA">
              <w:rPr>
                <w:rFonts w:ascii="Times New Roman" w:hAnsi="Times New Roman"/>
                <w:sz w:val="28"/>
                <w:szCs w:val="28"/>
              </w:rPr>
              <w:t>Общекультурное</w:t>
            </w:r>
          </w:p>
        </w:tc>
        <w:tc>
          <w:tcPr>
            <w:tcW w:w="1559" w:type="dxa"/>
            <w:vMerge w:val="restart"/>
          </w:tcPr>
          <w:p w:rsidR="00EE0B56" w:rsidRPr="002E13AA" w:rsidRDefault="00EE0B56" w:rsidP="002E13AA">
            <w:pPr>
              <w:spacing w:after="0" w:line="240" w:lineRule="auto"/>
              <w:rPr>
                <w:rFonts w:ascii="Times New Roman" w:hAnsi="Times New Roman"/>
                <w:sz w:val="28"/>
                <w:szCs w:val="28"/>
              </w:rPr>
            </w:pPr>
          </w:p>
          <w:p w:rsidR="00EE0B56" w:rsidRPr="002E13AA" w:rsidRDefault="00EE0B56" w:rsidP="002E13AA">
            <w:pPr>
              <w:spacing w:after="0" w:line="240" w:lineRule="auto"/>
              <w:jc w:val="center"/>
              <w:rPr>
                <w:rFonts w:ascii="Times New Roman" w:hAnsi="Times New Roman"/>
                <w:sz w:val="28"/>
                <w:szCs w:val="28"/>
              </w:rPr>
            </w:pPr>
            <w:r>
              <w:rPr>
                <w:rFonts w:ascii="Times New Roman" w:hAnsi="Times New Roman"/>
                <w:sz w:val="28"/>
                <w:szCs w:val="28"/>
              </w:rPr>
              <w:t>85</w:t>
            </w:r>
          </w:p>
        </w:tc>
        <w:tc>
          <w:tcPr>
            <w:tcW w:w="3827" w:type="dxa"/>
          </w:tcPr>
          <w:p w:rsidR="00EE0B56" w:rsidRPr="002E13AA" w:rsidRDefault="00EE0B56"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Радуга (танцевальный)</w:t>
            </w:r>
          </w:p>
        </w:tc>
        <w:tc>
          <w:tcPr>
            <w:tcW w:w="1597" w:type="dxa"/>
          </w:tcPr>
          <w:p w:rsidR="00EE0B56" w:rsidRPr="002E13AA" w:rsidRDefault="00EE0B56"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E13AA">
              <w:rPr>
                <w:rFonts w:ascii="Times New Roman" w:hAnsi="Times New Roman"/>
                <w:spacing w:val="-6"/>
                <w:sz w:val="28"/>
                <w:szCs w:val="28"/>
              </w:rPr>
              <w:t>34</w:t>
            </w:r>
          </w:p>
        </w:tc>
      </w:tr>
      <w:tr w:rsidR="00EE0B56" w:rsidRPr="002E13AA" w:rsidTr="00BF13F6">
        <w:trPr>
          <w:trHeight w:val="689"/>
        </w:trPr>
        <w:tc>
          <w:tcPr>
            <w:tcW w:w="2092" w:type="dxa"/>
            <w:vMerge/>
          </w:tcPr>
          <w:p w:rsidR="00EE0B56" w:rsidRPr="002E13AA" w:rsidRDefault="00EE0B56" w:rsidP="002E13AA">
            <w:pPr>
              <w:shd w:val="clear" w:color="auto" w:fill="FFFFFF"/>
              <w:spacing w:after="0" w:line="240" w:lineRule="auto"/>
              <w:rPr>
                <w:rFonts w:ascii="Times New Roman" w:hAnsi="Times New Roman"/>
                <w:sz w:val="28"/>
                <w:szCs w:val="28"/>
              </w:rPr>
            </w:pPr>
          </w:p>
        </w:tc>
        <w:tc>
          <w:tcPr>
            <w:tcW w:w="1559" w:type="dxa"/>
            <w:vMerge/>
          </w:tcPr>
          <w:p w:rsidR="00EE0B56" w:rsidRPr="002E13AA" w:rsidRDefault="00EE0B56"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EE0B56" w:rsidRPr="002E13AA" w:rsidRDefault="00EE0B56"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Вокальный кружок «Мечта»</w:t>
            </w:r>
          </w:p>
        </w:tc>
        <w:tc>
          <w:tcPr>
            <w:tcW w:w="1597" w:type="dxa"/>
          </w:tcPr>
          <w:p w:rsidR="00EE0B56" w:rsidRPr="002E13AA" w:rsidRDefault="00EE0B56"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34</w:t>
            </w:r>
          </w:p>
        </w:tc>
      </w:tr>
      <w:tr w:rsidR="00EE0B56" w:rsidRPr="002E13AA" w:rsidTr="00BF13F6">
        <w:trPr>
          <w:trHeight w:val="689"/>
        </w:trPr>
        <w:tc>
          <w:tcPr>
            <w:tcW w:w="2092" w:type="dxa"/>
            <w:vMerge/>
          </w:tcPr>
          <w:p w:rsidR="00EE0B56" w:rsidRPr="002E13AA" w:rsidRDefault="00EE0B56" w:rsidP="002E13AA">
            <w:pPr>
              <w:shd w:val="clear" w:color="auto" w:fill="FFFFFF"/>
              <w:spacing w:after="0" w:line="240" w:lineRule="auto"/>
              <w:rPr>
                <w:rFonts w:ascii="Times New Roman" w:hAnsi="Times New Roman"/>
                <w:sz w:val="28"/>
                <w:szCs w:val="28"/>
              </w:rPr>
            </w:pPr>
          </w:p>
        </w:tc>
        <w:tc>
          <w:tcPr>
            <w:tcW w:w="1559" w:type="dxa"/>
            <w:vMerge/>
          </w:tcPr>
          <w:p w:rsidR="00EE0B56" w:rsidRPr="002E13AA" w:rsidRDefault="00EE0B56"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p>
        </w:tc>
        <w:tc>
          <w:tcPr>
            <w:tcW w:w="3827" w:type="dxa"/>
          </w:tcPr>
          <w:p w:rsidR="00EE0B56" w:rsidRDefault="00EE0B56"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«Очумелые ручки»</w:t>
            </w:r>
          </w:p>
        </w:tc>
        <w:tc>
          <w:tcPr>
            <w:tcW w:w="1597" w:type="dxa"/>
          </w:tcPr>
          <w:p w:rsidR="00EE0B56" w:rsidRDefault="00EE0B56"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044F0F" w:rsidRPr="002E13AA" w:rsidTr="002E13AA">
        <w:tc>
          <w:tcPr>
            <w:tcW w:w="2092" w:type="dxa"/>
          </w:tcPr>
          <w:p w:rsidR="00044F0F" w:rsidRPr="002E13AA"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color w:val="000000"/>
                <w:sz w:val="28"/>
                <w:szCs w:val="28"/>
              </w:rPr>
            </w:pPr>
            <w:r w:rsidRPr="002E13AA">
              <w:rPr>
                <w:rFonts w:ascii="Times New Roman" w:hAnsi="Times New Roman"/>
                <w:b/>
                <w:color w:val="000000"/>
                <w:sz w:val="28"/>
                <w:szCs w:val="28"/>
              </w:rPr>
              <w:t>Итого</w:t>
            </w:r>
          </w:p>
        </w:tc>
        <w:tc>
          <w:tcPr>
            <w:tcW w:w="6983" w:type="dxa"/>
            <w:gridSpan w:val="3"/>
          </w:tcPr>
          <w:p w:rsidR="00044F0F" w:rsidRPr="002E13AA" w:rsidRDefault="00EE0B56" w:rsidP="00EE0B56">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color w:val="000000"/>
                <w:sz w:val="28"/>
                <w:szCs w:val="28"/>
              </w:rPr>
              <w:t xml:space="preserve">204 </w:t>
            </w:r>
            <w:r w:rsidR="00044F0F" w:rsidRPr="002E13AA">
              <w:rPr>
                <w:rFonts w:ascii="Times New Roman" w:hAnsi="Times New Roman"/>
                <w:color w:val="000000"/>
                <w:sz w:val="28"/>
                <w:szCs w:val="28"/>
              </w:rPr>
              <w:t>часа (</w:t>
            </w:r>
            <w:r>
              <w:rPr>
                <w:rFonts w:ascii="Times New Roman" w:hAnsi="Times New Roman"/>
                <w:color w:val="000000"/>
                <w:sz w:val="28"/>
                <w:szCs w:val="28"/>
              </w:rPr>
              <w:t>6</w:t>
            </w:r>
            <w:r w:rsidR="00044F0F" w:rsidRPr="002E13AA">
              <w:rPr>
                <w:rFonts w:ascii="Times New Roman" w:hAnsi="Times New Roman"/>
                <w:color w:val="000000"/>
                <w:sz w:val="28"/>
                <w:szCs w:val="28"/>
              </w:rPr>
              <w:t xml:space="preserve"> часов в неделю)</w:t>
            </w:r>
            <w:r w:rsidR="00216F4B">
              <w:rPr>
                <w:rFonts w:ascii="Times New Roman" w:hAnsi="Times New Roman"/>
                <w:color w:val="000000"/>
                <w:sz w:val="28"/>
                <w:szCs w:val="28"/>
              </w:rPr>
              <w:t xml:space="preserve"> + часы ОПТ и ДНР</w:t>
            </w:r>
          </w:p>
        </w:tc>
      </w:tr>
    </w:tbl>
    <w:p w:rsidR="00044F0F" w:rsidRDefault="00044F0F" w:rsidP="00044F0F">
      <w:pPr>
        <w:rPr>
          <w:b/>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spacing w:after="0" w:line="240" w:lineRule="auto"/>
        <w:jc w:val="both"/>
        <w:rPr>
          <w:rFonts w:ascii="Times New Roman" w:hAnsi="Times New Roman"/>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AA425B" w:rsidRDefault="00AA425B" w:rsidP="00044F0F">
      <w:pPr>
        <w:shd w:val="clear" w:color="auto" w:fill="FFFFFF"/>
        <w:spacing w:after="0" w:line="240" w:lineRule="auto"/>
        <w:ind w:left="43" w:firstLine="706"/>
        <w:jc w:val="both"/>
        <w:rPr>
          <w:rFonts w:ascii="Times New Roman" w:hAnsi="Times New Roman"/>
          <w:b/>
          <w:bCs/>
          <w:sz w:val="28"/>
          <w:szCs w:val="28"/>
        </w:rPr>
      </w:pPr>
    </w:p>
    <w:p w:rsidR="00AA425B" w:rsidRDefault="00AA425B" w:rsidP="00044F0F">
      <w:pPr>
        <w:shd w:val="clear" w:color="auto" w:fill="FFFFFF"/>
        <w:spacing w:after="0" w:line="240" w:lineRule="auto"/>
        <w:ind w:left="43" w:firstLine="706"/>
        <w:jc w:val="both"/>
        <w:rPr>
          <w:rFonts w:ascii="Times New Roman" w:hAnsi="Times New Roman"/>
          <w:b/>
          <w:bCs/>
          <w:sz w:val="28"/>
          <w:szCs w:val="28"/>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1"/>
        <w:gridCol w:w="1559"/>
        <w:gridCol w:w="3828"/>
        <w:gridCol w:w="1597"/>
      </w:tblGrid>
      <w:tr w:rsidR="00044F0F" w:rsidRPr="00216F4B" w:rsidTr="002E13AA">
        <w:tc>
          <w:tcPr>
            <w:tcW w:w="9075" w:type="dxa"/>
            <w:gridSpan w:val="4"/>
            <w:tcBorders>
              <w:top w:val="single" w:sz="4" w:space="0" w:color="000000"/>
              <w:left w:val="single" w:sz="4" w:space="0" w:color="000000"/>
              <w:bottom w:val="single" w:sz="4" w:space="0" w:color="000000"/>
              <w:right w:val="single" w:sz="4" w:space="0" w:color="000000"/>
            </w:tcBorders>
          </w:tcPr>
          <w:p w:rsidR="00044F0F" w:rsidRPr="00216F4B" w:rsidRDefault="00044F0F" w:rsidP="002E13AA">
            <w:pPr>
              <w:shd w:val="clear" w:color="auto" w:fill="FFFFFF"/>
              <w:spacing w:after="0" w:line="240" w:lineRule="auto"/>
              <w:ind w:left="14" w:right="38" w:firstLine="710"/>
              <w:jc w:val="center"/>
              <w:rPr>
                <w:rFonts w:ascii="Times New Roman" w:hAnsi="Times New Roman"/>
                <w:b/>
                <w:sz w:val="28"/>
                <w:szCs w:val="28"/>
              </w:rPr>
            </w:pPr>
            <w:r w:rsidRPr="00216F4B">
              <w:rPr>
                <w:rFonts w:ascii="Times New Roman" w:hAnsi="Times New Roman"/>
                <w:b/>
                <w:sz w:val="28"/>
                <w:szCs w:val="28"/>
              </w:rPr>
              <w:t>План реализации внеурочной деятельности через кружки (модули) в 4 классе</w:t>
            </w:r>
          </w:p>
          <w:p w:rsidR="00044F0F" w:rsidRPr="00216F4B" w:rsidRDefault="00044F0F" w:rsidP="002E13AA">
            <w:pPr>
              <w:shd w:val="clear" w:color="auto" w:fill="FFFFFF"/>
              <w:spacing w:after="0" w:line="240" w:lineRule="auto"/>
              <w:jc w:val="center"/>
              <w:rPr>
                <w:rFonts w:ascii="Times New Roman" w:hAnsi="Times New Roman"/>
                <w:b/>
                <w:spacing w:val="-6"/>
                <w:sz w:val="28"/>
                <w:szCs w:val="28"/>
              </w:rPr>
            </w:pPr>
          </w:p>
        </w:tc>
      </w:tr>
      <w:tr w:rsidR="00044F0F" w:rsidRPr="00216F4B" w:rsidTr="002E13AA">
        <w:trPr>
          <w:trHeight w:val="645"/>
        </w:trPr>
        <w:tc>
          <w:tcPr>
            <w:tcW w:w="3650" w:type="dxa"/>
            <w:gridSpan w:val="2"/>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spacing w:after="0" w:line="240" w:lineRule="auto"/>
              <w:jc w:val="center"/>
              <w:rPr>
                <w:rFonts w:ascii="Times New Roman" w:hAnsi="Times New Roman"/>
                <w:b/>
                <w:bCs/>
                <w:color w:val="000000"/>
                <w:sz w:val="28"/>
                <w:szCs w:val="28"/>
              </w:rPr>
            </w:pPr>
            <w:r w:rsidRPr="00216F4B">
              <w:rPr>
                <w:rFonts w:ascii="Times New Roman" w:hAnsi="Times New Roman"/>
                <w:b/>
                <w:bCs/>
                <w:color w:val="000000"/>
                <w:sz w:val="28"/>
                <w:szCs w:val="28"/>
              </w:rPr>
              <w:t>Направления</w:t>
            </w:r>
          </w:p>
        </w:tc>
        <w:tc>
          <w:tcPr>
            <w:tcW w:w="3828" w:type="dxa"/>
            <w:vMerge w:val="restart"/>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spacing w:after="0" w:line="240" w:lineRule="auto"/>
              <w:jc w:val="center"/>
              <w:rPr>
                <w:rFonts w:ascii="Times New Roman" w:hAnsi="Times New Roman"/>
                <w:b/>
                <w:bCs/>
                <w:color w:val="000000"/>
                <w:sz w:val="28"/>
                <w:szCs w:val="28"/>
              </w:rPr>
            </w:pPr>
            <w:r w:rsidRPr="00216F4B">
              <w:rPr>
                <w:rFonts w:ascii="Times New Roman" w:hAnsi="Times New Roman"/>
                <w:b/>
                <w:bCs/>
                <w:color w:val="000000"/>
                <w:sz w:val="28"/>
                <w:szCs w:val="28"/>
              </w:rPr>
              <w:t xml:space="preserve">Названия кружков </w:t>
            </w:r>
          </w:p>
          <w:p w:rsidR="00044F0F" w:rsidRPr="00216F4B" w:rsidRDefault="00044F0F" w:rsidP="002E13AA">
            <w:pPr>
              <w:spacing w:after="0" w:line="240" w:lineRule="auto"/>
              <w:jc w:val="center"/>
              <w:rPr>
                <w:rFonts w:ascii="Times New Roman" w:hAnsi="Times New Roman"/>
                <w:sz w:val="28"/>
                <w:szCs w:val="28"/>
              </w:rPr>
            </w:pPr>
            <w:r w:rsidRPr="00216F4B">
              <w:rPr>
                <w:rFonts w:ascii="Times New Roman" w:hAnsi="Times New Roman"/>
                <w:b/>
                <w:bCs/>
                <w:color w:val="000000"/>
                <w:sz w:val="28"/>
                <w:szCs w:val="28"/>
              </w:rPr>
              <w:t>(модулей), входящих в направление</w:t>
            </w:r>
          </w:p>
        </w:tc>
        <w:tc>
          <w:tcPr>
            <w:tcW w:w="1597" w:type="dxa"/>
            <w:vMerge w:val="restart"/>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spacing w:val="-6"/>
                <w:sz w:val="28"/>
                <w:szCs w:val="28"/>
              </w:rPr>
            </w:pPr>
            <w:r w:rsidRPr="00216F4B">
              <w:rPr>
                <w:rFonts w:ascii="Times New Roman" w:hAnsi="Times New Roman"/>
                <w:b/>
                <w:bCs/>
                <w:color w:val="000000"/>
                <w:sz w:val="28"/>
                <w:szCs w:val="28"/>
              </w:rPr>
              <w:t>Количество часов модуля</w:t>
            </w:r>
          </w:p>
        </w:tc>
      </w:tr>
      <w:tr w:rsidR="00044F0F" w:rsidRPr="00216F4B" w:rsidTr="002E13AA">
        <w:trPr>
          <w:trHeight w:val="645"/>
        </w:trPr>
        <w:tc>
          <w:tcPr>
            <w:tcW w:w="2091" w:type="dxa"/>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216F4B">
              <w:rPr>
                <w:rFonts w:ascii="Times New Roman" w:hAnsi="Times New Roman"/>
                <w:b/>
                <w:bCs/>
                <w:color w:val="000000"/>
                <w:sz w:val="28"/>
                <w:szCs w:val="28"/>
              </w:rPr>
              <w:t>Название направления</w:t>
            </w:r>
          </w:p>
        </w:tc>
        <w:tc>
          <w:tcPr>
            <w:tcW w:w="1559" w:type="dxa"/>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b/>
                <w:bCs/>
                <w:color w:val="000000"/>
                <w:sz w:val="28"/>
                <w:szCs w:val="28"/>
              </w:rPr>
            </w:pPr>
            <w:r w:rsidRPr="00216F4B">
              <w:rPr>
                <w:rFonts w:ascii="Times New Roman" w:hAnsi="Times New Roman"/>
                <w:b/>
                <w:bCs/>
                <w:color w:val="000000"/>
                <w:sz w:val="28"/>
                <w:szCs w:val="28"/>
              </w:rPr>
              <w:t>Количество часов в год</w:t>
            </w: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b/>
                <w:spacing w:val="-6"/>
                <w:sz w:val="28"/>
                <w:szCs w:val="28"/>
              </w:rPr>
            </w:pPr>
          </w:p>
        </w:tc>
      </w:tr>
      <w:tr w:rsidR="00216F4B" w:rsidRPr="00216F4B" w:rsidTr="00216F4B">
        <w:trPr>
          <w:trHeight w:val="441"/>
        </w:trPr>
        <w:tc>
          <w:tcPr>
            <w:tcW w:w="2091" w:type="dxa"/>
            <w:vMerge w:val="restart"/>
            <w:tcBorders>
              <w:top w:val="single" w:sz="4" w:space="0" w:color="000000"/>
              <w:left w:val="single" w:sz="4" w:space="0" w:color="000000"/>
              <w:bottom w:val="single" w:sz="4" w:space="0" w:color="000000"/>
              <w:right w:val="single" w:sz="4" w:space="0" w:color="000000"/>
            </w:tcBorders>
            <w:hideMark/>
          </w:tcPr>
          <w:p w:rsidR="00216F4B" w:rsidRPr="00216F4B" w:rsidRDefault="00216F4B" w:rsidP="002E13AA">
            <w:pPr>
              <w:shd w:val="clear" w:color="auto" w:fill="FFFFFF"/>
              <w:spacing w:after="0" w:line="240" w:lineRule="auto"/>
              <w:rPr>
                <w:rFonts w:ascii="Times New Roman" w:hAnsi="Times New Roman"/>
                <w:sz w:val="28"/>
                <w:szCs w:val="28"/>
              </w:rPr>
            </w:pPr>
            <w:r w:rsidRPr="00216F4B">
              <w:rPr>
                <w:rFonts w:ascii="Times New Roman" w:hAnsi="Times New Roman"/>
                <w:sz w:val="28"/>
                <w:szCs w:val="28"/>
              </w:rPr>
              <w:t>Спортивно – оздоровительное</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16F4B" w:rsidRPr="00216F4B" w:rsidRDefault="00216F4B" w:rsidP="002E13AA">
            <w:pPr>
              <w:spacing w:after="0" w:line="240" w:lineRule="auto"/>
              <w:jc w:val="center"/>
              <w:rPr>
                <w:rFonts w:ascii="Times New Roman" w:hAnsi="Times New Roman"/>
                <w:sz w:val="28"/>
                <w:szCs w:val="28"/>
              </w:rPr>
            </w:pPr>
            <w:r>
              <w:rPr>
                <w:rFonts w:ascii="Times New Roman" w:hAnsi="Times New Roman"/>
                <w:sz w:val="28"/>
                <w:szCs w:val="28"/>
              </w:rPr>
              <w:t>51</w:t>
            </w:r>
          </w:p>
        </w:tc>
        <w:tc>
          <w:tcPr>
            <w:tcW w:w="3828" w:type="dxa"/>
            <w:tcBorders>
              <w:top w:val="single" w:sz="4" w:space="0" w:color="000000"/>
              <w:left w:val="single" w:sz="4" w:space="0" w:color="000000"/>
              <w:right w:val="single" w:sz="4" w:space="0" w:color="000000"/>
            </w:tcBorders>
            <w:hideMark/>
          </w:tcPr>
          <w:p w:rsidR="00216F4B" w:rsidRPr="00216F4B" w:rsidRDefault="00D006B3" w:rsidP="00216F4B">
            <w:pPr>
              <w:spacing w:after="0" w:line="240" w:lineRule="auto"/>
              <w:jc w:val="both"/>
              <w:rPr>
                <w:rFonts w:ascii="Times New Roman" w:hAnsi="Times New Roman"/>
                <w:sz w:val="28"/>
                <w:szCs w:val="28"/>
              </w:rPr>
            </w:pPr>
            <w:r>
              <w:rPr>
                <w:rFonts w:ascii="Times New Roman" w:hAnsi="Times New Roman"/>
                <w:sz w:val="28"/>
                <w:szCs w:val="28"/>
              </w:rPr>
              <w:t>Регби</w:t>
            </w:r>
          </w:p>
        </w:tc>
        <w:tc>
          <w:tcPr>
            <w:tcW w:w="1597" w:type="dxa"/>
            <w:tcBorders>
              <w:top w:val="single" w:sz="4" w:space="0" w:color="000000"/>
              <w:left w:val="single" w:sz="4" w:space="0" w:color="000000"/>
              <w:right w:val="single" w:sz="4" w:space="0" w:color="000000"/>
            </w:tcBorders>
            <w:hideMark/>
          </w:tcPr>
          <w:p w:rsidR="00216F4B" w:rsidRPr="00216F4B" w:rsidRDefault="00216F4B"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16F4B">
              <w:rPr>
                <w:rFonts w:ascii="Times New Roman" w:hAnsi="Times New Roman"/>
                <w:spacing w:val="-6"/>
                <w:sz w:val="28"/>
                <w:szCs w:val="28"/>
              </w:rPr>
              <w:t>34</w:t>
            </w:r>
          </w:p>
        </w:tc>
      </w:tr>
      <w:tr w:rsidR="00044F0F" w:rsidRPr="00216F4B" w:rsidTr="002E13AA">
        <w:trPr>
          <w:trHeight w:val="215"/>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sz w:val="28"/>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sidRPr="00216F4B">
              <w:rPr>
                <w:rFonts w:ascii="Times New Roman" w:hAnsi="Times New Roman"/>
                <w:sz w:val="28"/>
                <w:szCs w:val="28"/>
              </w:rPr>
              <w:t>Здоровое питание</w:t>
            </w:r>
          </w:p>
        </w:tc>
        <w:tc>
          <w:tcPr>
            <w:tcW w:w="1597" w:type="dxa"/>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sidRPr="00216F4B">
              <w:rPr>
                <w:rFonts w:ascii="Times New Roman" w:hAnsi="Times New Roman"/>
                <w:sz w:val="28"/>
                <w:szCs w:val="28"/>
              </w:rPr>
              <w:t>17</w:t>
            </w:r>
          </w:p>
        </w:tc>
      </w:tr>
      <w:tr w:rsidR="00D006B3" w:rsidRPr="00216F4B" w:rsidTr="000C4E4E">
        <w:trPr>
          <w:trHeight w:val="299"/>
        </w:trPr>
        <w:tc>
          <w:tcPr>
            <w:tcW w:w="2091" w:type="dxa"/>
            <w:vMerge w:val="restart"/>
            <w:tcBorders>
              <w:top w:val="single" w:sz="4" w:space="0" w:color="000000"/>
              <w:left w:val="single" w:sz="4" w:space="0" w:color="000000"/>
              <w:right w:val="single" w:sz="4" w:space="0" w:color="000000"/>
            </w:tcBorders>
            <w:vAlign w:val="center"/>
            <w:hideMark/>
          </w:tcPr>
          <w:p w:rsidR="00D006B3" w:rsidRPr="00216F4B" w:rsidRDefault="00D006B3" w:rsidP="002E13AA">
            <w:pPr>
              <w:spacing w:after="0" w:line="240" w:lineRule="auto"/>
              <w:rPr>
                <w:rFonts w:ascii="Times New Roman" w:hAnsi="Times New Roman"/>
                <w:sz w:val="28"/>
                <w:szCs w:val="28"/>
              </w:rPr>
            </w:pPr>
            <w:r w:rsidRPr="00216F4B">
              <w:rPr>
                <w:rFonts w:ascii="Times New Roman" w:hAnsi="Times New Roman"/>
                <w:sz w:val="28"/>
                <w:szCs w:val="28"/>
              </w:rPr>
              <w:t>Духовно-нравственное</w:t>
            </w:r>
          </w:p>
        </w:tc>
        <w:tc>
          <w:tcPr>
            <w:tcW w:w="1559" w:type="dxa"/>
            <w:vMerge w:val="restart"/>
            <w:tcBorders>
              <w:top w:val="single" w:sz="4" w:space="0" w:color="000000"/>
              <w:left w:val="single" w:sz="4" w:space="0" w:color="000000"/>
              <w:right w:val="single" w:sz="4" w:space="0" w:color="000000"/>
            </w:tcBorders>
            <w:vAlign w:val="center"/>
            <w:hideMark/>
          </w:tcPr>
          <w:p w:rsidR="00D006B3" w:rsidRPr="00216F4B" w:rsidRDefault="00D006B3" w:rsidP="00D006B3">
            <w:pPr>
              <w:spacing w:after="0" w:line="240" w:lineRule="auto"/>
              <w:jc w:val="center"/>
              <w:rPr>
                <w:rFonts w:ascii="Times New Roman" w:hAnsi="Times New Roman"/>
                <w:sz w:val="28"/>
                <w:szCs w:val="28"/>
              </w:rPr>
            </w:pPr>
            <w:r>
              <w:rPr>
                <w:rFonts w:ascii="Times New Roman" w:hAnsi="Times New Roman"/>
                <w:sz w:val="28"/>
                <w:szCs w:val="28"/>
              </w:rPr>
              <w:t>17</w:t>
            </w:r>
          </w:p>
        </w:tc>
        <w:tc>
          <w:tcPr>
            <w:tcW w:w="5425" w:type="dxa"/>
            <w:gridSpan w:val="2"/>
            <w:tcBorders>
              <w:top w:val="single" w:sz="4" w:space="0" w:color="000000"/>
              <w:left w:val="single" w:sz="4" w:space="0" w:color="000000"/>
              <w:bottom w:val="single" w:sz="4" w:space="0" w:color="000000"/>
              <w:right w:val="single" w:sz="4" w:space="0" w:color="000000"/>
            </w:tcBorders>
            <w:hideMark/>
          </w:tcPr>
          <w:p w:rsidR="00D006B3" w:rsidRPr="00216F4B" w:rsidRDefault="00D006B3" w:rsidP="00D006B3">
            <w:pPr>
              <w:widowControl w:val="0"/>
              <w:tabs>
                <w:tab w:val="left" w:pos="1056"/>
                <w:tab w:val="left" w:pos="6946"/>
              </w:tabs>
              <w:autoSpaceDE w:val="0"/>
              <w:autoSpaceDN w:val="0"/>
              <w:adjustRightInd w:val="0"/>
              <w:ind w:right="29"/>
              <w:jc w:val="both"/>
              <w:rPr>
                <w:rFonts w:ascii="Times New Roman" w:hAnsi="Times New Roman"/>
                <w:sz w:val="28"/>
                <w:szCs w:val="28"/>
              </w:rPr>
            </w:pPr>
            <w:r w:rsidRPr="00216F4B">
              <w:rPr>
                <w:rFonts w:ascii="Times New Roman" w:hAnsi="Times New Roman"/>
                <w:sz w:val="28"/>
                <w:szCs w:val="28"/>
              </w:rPr>
              <w:t>Различные мероприятия классного и школьного уровня.</w:t>
            </w:r>
            <w:r>
              <w:rPr>
                <w:rFonts w:ascii="Times New Roman" w:hAnsi="Times New Roman"/>
                <w:sz w:val="28"/>
                <w:szCs w:val="28"/>
              </w:rPr>
              <w:t xml:space="preserve">  (ДНР – духовно-нравственное развитие)</w:t>
            </w:r>
          </w:p>
        </w:tc>
      </w:tr>
      <w:tr w:rsidR="00D006B3" w:rsidRPr="00216F4B" w:rsidTr="000C4E4E">
        <w:trPr>
          <w:trHeight w:val="215"/>
        </w:trPr>
        <w:tc>
          <w:tcPr>
            <w:tcW w:w="2091" w:type="dxa"/>
            <w:vMerge/>
            <w:tcBorders>
              <w:left w:val="single" w:sz="4" w:space="0" w:color="000000"/>
              <w:bottom w:val="single" w:sz="4" w:space="0" w:color="000000"/>
              <w:right w:val="single" w:sz="4" w:space="0" w:color="000000"/>
            </w:tcBorders>
            <w:vAlign w:val="center"/>
            <w:hideMark/>
          </w:tcPr>
          <w:p w:rsidR="00D006B3" w:rsidRPr="00216F4B" w:rsidRDefault="00D006B3" w:rsidP="002E13AA">
            <w:pPr>
              <w:spacing w:after="0" w:line="240" w:lineRule="auto"/>
              <w:rPr>
                <w:rFonts w:ascii="Times New Roman" w:hAnsi="Times New Roman"/>
                <w:sz w:val="28"/>
                <w:szCs w:val="28"/>
              </w:rPr>
            </w:pPr>
          </w:p>
        </w:tc>
        <w:tc>
          <w:tcPr>
            <w:tcW w:w="1559" w:type="dxa"/>
            <w:vMerge/>
            <w:tcBorders>
              <w:left w:val="single" w:sz="4" w:space="0" w:color="000000"/>
              <w:bottom w:val="single" w:sz="4" w:space="0" w:color="000000"/>
              <w:right w:val="single" w:sz="4" w:space="0" w:color="000000"/>
            </w:tcBorders>
            <w:vAlign w:val="center"/>
            <w:hideMark/>
          </w:tcPr>
          <w:p w:rsidR="00D006B3" w:rsidRPr="00216F4B" w:rsidRDefault="00D006B3" w:rsidP="002E13AA">
            <w:pPr>
              <w:spacing w:after="0" w:line="240" w:lineRule="auto"/>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rsidR="00D006B3" w:rsidRPr="00216F4B" w:rsidRDefault="00D006B3"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sz w:val="28"/>
                <w:szCs w:val="28"/>
              </w:rPr>
            </w:pPr>
            <w:r>
              <w:rPr>
                <w:rFonts w:ascii="Times New Roman" w:hAnsi="Times New Roman"/>
                <w:sz w:val="28"/>
                <w:szCs w:val="28"/>
              </w:rPr>
              <w:t>«Уроки нравственности»</w:t>
            </w:r>
          </w:p>
        </w:tc>
        <w:tc>
          <w:tcPr>
            <w:tcW w:w="1597" w:type="dxa"/>
            <w:tcBorders>
              <w:top w:val="single" w:sz="4" w:space="0" w:color="000000"/>
              <w:left w:val="single" w:sz="4" w:space="0" w:color="000000"/>
              <w:bottom w:val="single" w:sz="4" w:space="0" w:color="000000"/>
              <w:right w:val="single" w:sz="4" w:space="0" w:color="000000"/>
            </w:tcBorders>
            <w:hideMark/>
          </w:tcPr>
          <w:p w:rsidR="00D006B3" w:rsidRPr="00216F4B" w:rsidRDefault="00D006B3"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z w:val="28"/>
                <w:szCs w:val="28"/>
              </w:rPr>
              <w:t>17</w:t>
            </w:r>
          </w:p>
        </w:tc>
      </w:tr>
      <w:tr w:rsidR="00044F0F" w:rsidRPr="00216F4B" w:rsidTr="002E13AA">
        <w:trPr>
          <w:trHeight w:val="81"/>
        </w:trPr>
        <w:tc>
          <w:tcPr>
            <w:tcW w:w="2091" w:type="dxa"/>
            <w:vMerge w:val="restart"/>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216F4B">
              <w:rPr>
                <w:rFonts w:ascii="Times New Roman" w:hAnsi="Times New Roman"/>
                <w:sz w:val="28"/>
                <w:szCs w:val="28"/>
              </w:rPr>
              <w:t>Социальное</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44F0F" w:rsidRPr="00216F4B" w:rsidRDefault="009745E8"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z w:val="28"/>
                <w:szCs w:val="28"/>
              </w:rPr>
              <w:t>51</w:t>
            </w:r>
          </w:p>
        </w:tc>
        <w:tc>
          <w:tcPr>
            <w:tcW w:w="3828" w:type="dxa"/>
            <w:tcBorders>
              <w:top w:val="single" w:sz="4" w:space="0" w:color="000000"/>
              <w:left w:val="single" w:sz="4" w:space="0" w:color="000000"/>
              <w:bottom w:val="single" w:sz="4" w:space="0" w:color="000000"/>
              <w:right w:val="single" w:sz="4" w:space="0" w:color="000000"/>
            </w:tcBorders>
            <w:hideMark/>
          </w:tcPr>
          <w:p w:rsidR="00216F4B" w:rsidRDefault="00044F0F"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sidRPr="00216F4B">
              <w:rPr>
                <w:rFonts w:ascii="Times New Roman" w:hAnsi="Times New Roman"/>
                <w:sz w:val="28"/>
                <w:szCs w:val="28"/>
              </w:rPr>
              <w:t>Общественно-полезный труд</w:t>
            </w:r>
          </w:p>
          <w:p w:rsidR="00044F0F" w:rsidRPr="00216F4B" w:rsidRDefault="00216F4B" w:rsidP="00216F4B">
            <w:pPr>
              <w:jc w:val="center"/>
              <w:rPr>
                <w:rFonts w:ascii="Times New Roman" w:hAnsi="Times New Roman"/>
                <w:sz w:val="28"/>
                <w:szCs w:val="28"/>
              </w:rPr>
            </w:pPr>
            <w:r>
              <w:rPr>
                <w:rFonts w:ascii="Times New Roman" w:hAnsi="Times New Roman"/>
                <w:sz w:val="28"/>
                <w:szCs w:val="28"/>
              </w:rPr>
              <w:t>(ОПТ)</w:t>
            </w:r>
          </w:p>
        </w:tc>
        <w:tc>
          <w:tcPr>
            <w:tcW w:w="1597" w:type="dxa"/>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16F4B">
              <w:rPr>
                <w:rFonts w:ascii="Times New Roman" w:hAnsi="Times New Roman"/>
                <w:spacing w:val="-6"/>
                <w:sz w:val="28"/>
                <w:szCs w:val="28"/>
              </w:rPr>
              <w:t>(В рамках плана работы классного руководителя)</w:t>
            </w:r>
          </w:p>
        </w:tc>
      </w:tr>
      <w:tr w:rsidR="00044F0F" w:rsidRPr="00216F4B" w:rsidTr="002E13AA">
        <w:trPr>
          <w:trHeight w:val="78"/>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b/>
                <w:spacing w:val="-6"/>
                <w:sz w:val="28"/>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rsidR="00044F0F" w:rsidRPr="00216F4B" w:rsidRDefault="009745E8"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w:t>
            </w:r>
            <w:r w:rsidR="00044F0F" w:rsidRPr="00216F4B">
              <w:rPr>
                <w:rFonts w:ascii="Times New Roman" w:hAnsi="Times New Roman"/>
                <w:spacing w:val="-6"/>
                <w:sz w:val="28"/>
                <w:szCs w:val="28"/>
              </w:rPr>
              <w:t>Проектная деятельность</w:t>
            </w:r>
            <w:r>
              <w:rPr>
                <w:rFonts w:ascii="Times New Roman" w:hAnsi="Times New Roman"/>
                <w:spacing w:val="-6"/>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16F4B">
              <w:rPr>
                <w:rFonts w:ascii="Times New Roman" w:hAnsi="Times New Roman"/>
                <w:spacing w:val="-6"/>
                <w:sz w:val="28"/>
                <w:szCs w:val="28"/>
              </w:rPr>
              <w:t>34</w:t>
            </w:r>
          </w:p>
        </w:tc>
      </w:tr>
      <w:tr w:rsidR="00044F0F" w:rsidRPr="00216F4B" w:rsidTr="002E13AA">
        <w:trPr>
          <w:trHeight w:val="313"/>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b/>
                <w:spacing w:val="-6"/>
                <w:sz w:val="28"/>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44F0F" w:rsidRPr="00216F4B" w:rsidRDefault="00044F0F" w:rsidP="002E13AA">
            <w:pPr>
              <w:spacing w:after="0" w:line="240" w:lineRule="auto"/>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rsidR="00044F0F" w:rsidRPr="00216F4B" w:rsidRDefault="009745E8"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«Школа общения»</w:t>
            </w:r>
          </w:p>
        </w:tc>
        <w:tc>
          <w:tcPr>
            <w:tcW w:w="1597" w:type="dxa"/>
            <w:tcBorders>
              <w:top w:val="single" w:sz="4" w:space="0" w:color="000000"/>
              <w:left w:val="single" w:sz="4" w:space="0" w:color="000000"/>
              <w:bottom w:val="single" w:sz="4" w:space="0" w:color="000000"/>
              <w:right w:val="single" w:sz="4" w:space="0" w:color="000000"/>
            </w:tcBorders>
            <w:hideMark/>
          </w:tcPr>
          <w:p w:rsidR="00044F0F" w:rsidRPr="00216F4B" w:rsidRDefault="009745E8"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9745E8" w:rsidRPr="00216F4B" w:rsidTr="002E13AA">
        <w:trPr>
          <w:trHeight w:val="162"/>
        </w:trPr>
        <w:tc>
          <w:tcPr>
            <w:tcW w:w="2091" w:type="dxa"/>
            <w:vMerge w:val="restart"/>
            <w:tcBorders>
              <w:top w:val="single" w:sz="4" w:space="0" w:color="000000"/>
              <w:left w:val="single" w:sz="4" w:space="0" w:color="000000"/>
              <w:right w:val="single" w:sz="4" w:space="0" w:color="000000"/>
            </w:tcBorders>
            <w:hideMark/>
          </w:tcPr>
          <w:p w:rsidR="009745E8" w:rsidRPr="00216F4B" w:rsidRDefault="009745E8"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b/>
                <w:spacing w:val="-6"/>
                <w:sz w:val="28"/>
                <w:szCs w:val="28"/>
              </w:rPr>
            </w:pPr>
            <w:r w:rsidRPr="00216F4B">
              <w:rPr>
                <w:rFonts w:ascii="Times New Roman" w:hAnsi="Times New Roman"/>
                <w:sz w:val="28"/>
                <w:szCs w:val="28"/>
              </w:rPr>
              <w:t>Общеинтеллектуальное</w:t>
            </w:r>
          </w:p>
        </w:tc>
        <w:tc>
          <w:tcPr>
            <w:tcW w:w="1559" w:type="dxa"/>
            <w:vMerge w:val="restart"/>
            <w:tcBorders>
              <w:top w:val="single" w:sz="4" w:space="0" w:color="000000"/>
              <w:left w:val="single" w:sz="4" w:space="0" w:color="000000"/>
              <w:right w:val="single" w:sz="4" w:space="0" w:color="000000"/>
            </w:tcBorders>
            <w:hideMark/>
          </w:tcPr>
          <w:p w:rsidR="009745E8" w:rsidRPr="00216F4B" w:rsidRDefault="009745E8"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z w:val="28"/>
                <w:szCs w:val="28"/>
              </w:rPr>
            </w:pPr>
            <w:r>
              <w:rPr>
                <w:rFonts w:ascii="Times New Roman" w:hAnsi="Times New Roman"/>
                <w:sz w:val="28"/>
                <w:szCs w:val="28"/>
              </w:rPr>
              <w:t>51</w:t>
            </w:r>
          </w:p>
        </w:tc>
        <w:tc>
          <w:tcPr>
            <w:tcW w:w="3828" w:type="dxa"/>
            <w:tcBorders>
              <w:top w:val="single" w:sz="4" w:space="0" w:color="000000"/>
              <w:left w:val="single" w:sz="4" w:space="0" w:color="000000"/>
              <w:bottom w:val="single" w:sz="4" w:space="0" w:color="000000"/>
              <w:right w:val="single" w:sz="4" w:space="0" w:color="000000"/>
            </w:tcBorders>
            <w:hideMark/>
          </w:tcPr>
          <w:p w:rsidR="009745E8" w:rsidRPr="00216F4B" w:rsidRDefault="009745E8"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w:t>
            </w:r>
            <w:r w:rsidRPr="00216F4B">
              <w:rPr>
                <w:rFonts w:ascii="Times New Roman" w:hAnsi="Times New Roman"/>
                <w:sz w:val="28"/>
                <w:szCs w:val="28"/>
              </w:rPr>
              <w:t>Юным умникам и умницам</w:t>
            </w:r>
            <w:r>
              <w:rPr>
                <w:rFonts w:ascii="Times New Roman" w:hAnsi="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9745E8" w:rsidRPr="00216F4B" w:rsidRDefault="009745E8"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9745E8" w:rsidRPr="00216F4B" w:rsidTr="00BF13F6">
        <w:trPr>
          <w:trHeight w:val="654"/>
        </w:trPr>
        <w:tc>
          <w:tcPr>
            <w:tcW w:w="2091" w:type="dxa"/>
            <w:vMerge/>
            <w:tcBorders>
              <w:left w:val="single" w:sz="4" w:space="0" w:color="000000"/>
              <w:right w:val="single" w:sz="4" w:space="0" w:color="000000"/>
            </w:tcBorders>
            <w:vAlign w:val="center"/>
            <w:hideMark/>
          </w:tcPr>
          <w:p w:rsidR="009745E8" w:rsidRPr="00216F4B" w:rsidRDefault="009745E8" w:rsidP="002E13AA">
            <w:pPr>
              <w:spacing w:after="0" w:line="240" w:lineRule="auto"/>
              <w:rPr>
                <w:rFonts w:ascii="Times New Roman" w:hAnsi="Times New Roman"/>
                <w:b/>
                <w:spacing w:val="-6"/>
                <w:sz w:val="28"/>
                <w:szCs w:val="28"/>
              </w:rPr>
            </w:pPr>
          </w:p>
        </w:tc>
        <w:tc>
          <w:tcPr>
            <w:tcW w:w="1559" w:type="dxa"/>
            <w:vMerge/>
            <w:tcBorders>
              <w:left w:val="single" w:sz="4" w:space="0" w:color="000000"/>
              <w:right w:val="single" w:sz="4" w:space="0" w:color="000000"/>
            </w:tcBorders>
            <w:vAlign w:val="center"/>
            <w:hideMark/>
          </w:tcPr>
          <w:p w:rsidR="009745E8" w:rsidRPr="00216F4B" w:rsidRDefault="009745E8" w:rsidP="002E13AA">
            <w:pPr>
              <w:spacing w:after="0" w:line="240" w:lineRule="auto"/>
              <w:rPr>
                <w:rFonts w:ascii="Times New Roman" w:hAnsi="Times New Roman"/>
                <w:sz w:val="28"/>
                <w:szCs w:val="28"/>
              </w:rPr>
            </w:pPr>
          </w:p>
        </w:tc>
        <w:tc>
          <w:tcPr>
            <w:tcW w:w="3828" w:type="dxa"/>
            <w:tcBorders>
              <w:top w:val="single" w:sz="4" w:space="0" w:color="000000"/>
              <w:left w:val="single" w:sz="4" w:space="0" w:color="000000"/>
              <w:right w:val="single" w:sz="4" w:space="0" w:color="000000"/>
            </w:tcBorders>
            <w:hideMark/>
          </w:tcPr>
          <w:p w:rsidR="009745E8" w:rsidRPr="00216F4B" w:rsidRDefault="009745E8"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«Занимательный английский»</w:t>
            </w:r>
          </w:p>
        </w:tc>
        <w:tc>
          <w:tcPr>
            <w:tcW w:w="1597" w:type="dxa"/>
            <w:tcBorders>
              <w:top w:val="single" w:sz="4" w:space="0" w:color="000000"/>
              <w:left w:val="single" w:sz="4" w:space="0" w:color="000000"/>
              <w:right w:val="single" w:sz="4" w:space="0" w:color="000000"/>
            </w:tcBorders>
          </w:tcPr>
          <w:p w:rsidR="009745E8" w:rsidRPr="00216F4B" w:rsidRDefault="009745E8"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16F4B">
              <w:rPr>
                <w:rFonts w:ascii="Times New Roman" w:hAnsi="Times New Roman"/>
                <w:spacing w:val="-6"/>
                <w:sz w:val="28"/>
                <w:szCs w:val="28"/>
              </w:rPr>
              <w:t>17</w:t>
            </w:r>
          </w:p>
        </w:tc>
      </w:tr>
      <w:tr w:rsidR="009745E8" w:rsidRPr="00216F4B" w:rsidTr="009745E8">
        <w:trPr>
          <w:trHeight w:val="430"/>
        </w:trPr>
        <w:tc>
          <w:tcPr>
            <w:tcW w:w="2091" w:type="dxa"/>
            <w:vMerge/>
            <w:tcBorders>
              <w:left w:val="single" w:sz="4" w:space="0" w:color="000000"/>
              <w:right w:val="single" w:sz="4" w:space="0" w:color="000000"/>
            </w:tcBorders>
            <w:vAlign w:val="center"/>
            <w:hideMark/>
          </w:tcPr>
          <w:p w:rsidR="009745E8" w:rsidRPr="00216F4B" w:rsidRDefault="009745E8" w:rsidP="002E13AA">
            <w:pPr>
              <w:spacing w:after="0" w:line="240" w:lineRule="auto"/>
              <w:rPr>
                <w:rFonts w:ascii="Times New Roman" w:hAnsi="Times New Roman"/>
                <w:b/>
                <w:spacing w:val="-6"/>
                <w:sz w:val="28"/>
                <w:szCs w:val="28"/>
              </w:rPr>
            </w:pPr>
          </w:p>
        </w:tc>
        <w:tc>
          <w:tcPr>
            <w:tcW w:w="1559" w:type="dxa"/>
            <w:vMerge/>
            <w:tcBorders>
              <w:left w:val="single" w:sz="4" w:space="0" w:color="000000"/>
              <w:right w:val="single" w:sz="4" w:space="0" w:color="000000"/>
            </w:tcBorders>
            <w:vAlign w:val="center"/>
            <w:hideMark/>
          </w:tcPr>
          <w:p w:rsidR="009745E8" w:rsidRPr="00216F4B" w:rsidRDefault="009745E8" w:rsidP="002E13AA">
            <w:pPr>
              <w:spacing w:after="0" w:line="240" w:lineRule="auto"/>
              <w:rPr>
                <w:rFonts w:ascii="Times New Roman" w:hAnsi="Times New Roman"/>
                <w:sz w:val="28"/>
                <w:szCs w:val="28"/>
              </w:rPr>
            </w:pPr>
          </w:p>
        </w:tc>
        <w:tc>
          <w:tcPr>
            <w:tcW w:w="3828" w:type="dxa"/>
            <w:tcBorders>
              <w:top w:val="single" w:sz="4" w:space="0" w:color="000000"/>
              <w:left w:val="single" w:sz="4" w:space="0" w:color="000000"/>
              <w:right w:val="single" w:sz="4" w:space="0" w:color="000000"/>
            </w:tcBorders>
            <w:hideMark/>
          </w:tcPr>
          <w:p w:rsidR="009745E8" w:rsidRDefault="009745E8" w:rsidP="002E13AA">
            <w:pPr>
              <w:widowControl w:val="0"/>
              <w:tabs>
                <w:tab w:val="left" w:pos="1056"/>
                <w:tab w:val="left" w:pos="6946"/>
              </w:tabs>
              <w:autoSpaceDE w:val="0"/>
              <w:autoSpaceDN w:val="0"/>
              <w:adjustRightInd w:val="0"/>
              <w:spacing w:after="0" w:line="240" w:lineRule="auto"/>
              <w:ind w:right="29"/>
              <w:rPr>
                <w:rFonts w:ascii="Times New Roman" w:hAnsi="Times New Roman"/>
                <w:sz w:val="28"/>
                <w:szCs w:val="28"/>
              </w:rPr>
            </w:pPr>
            <w:r>
              <w:rPr>
                <w:rFonts w:ascii="Times New Roman" w:hAnsi="Times New Roman"/>
                <w:sz w:val="28"/>
                <w:szCs w:val="28"/>
              </w:rPr>
              <w:t>«Учимся любить книгу»</w:t>
            </w:r>
          </w:p>
        </w:tc>
        <w:tc>
          <w:tcPr>
            <w:tcW w:w="1597" w:type="dxa"/>
            <w:tcBorders>
              <w:top w:val="single" w:sz="4" w:space="0" w:color="000000"/>
              <w:left w:val="single" w:sz="4" w:space="0" w:color="000000"/>
              <w:right w:val="single" w:sz="4" w:space="0" w:color="000000"/>
            </w:tcBorders>
          </w:tcPr>
          <w:p w:rsidR="009745E8" w:rsidRPr="00216F4B" w:rsidRDefault="009745E8"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17</w:t>
            </w:r>
          </w:p>
        </w:tc>
      </w:tr>
      <w:tr w:rsidR="000B0A55" w:rsidRPr="00216F4B" w:rsidTr="00BF13F6">
        <w:trPr>
          <w:trHeight w:val="389"/>
        </w:trPr>
        <w:tc>
          <w:tcPr>
            <w:tcW w:w="2091" w:type="dxa"/>
            <w:vMerge w:val="restart"/>
            <w:tcBorders>
              <w:top w:val="single" w:sz="4" w:space="0" w:color="000000"/>
              <w:left w:val="single" w:sz="4" w:space="0" w:color="000000"/>
              <w:right w:val="single" w:sz="4" w:space="0" w:color="000000"/>
            </w:tcBorders>
            <w:hideMark/>
          </w:tcPr>
          <w:p w:rsidR="000B0A55" w:rsidRPr="00216F4B" w:rsidRDefault="000B0A55" w:rsidP="002E13AA">
            <w:pPr>
              <w:shd w:val="clear" w:color="auto" w:fill="FFFFFF"/>
              <w:spacing w:after="0" w:line="240" w:lineRule="auto"/>
              <w:rPr>
                <w:rFonts w:ascii="Times New Roman" w:hAnsi="Times New Roman"/>
                <w:sz w:val="28"/>
                <w:szCs w:val="28"/>
              </w:rPr>
            </w:pPr>
            <w:r w:rsidRPr="00216F4B">
              <w:rPr>
                <w:rFonts w:ascii="Times New Roman" w:hAnsi="Times New Roman"/>
                <w:sz w:val="28"/>
                <w:szCs w:val="28"/>
              </w:rPr>
              <w:t>Общекультурное</w:t>
            </w:r>
          </w:p>
        </w:tc>
        <w:tc>
          <w:tcPr>
            <w:tcW w:w="1559" w:type="dxa"/>
            <w:vMerge w:val="restart"/>
            <w:tcBorders>
              <w:top w:val="single" w:sz="4" w:space="0" w:color="000000"/>
              <w:left w:val="single" w:sz="4" w:space="0" w:color="000000"/>
              <w:right w:val="single" w:sz="4" w:space="0" w:color="000000"/>
            </w:tcBorders>
          </w:tcPr>
          <w:p w:rsidR="000B0A55" w:rsidRPr="00216F4B" w:rsidRDefault="009745E8" w:rsidP="002E13AA">
            <w:pPr>
              <w:spacing w:after="0" w:line="240" w:lineRule="auto"/>
              <w:jc w:val="center"/>
              <w:rPr>
                <w:rFonts w:ascii="Times New Roman" w:hAnsi="Times New Roman"/>
                <w:sz w:val="28"/>
                <w:szCs w:val="28"/>
              </w:rPr>
            </w:pPr>
            <w:r>
              <w:rPr>
                <w:rFonts w:ascii="Times New Roman" w:hAnsi="Times New Roman"/>
                <w:sz w:val="28"/>
                <w:szCs w:val="28"/>
              </w:rPr>
              <w:t>68</w:t>
            </w:r>
          </w:p>
        </w:tc>
        <w:tc>
          <w:tcPr>
            <w:tcW w:w="3828" w:type="dxa"/>
            <w:tcBorders>
              <w:top w:val="single" w:sz="4" w:space="0" w:color="000000"/>
              <w:left w:val="single" w:sz="4" w:space="0" w:color="000000"/>
              <w:bottom w:val="single" w:sz="4" w:space="0" w:color="000000"/>
              <w:right w:val="single" w:sz="4" w:space="0" w:color="000000"/>
            </w:tcBorders>
            <w:hideMark/>
          </w:tcPr>
          <w:p w:rsidR="000B0A55" w:rsidRPr="00216F4B" w:rsidRDefault="009745E8"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z w:val="28"/>
                <w:szCs w:val="28"/>
              </w:rPr>
              <w:t>«Танцевальная ступенька»</w:t>
            </w:r>
          </w:p>
        </w:tc>
        <w:tc>
          <w:tcPr>
            <w:tcW w:w="1597" w:type="dxa"/>
            <w:tcBorders>
              <w:top w:val="single" w:sz="4" w:space="0" w:color="000000"/>
              <w:left w:val="single" w:sz="4" w:space="0" w:color="000000"/>
              <w:bottom w:val="single" w:sz="4" w:space="0" w:color="000000"/>
              <w:right w:val="single" w:sz="4" w:space="0" w:color="000000"/>
            </w:tcBorders>
            <w:hideMark/>
          </w:tcPr>
          <w:p w:rsidR="000B0A55" w:rsidRPr="00216F4B" w:rsidRDefault="000B0A55"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sidRPr="00216F4B">
              <w:rPr>
                <w:rFonts w:ascii="Times New Roman" w:hAnsi="Times New Roman"/>
                <w:spacing w:val="-6"/>
                <w:sz w:val="28"/>
                <w:szCs w:val="28"/>
              </w:rPr>
              <w:t>34</w:t>
            </w:r>
          </w:p>
        </w:tc>
      </w:tr>
      <w:tr w:rsidR="009745E8" w:rsidRPr="00216F4B" w:rsidTr="000C4E4E">
        <w:trPr>
          <w:trHeight w:val="1008"/>
        </w:trPr>
        <w:tc>
          <w:tcPr>
            <w:tcW w:w="2091" w:type="dxa"/>
            <w:vMerge/>
            <w:tcBorders>
              <w:left w:val="single" w:sz="4" w:space="0" w:color="000000"/>
              <w:right w:val="single" w:sz="4" w:space="0" w:color="000000"/>
            </w:tcBorders>
            <w:vAlign w:val="center"/>
            <w:hideMark/>
          </w:tcPr>
          <w:p w:rsidR="009745E8" w:rsidRPr="00216F4B" w:rsidRDefault="009745E8" w:rsidP="002E13AA">
            <w:pPr>
              <w:spacing w:after="0" w:line="240" w:lineRule="auto"/>
              <w:rPr>
                <w:rFonts w:ascii="Times New Roman" w:hAnsi="Times New Roman"/>
                <w:sz w:val="28"/>
                <w:szCs w:val="28"/>
              </w:rPr>
            </w:pPr>
          </w:p>
        </w:tc>
        <w:tc>
          <w:tcPr>
            <w:tcW w:w="1559" w:type="dxa"/>
            <w:vMerge/>
            <w:tcBorders>
              <w:left w:val="single" w:sz="4" w:space="0" w:color="000000"/>
              <w:right w:val="single" w:sz="4" w:space="0" w:color="000000"/>
            </w:tcBorders>
            <w:vAlign w:val="center"/>
            <w:hideMark/>
          </w:tcPr>
          <w:p w:rsidR="009745E8" w:rsidRPr="00216F4B" w:rsidRDefault="009745E8" w:rsidP="002E13AA">
            <w:pPr>
              <w:spacing w:after="0" w:line="240" w:lineRule="auto"/>
              <w:rPr>
                <w:rFonts w:ascii="Times New Roman" w:hAnsi="Times New Roman"/>
                <w:sz w:val="28"/>
                <w:szCs w:val="28"/>
              </w:rPr>
            </w:pPr>
          </w:p>
        </w:tc>
        <w:tc>
          <w:tcPr>
            <w:tcW w:w="3828" w:type="dxa"/>
            <w:tcBorders>
              <w:top w:val="single" w:sz="4" w:space="0" w:color="000000"/>
              <w:left w:val="single" w:sz="4" w:space="0" w:color="000000"/>
              <w:right w:val="single" w:sz="4" w:space="0" w:color="000000"/>
            </w:tcBorders>
            <w:hideMark/>
          </w:tcPr>
          <w:p w:rsidR="009745E8" w:rsidRPr="00216F4B" w:rsidRDefault="009745E8" w:rsidP="002E13AA">
            <w:pPr>
              <w:widowControl w:val="0"/>
              <w:tabs>
                <w:tab w:val="left" w:pos="1056"/>
                <w:tab w:val="left" w:pos="6946"/>
              </w:tabs>
              <w:autoSpaceDE w:val="0"/>
              <w:autoSpaceDN w:val="0"/>
              <w:adjustRightInd w:val="0"/>
              <w:spacing w:after="0" w:line="240" w:lineRule="auto"/>
              <w:ind w:right="29"/>
              <w:rPr>
                <w:rFonts w:ascii="Times New Roman" w:hAnsi="Times New Roman"/>
                <w:spacing w:val="-6"/>
                <w:sz w:val="28"/>
                <w:szCs w:val="28"/>
              </w:rPr>
            </w:pPr>
            <w:r>
              <w:rPr>
                <w:rFonts w:ascii="Times New Roman" w:hAnsi="Times New Roman"/>
                <w:spacing w:val="-6"/>
                <w:sz w:val="28"/>
                <w:szCs w:val="28"/>
              </w:rPr>
              <w:t>Вокальный кружок «Мечта»</w:t>
            </w:r>
          </w:p>
        </w:tc>
        <w:tc>
          <w:tcPr>
            <w:tcW w:w="1597" w:type="dxa"/>
            <w:tcBorders>
              <w:top w:val="single" w:sz="4" w:space="0" w:color="000000"/>
              <w:left w:val="single" w:sz="4" w:space="0" w:color="000000"/>
              <w:right w:val="single" w:sz="4" w:space="0" w:color="000000"/>
            </w:tcBorders>
            <w:hideMark/>
          </w:tcPr>
          <w:p w:rsidR="009745E8" w:rsidRPr="00216F4B" w:rsidRDefault="009745E8" w:rsidP="002E13AA">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spacing w:val="-6"/>
                <w:sz w:val="28"/>
                <w:szCs w:val="28"/>
              </w:rPr>
              <w:t>34</w:t>
            </w:r>
          </w:p>
        </w:tc>
      </w:tr>
      <w:tr w:rsidR="00044F0F" w:rsidRPr="00216F4B" w:rsidTr="002E13AA">
        <w:tc>
          <w:tcPr>
            <w:tcW w:w="2091" w:type="dxa"/>
            <w:tcBorders>
              <w:top w:val="single" w:sz="4" w:space="0" w:color="000000"/>
              <w:left w:val="single" w:sz="4" w:space="0" w:color="000000"/>
              <w:bottom w:val="single" w:sz="4" w:space="0" w:color="000000"/>
              <w:right w:val="single" w:sz="4" w:space="0" w:color="000000"/>
            </w:tcBorders>
            <w:hideMark/>
          </w:tcPr>
          <w:p w:rsidR="00044F0F" w:rsidRPr="00216F4B" w:rsidRDefault="00044F0F" w:rsidP="002E13AA">
            <w:pPr>
              <w:widowControl w:val="0"/>
              <w:tabs>
                <w:tab w:val="left" w:pos="1056"/>
                <w:tab w:val="left" w:pos="6946"/>
              </w:tabs>
              <w:autoSpaceDE w:val="0"/>
              <w:autoSpaceDN w:val="0"/>
              <w:adjustRightInd w:val="0"/>
              <w:spacing w:after="0" w:line="240" w:lineRule="auto"/>
              <w:ind w:right="29"/>
              <w:jc w:val="both"/>
              <w:rPr>
                <w:rFonts w:ascii="Times New Roman" w:hAnsi="Times New Roman"/>
                <w:color w:val="000000"/>
                <w:sz w:val="28"/>
                <w:szCs w:val="28"/>
              </w:rPr>
            </w:pPr>
            <w:r w:rsidRPr="00216F4B">
              <w:rPr>
                <w:rFonts w:ascii="Times New Roman" w:hAnsi="Times New Roman"/>
                <w:b/>
                <w:color w:val="000000"/>
                <w:sz w:val="28"/>
                <w:szCs w:val="28"/>
              </w:rPr>
              <w:t>Итого</w:t>
            </w:r>
          </w:p>
        </w:tc>
        <w:tc>
          <w:tcPr>
            <w:tcW w:w="6984" w:type="dxa"/>
            <w:gridSpan w:val="3"/>
            <w:tcBorders>
              <w:top w:val="single" w:sz="4" w:space="0" w:color="000000"/>
              <w:left w:val="single" w:sz="4" w:space="0" w:color="000000"/>
              <w:bottom w:val="single" w:sz="4" w:space="0" w:color="000000"/>
              <w:right w:val="single" w:sz="4" w:space="0" w:color="000000"/>
            </w:tcBorders>
            <w:hideMark/>
          </w:tcPr>
          <w:p w:rsidR="00044F0F" w:rsidRPr="00216F4B" w:rsidRDefault="009745E8" w:rsidP="009745E8">
            <w:pPr>
              <w:widowControl w:val="0"/>
              <w:tabs>
                <w:tab w:val="left" w:pos="1056"/>
                <w:tab w:val="left" w:pos="6946"/>
              </w:tabs>
              <w:autoSpaceDE w:val="0"/>
              <w:autoSpaceDN w:val="0"/>
              <w:adjustRightInd w:val="0"/>
              <w:spacing w:after="0" w:line="240" w:lineRule="auto"/>
              <w:ind w:right="29"/>
              <w:jc w:val="center"/>
              <w:rPr>
                <w:rFonts w:ascii="Times New Roman" w:hAnsi="Times New Roman"/>
                <w:spacing w:val="-6"/>
                <w:sz w:val="28"/>
                <w:szCs w:val="28"/>
              </w:rPr>
            </w:pPr>
            <w:r>
              <w:rPr>
                <w:rFonts w:ascii="Times New Roman" w:hAnsi="Times New Roman"/>
                <w:color w:val="000000"/>
                <w:sz w:val="28"/>
                <w:szCs w:val="28"/>
              </w:rPr>
              <w:t>238</w:t>
            </w:r>
            <w:r w:rsidR="00044F0F" w:rsidRPr="00216F4B">
              <w:rPr>
                <w:rFonts w:ascii="Times New Roman" w:hAnsi="Times New Roman"/>
                <w:color w:val="000000"/>
                <w:sz w:val="28"/>
                <w:szCs w:val="28"/>
              </w:rPr>
              <w:t xml:space="preserve"> часов (</w:t>
            </w:r>
            <w:r>
              <w:rPr>
                <w:rFonts w:ascii="Times New Roman" w:hAnsi="Times New Roman"/>
                <w:color w:val="000000"/>
                <w:sz w:val="28"/>
                <w:szCs w:val="28"/>
              </w:rPr>
              <w:t>7</w:t>
            </w:r>
            <w:r w:rsidR="00044F0F" w:rsidRPr="00216F4B">
              <w:rPr>
                <w:rFonts w:ascii="Times New Roman" w:hAnsi="Times New Roman"/>
                <w:color w:val="000000"/>
                <w:sz w:val="28"/>
                <w:szCs w:val="28"/>
              </w:rPr>
              <w:t xml:space="preserve"> часов в неделю)</w:t>
            </w:r>
            <w:r w:rsidR="00AA3EB2">
              <w:rPr>
                <w:rFonts w:ascii="Times New Roman" w:hAnsi="Times New Roman"/>
                <w:color w:val="000000"/>
                <w:sz w:val="28"/>
                <w:szCs w:val="28"/>
              </w:rPr>
              <w:t xml:space="preserve"> + часы ОПД и ДНР</w:t>
            </w:r>
          </w:p>
        </w:tc>
      </w:tr>
    </w:tbl>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044F0F" w:rsidRDefault="00044F0F" w:rsidP="00044F0F">
      <w:pPr>
        <w:shd w:val="clear" w:color="auto" w:fill="FFFFFF"/>
        <w:spacing w:after="0" w:line="240" w:lineRule="auto"/>
        <w:ind w:left="43" w:firstLine="706"/>
        <w:jc w:val="both"/>
        <w:rPr>
          <w:rFonts w:ascii="Times New Roman" w:hAnsi="Times New Roman"/>
          <w:b/>
          <w:bCs/>
          <w:sz w:val="28"/>
          <w:szCs w:val="28"/>
        </w:rPr>
      </w:pPr>
    </w:p>
    <w:p w:rsidR="00FE1C52" w:rsidRDefault="00FE1C52" w:rsidP="007F0A12">
      <w:pPr>
        <w:shd w:val="clear" w:color="auto" w:fill="FFFFFF"/>
        <w:spacing w:after="0" w:line="240" w:lineRule="auto"/>
        <w:ind w:left="43" w:firstLine="706"/>
        <w:jc w:val="both"/>
        <w:rPr>
          <w:rFonts w:ascii="Times New Roman" w:hAnsi="Times New Roman"/>
          <w:b/>
          <w:bCs/>
          <w:sz w:val="28"/>
          <w:szCs w:val="28"/>
        </w:rPr>
        <w:sectPr w:rsidR="00FE1C52" w:rsidSect="00F16E53">
          <w:pgSz w:w="11906" w:h="16838"/>
          <w:pgMar w:top="709" w:right="850" w:bottom="1134" w:left="1701" w:header="708" w:footer="708" w:gutter="0"/>
          <w:cols w:space="708"/>
          <w:docGrid w:linePitch="360"/>
        </w:sectPr>
      </w:pPr>
    </w:p>
    <w:p w:rsidR="00AA3EB2" w:rsidRDefault="00AA3EB2" w:rsidP="008B70B8">
      <w:pPr>
        <w:spacing w:after="0" w:line="240" w:lineRule="auto"/>
        <w:jc w:val="right"/>
        <w:rPr>
          <w:rFonts w:ascii="Times New Roman" w:hAnsi="Times New Roman"/>
          <w:b/>
          <w:sz w:val="28"/>
          <w:szCs w:val="28"/>
        </w:rPr>
      </w:pPr>
      <w:r>
        <w:rPr>
          <w:rFonts w:ascii="Times New Roman" w:hAnsi="Times New Roman"/>
          <w:b/>
          <w:sz w:val="28"/>
          <w:szCs w:val="28"/>
        </w:rPr>
        <w:t>Приложение 1</w:t>
      </w:r>
    </w:p>
    <w:p w:rsidR="00FE1C52" w:rsidRDefault="00FE1C52" w:rsidP="008B70B8">
      <w:pPr>
        <w:spacing w:after="0" w:line="240" w:lineRule="auto"/>
        <w:jc w:val="right"/>
        <w:rPr>
          <w:rFonts w:ascii="Times New Roman" w:hAnsi="Times New Roman"/>
          <w:b/>
          <w:sz w:val="28"/>
          <w:szCs w:val="28"/>
        </w:rPr>
      </w:pPr>
      <w:r>
        <w:rPr>
          <w:rFonts w:ascii="Times New Roman" w:hAnsi="Times New Roman"/>
          <w:b/>
          <w:sz w:val="28"/>
          <w:szCs w:val="28"/>
        </w:rPr>
        <w:t>Утверждаю</w:t>
      </w:r>
    </w:p>
    <w:p w:rsidR="00FE1C52" w:rsidRDefault="00FE1C52" w:rsidP="008B70B8">
      <w:pPr>
        <w:spacing w:after="0" w:line="240" w:lineRule="auto"/>
        <w:jc w:val="right"/>
        <w:rPr>
          <w:rFonts w:ascii="Times New Roman" w:hAnsi="Times New Roman"/>
          <w:sz w:val="28"/>
          <w:szCs w:val="28"/>
        </w:rPr>
      </w:pPr>
      <w:r w:rsidRPr="0052436E">
        <w:rPr>
          <w:rFonts w:ascii="Times New Roman" w:hAnsi="Times New Roman"/>
          <w:sz w:val="28"/>
          <w:szCs w:val="28"/>
        </w:rPr>
        <w:t>Директор МОКУ СОШ п. Безбожник</w:t>
      </w:r>
    </w:p>
    <w:p w:rsidR="00FE1C52" w:rsidRDefault="00FE1C52" w:rsidP="008B70B8">
      <w:pPr>
        <w:spacing w:after="0" w:line="240" w:lineRule="auto"/>
        <w:jc w:val="right"/>
        <w:rPr>
          <w:rFonts w:ascii="Times New Roman" w:hAnsi="Times New Roman"/>
          <w:sz w:val="28"/>
          <w:szCs w:val="28"/>
        </w:rPr>
      </w:pPr>
      <w:r>
        <w:rPr>
          <w:rFonts w:ascii="Times New Roman" w:hAnsi="Times New Roman"/>
          <w:sz w:val="28"/>
          <w:szCs w:val="28"/>
        </w:rPr>
        <w:t>_______________( А.Ф. Синицын)</w:t>
      </w:r>
    </w:p>
    <w:p w:rsidR="00FE1C52" w:rsidRDefault="00FE1C52" w:rsidP="008B70B8">
      <w:pPr>
        <w:spacing w:after="0" w:line="240" w:lineRule="auto"/>
        <w:jc w:val="right"/>
        <w:rPr>
          <w:rFonts w:ascii="Times New Roman" w:hAnsi="Times New Roman"/>
          <w:sz w:val="28"/>
          <w:szCs w:val="28"/>
        </w:rPr>
      </w:pPr>
    </w:p>
    <w:p w:rsidR="00FE1C52" w:rsidRPr="0052436E" w:rsidRDefault="00FE1C52" w:rsidP="008B70B8">
      <w:pPr>
        <w:spacing w:after="0" w:line="240" w:lineRule="auto"/>
        <w:jc w:val="right"/>
        <w:rPr>
          <w:rFonts w:ascii="Times New Roman" w:hAnsi="Times New Roman"/>
          <w:sz w:val="28"/>
          <w:szCs w:val="28"/>
        </w:rPr>
      </w:pPr>
      <w:r>
        <w:rPr>
          <w:rFonts w:ascii="Times New Roman" w:hAnsi="Times New Roman"/>
          <w:sz w:val="28"/>
          <w:szCs w:val="28"/>
        </w:rPr>
        <w:t>Приказ №</w:t>
      </w:r>
      <w:r w:rsidR="00AA3EB2">
        <w:rPr>
          <w:rFonts w:ascii="Times New Roman" w:hAnsi="Times New Roman"/>
          <w:sz w:val="28"/>
          <w:szCs w:val="28"/>
        </w:rPr>
        <w:t>15</w:t>
      </w:r>
      <w:r>
        <w:rPr>
          <w:rFonts w:ascii="Times New Roman" w:hAnsi="Times New Roman"/>
          <w:sz w:val="28"/>
          <w:szCs w:val="28"/>
        </w:rPr>
        <w:t xml:space="preserve"> от «</w:t>
      </w:r>
      <w:r w:rsidR="00AA3EB2">
        <w:rPr>
          <w:rFonts w:ascii="Times New Roman" w:hAnsi="Times New Roman"/>
          <w:sz w:val="28"/>
          <w:szCs w:val="28"/>
        </w:rPr>
        <w:t>19</w:t>
      </w:r>
      <w:r>
        <w:rPr>
          <w:rFonts w:ascii="Times New Roman" w:hAnsi="Times New Roman"/>
          <w:sz w:val="28"/>
          <w:szCs w:val="28"/>
        </w:rPr>
        <w:t>»</w:t>
      </w:r>
      <w:r w:rsidR="00AA3EB2">
        <w:rPr>
          <w:rFonts w:ascii="Times New Roman" w:hAnsi="Times New Roman"/>
          <w:sz w:val="28"/>
          <w:szCs w:val="28"/>
        </w:rPr>
        <w:t xml:space="preserve">июня </w:t>
      </w:r>
      <w:r>
        <w:rPr>
          <w:rFonts w:ascii="Times New Roman" w:hAnsi="Times New Roman"/>
          <w:sz w:val="28"/>
          <w:szCs w:val="28"/>
        </w:rPr>
        <w:t>2012</w:t>
      </w:r>
    </w:p>
    <w:p w:rsidR="00FE1C52" w:rsidRDefault="00FE1C52" w:rsidP="008B70B8">
      <w:pPr>
        <w:spacing w:after="0" w:line="240" w:lineRule="auto"/>
        <w:jc w:val="center"/>
        <w:rPr>
          <w:rFonts w:ascii="Times New Roman" w:hAnsi="Times New Roman"/>
          <w:b/>
          <w:sz w:val="28"/>
          <w:szCs w:val="28"/>
        </w:rPr>
      </w:pPr>
    </w:p>
    <w:p w:rsidR="00FE1C52" w:rsidRPr="008F2A2B" w:rsidRDefault="00FE1C52" w:rsidP="008B70B8">
      <w:pPr>
        <w:spacing w:after="0" w:line="240" w:lineRule="auto"/>
        <w:jc w:val="center"/>
        <w:rPr>
          <w:rFonts w:ascii="Times New Roman" w:hAnsi="Times New Roman"/>
          <w:b/>
          <w:sz w:val="28"/>
          <w:szCs w:val="28"/>
        </w:rPr>
      </w:pPr>
      <w:r w:rsidRPr="008F2A2B">
        <w:rPr>
          <w:rFonts w:ascii="Times New Roman" w:hAnsi="Times New Roman"/>
          <w:b/>
          <w:sz w:val="28"/>
          <w:szCs w:val="28"/>
        </w:rPr>
        <w:t>Модель организации внеурочной деятельности в рамках</w:t>
      </w:r>
    </w:p>
    <w:p w:rsidR="00FE1C52" w:rsidRPr="008F2A2B" w:rsidRDefault="00FE1C52" w:rsidP="008B70B8">
      <w:pPr>
        <w:spacing w:after="0" w:line="240" w:lineRule="auto"/>
        <w:jc w:val="center"/>
        <w:rPr>
          <w:rFonts w:ascii="Times New Roman" w:hAnsi="Times New Roman"/>
          <w:b/>
          <w:sz w:val="28"/>
          <w:szCs w:val="28"/>
        </w:rPr>
      </w:pPr>
      <w:r w:rsidRPr="008F2A2B">
        <w:rPr>
          <w:rFonts w:ascii="Times New Roman" w:hAnsi="Times New Roman"/>
          <w:b/>
          <w:sz w:val="28"/>
          <w:szCs w:val="28"/>
        </w:rPr>
        <w:t xml:space="preserve"> ФГОС второго поколения </w:t>
      </w:r>
      <w:r>
        <w:rPr>
          <w:rFonts w:ascii="Times New Roman" w:hAnsi="Times New Roman"/>
          <w:b/>
          <w:sz w:val="28"/>
          <w:szCs w:val="28"/>
        </w:rPr>
        <w:t>МОКУ СОШ п. Безбожник</w:t>
      </w:r>
    </w:p>
    <w:p w:rsidR="00FE1C52" w:rsidRPr="008F2A2B" w:rsidRDefault="00FE1C52" w:rsidP="008B70B8">
      <w:pPr>
        <w:spacing w:after="0" w:line="240" w:lineRule="auto"/>
        <w:rPr>
          <w:rFonts w:ascii="Times New Roman" w:hAnsi="Times New Roman"/>
          <w:sz w:val="28"/>
          <w:szCs w:val="28"/>
        </w:rPr>
      </w:pPr>
    </w:p>
    <w:p w:rsidR="00FE1C52" w:rsidRPr="005A0910" w:rsidRDefault="00FE1C52" w:rsidP="008B70B8">
      <w:pPr>
        <w:pStyle w:val="a6"/>
        <w:ind w:firstLine="709"/>
        <w:jc w:val="both"/>
        <w:rPr>
          <w:b/>
          <w:bCs/>
          <w:sz w:val="28"/>
          <w:szCs w:val="28"/>
        </w:rPr>
      </w:pPr>
      <w:r w:rsidRPr="005A0910">
        <w:rPr>
          <w:sz w:val="28"/>
          <w:szCs w:val="28"/>
        </w:rPr>
        <w:t xml:space="preserve">Внеурочная  деятельность </w:t>
      </w:r>
      <w:r>
        <w:rPr>
          <w:sz w:val="28"/>
          <w:szCs w:val="28"/>
        </w:rPr>
        <w:t>(</w:t>
      </w:r>
      <w:r w:rsidRPr="005A0910">
        <w:rPr>
          <w:sz w:val="28"/>
          <w:szCs w:val="28"/>
        </w:rPr>
        <w:t xml:space="preserve">в рамках реализации </w:t>
      </w:r>
      <w:r w:rsidRPr="005A0910">
        <w:rPr>
          <w:kern w:val="2"/>
          <w:sz w:val="28"/>
        </w:rPr>
        <w:t>ФГОС НОО</w:t>
      </w:r>
      <w:r>
        <w:rPr>
          <w:sz w:val="28"/>
          <w:szCs w:val="28"/>
        </w:rPr>
        <w:t xml:space="preserve">) – это </w:t>
      </w:r>
      <w:r w:rsidRPr="005A0910">
        <w:rPr>
          <w:sz w:val="28"/>
          <w:szCs w:val="28"/>
        </w:rPr>
        <w:t xml:space="preserve"> образовательн</w:t>
      </w:r>
      <w:r>
        <w:rPr>
          <w:sz w:val="28"/>
          <w:szCs w:val="28"/>
        </w:rPr>
        <w:t xml:space="preserve">ая </w:t>
      </w:r>
      <w:r w:rsidRPr="005A0910">
        <w:rPr>
          <w:sz w:val="28"/>
          <w:szCs w:val="28"/>
        </w:rPr>
        <w:t xml:space="preserve"> деятельность, осуществляемая  в формах, отличных от классно-урочных, и направленная  на достижение планируемых результатов освоения основной образовательной программы </w:t>
      </w:r>
      <w:r w:rsidRPr="005A0910">
        <w:rPr>
          <w:kern w:val="2"/>
          <w:sz w:val="28"/>
        </w:rPr>
        <w:t>начального общего образования.</w:t>
      </w:r>
    </w:p>
    <w:p w:rsidR="00FE1C52" w:rsidRPr="008F2A2B" w:rsidRDefault="00FE1C52" w:rsidP="008B70B8">
      <w:pPr>
        <w:spacing w:after="0" w:line="240" w:lineRule="auto"/>
        <w:ind w:firstLine="708"/>
        <w:jc w:val="both"/>
        <w:rPr>
          <w:rFonts w:ascii="Times New Roman" w:hAnsi="Times New Roman"/>
          <w:sz w:val="28"/>
          <w:szCs w:val="28"/>
        </w:rPr>
      </w:pPr>
      <w:r w:rsidRPr="005A0910">
        <w:rPr>
          <w:rFonts w:ascii="Times New Roman" w:hAnsi="Times New Roman"/>
          <w:b/>
          <w:sz w:val="28"/>
          <w:szCs w:val="28"/>
        </w:rPr>
        <w:t>Цель внеурочной деятельности:</w:t>
      </w:r>
      <w:r w:rsidRPr="008F2A2B">
        <w:rPr>
          <w:rFonts w:ascii="Times New Roman" w:hAnsi="Times New Roman"/>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E1C52" w:rsidRPr="005A0910" w:rsidRDefault="00FE1C52" w:rsidP="008B70B8">
      <w:pPr>
        <w:spacing w:after="0" w:line="240" w:lineRule="auto"/>
        <w:ind w:firstLine="709"/>
        <w:jc w:val="both"/>
        <w:rPr>
          <w:rFonts w:ascii="Times New Roman" w:hAnsi="Times New Roman"/>
          <w:b/>
          <w:sz w:val="28"/>
        </w:rPr>
      </w:pPr>
      <w:r w:rsidRPr="005A0910">
        <w:rPr>
          <w:rFonts w:ascii="Times New Roman" w:hAnsi="Times New Roman"/>
          <w:b/>
          <w:sz w:val="28"/>
        </w:rPr>
        <w:t>Задачи внеурочной деятельности:</w:t>
      </w:r>
    </w:p>
    <w:p w:rsidR="00FE1C52" w:rsidRPr="005A0910" w:rsidRDefault="00FE1C52" w:rsidP="008B70B8">
      <w:pPr>
        <w:spacing w:after="0" w:line="240" w:lineRule="auto"/>
        <w:jc w:val="both"/>
        <w:rPr>
          <w:rFonts w:ascii="Times New Roman" w:hAnsi="Times New Roman"/>
          <w:sz w:val="28"/>
        </w:rPr>
      </w:pPr>
      <w:r w:rsidRPr="005A0910">
        <w:rPr>
          <w:rFonts w:ascii="Times New Roman" w:hAnsi="Times New Roman"/>
          <w:sz w:val="28"/>
          <w:u w:val="single"/>
        </w:rPr>
        <w:t>обеспечить благоприятную адаптацию</w:t>
      </w:r>
      <w:r w:rsidRPr="005A0910">
        <w:rPr>
          <w:rFonts w:ascii="Times New Roman" w:hAnsi="Times New Roman"/>
          <w:sz w:val="28"/>
        </w:rPr>
        <w:t xml:space="preserve"> ребенка в школе;</w:t>
      </w:r>
    </w:p>
    <w:p w:rsidR="00FE1C52" w:rsidRPr="005A0910" w:rsidRDefault="00FE1C52" w:rsidP="008B70B8">
      <w:pPr>
        <w:spacing w:after="0" w:line="240" w:lineRule="auto"/>
        <w:jc w:val="both"/>
        <w:rPr>
          <w:rFonts w:ascii="Times New Roman" w:hAnsi="Times New Roman"/>
          <w:sz w:val="28"/>
        </w:rPr>
      </w:pPr>
      <w:r w:rsidRPr="005A0910">
        <w:rPr>
          <w:rFonts w:ascii="Times New Roman" w:hAnsi="Times New Roman"/>
          <w:sz w:val="28"/>
        </w:rPr>
        <w:t>оптимизировать учебную нагрузку обучающихся;</w:t>
      </w:r>
    </w:p>
    <w:p w:rsidR="00FE1C52" w:rsidRPr="005A0910" w:rsidRDefault="00FE1C52" w:rsidP="008B70B8">
      <w:pPr>
        <w:spacing w:after="0" w:line="240" w:lineRule="auto"/>
        <w:jc w:val="both"/>
        <w:rPr>
          <w:rFonts w:ascii="Times New Roman" w:hAnsi="Times New Roman"/>
          <w:sz w:val="28"/>
        </w:rPr>
      </w:pPr>
      <w:r w:rsidRPr="005A0910">
        <w:rPr>
          <w:rFonts w:ascii="Times New Roman" w:hAnsi="Times New Roman"/>
          <w:sz w:val="28"/>
        </w:rPr>
        <w:t>улучшить условия для развития ребенка;</w:t>
      </w:r>
    </w:p>
    <w:p w:rsidR="00FE1C52" w:rsidRDefault="00FE1C52" w:rsidP="008B70B8">
      <w:pPr>
        <w:spacing w:after="0" w:line="240" w:lineRule="auto"/>
        <w:jc w:val="both"/>
        <w:rPr>
          <w:rFonts w:ascii="Times New Roman" w:hAnsi="Times New Roman"/>
          <w:sz w:val="28"/>
        </w:rPr>
      </w:pPr>
      <w:r w:rsidRPr="005A0910">
        <w:rPr>
          <w:rFonts w:ascii="Times New Roman" w:hAnsi="Times New Roman"/>
          <w:sz w:val="28"/>
        </w:rPr>
        <w:t>учесть возрастные и индивидуальные особенности обучающихся.</w:t>
      </w:r>
    </w:p>
    <w:p w:rsidR="00FE1C52" w:rsidRDefault="00FE1C52" w:rsidP="008B70B8">
      <w:pPr>
        <w:pStyle w:val="ac"/>
        <w:spacing w:before="0" w:beforeAutospacing="0" w:after="0" w:afterAutospacing="0"/>
        <w:ind w:firstLine="360"/>
        <w:jc w:val="both"/>
        <w:rPr>
          <w:b/>
          <w:sz w:val="28"/>
        </w:rPr>
      </w:pPr>
      <w:r w:rsidRPr="00F67EDE">
        <w:rPr>
          <w:b/>
          <w:sz w:val="28"/>
          <w:szCs w:val="28"/>
        </w:rPr>
        <w:t>Принципы организации</w:t>
      </w:r>
      <w:r w:rsidRPr="008F2A2B">
        <w:rPr>
          <w:sz w:val="28"/>
          <w:szCs w:val="28"/>
        </w:rPr>
        <w:t xml:space="preserve"> </w:t>
      </w:r>
      <w:r w:rsidRPr="005A0910">
        <w:rPr>
          <w:b/>
          <w:sz w:val="28"/>
        </w:rPr>
        <w:t>внеурочной деятельности</w:t>
      </w:r>
      <w:r>
        <w:rPr>
          <w:b/>
          <w:sz w:val="28"/>
        </w:rPr>
        <w:t>:</w:t>
      </w:r>
    </w:p>
    <w:p w:rsidR="00FE1C52" w:rsidRPr="008F2A2B" w:rsidRDefault="00FE1C52" w:rsidP="00216580">
      <w:pPr>
        <w:pStyle w:val="ac"/>
        <w:numPr>
          <w:ilvl w:val="0"/>
          <w:numId w:val="3"/>
        </w:numPr>
        <w:spacing w:before="0" w:beforeAutospacing="0" w:after="0" w:afterAutospacing="0"/>
        <w:jc w:val="both"/>
        <w:rPr>
          <w:bCs/>
          <w:sz w:val="28"/>
          <w:szCs w:val="28"/>
        </w:rPr>
      </w:pPr>
      <w:r w:rsidRPr="008F2A2B">
        <w:rPr>
          <w:bCs/>
          <w:sz w:val="28"/>
          <w:szCs w:val="28"/>
        </w:rPr>
        <w:t>соответствие возрастным особенностям обучающихся, преемственность с технологиями учебной деятельности;</w:t>
      </w:r>
    </w:p>
    <w:p w:rsidR="00FE1C52" w:rsidRPr="008F2A2B" w:rsidRDefault="00FE1C52" w:rsidP="00216580">
      <w:pPr>
        <w:numPr>
          <w:ilvl w:val="0"/>
          <w:numId w:val="3"/>
        </w:numPr>
        <w:spacing w:after="0" w:line="240" w:lineRule="auto"/>
        <w:jc w:val="both"/>
        <w:rPr>
          <w:rFonts w:ascii="Times New Roman" w:hAnsi="Times New Roman"/>
          <w:bCs/>
          <w:sz w:val="28"/>
          <w:szCs w:val="28"/>
        </w:rPr>
      </w:pPr>
      <w:r w:rsidRPr="008F2A2B">
        <w:rPr>
          <w:rFonts w:ascii="Times New Roman" w:hAnsi="Times New Roman"/>
          <w:bCs/>
          <w:sz w:val="28"/>
          <w:szCs w:val="28"/>
        </w:rPr>
        <w:t xml:space="preserve">опора на традиции и положительный опыт организации </w:t>
      </w:r>
      <w:r>
        <w:rPr>
          <w:rFonts w:ascii="Times New Roman" w:hAnsi="Times New Roman"/>
          <w:bCs/>
          <w:sz w:val="28"/>
          <w:szCs w:val="28"/>
        </w:rPr>
        <w:t>внеурочной деятельности</w:t>
      </w:r>
      <w:r w:rsidRPr="008F2A2B">
        <w:rPr>
          <w:rFonts w:ascii="Times New Roman" w:hAnsi="Times New Roman"/>
          <w:bCs/>
          <w:sz w:val="28"/>
          <w:szCs w:val="28"/>
        </w:rPr>
        <w:t>;</w:t>
      </w:r>
    </w:p>
    <w:p w:rsidR="00FE1C52" w:rsidRPr="008F2A2B" w:rsidRDefault="00FE1C52" w:rsidP="00216580">
      <w:pPr>
        <w:numPr>
          <w:ilvl w:val="0"/>
          <w:numId w:val="3"/>
        </w:numPr>
        <w:spacing w:after="0" w:line="240" w:lineRule="auto"/>
        <w:jc w:val="both"/>
        <w:rPr>
          <w:rFonts w:ascii="Times New Roman" w:hAnsi="Times New Roman"/>
          <w:bCs/>
          <w:sz w:val="28"/>
          <w:szCs w:val="28"/>
        </w:rPr>
      </w:pPr>
      <w:r w:rsidRPr="008F2A2B">
        <w:rPr>
          <w:rFonts w:ascii="Times New Roman" w:hAnsi="Times New Roman"/>
          <w:bCs/>
          <w:sz w:val="28"/>
          <w:szCs w:val="28"/>
        </w:rPr>
        <w:t xml:space="preserve">опора на </w:t>
      </w:r>
      <w:r>
        <w:rPr>
          <w:rFonts w:ascii="Times New Roman" w:hAnsi="Times New Roman"/>
          <w:bCs/>
          <w:sz w:val="28"/>
          <w:szCs w:val="28"/>
        </w:rPr>
        <w:t>ценности воспитательной системы</w:t>
      </w:r>
      <w:r w:rsidRPr="008F2A2B">
        <w:rPr>
          <w:rFonts w:ascii="Times New Roman" w:hAnsi="Times New Roman"/>
          <w:bCs/>
          <w:sz w:val="28"/>
          <w:szCs w:val="28"/>
        </w:rPr>
        <w:t>;</w:t>
      </w:r>
    </w:p>
    <w:p w:rsidR="00FE1C52" w:rsidRPr="008F2A2B" w:rsidRDefault="00FE1C52" w:rsidP="00216580">
      <w:pPr>
        <w:numPr>
          <w:ilvl w:val="0"/>
          <w:numId w:val="3"/>
        </w:numPr>
        <w:spacing w:after="0" w:line="240" w:lineRule="auto"/>
        <w:jc w:val="both"/>
        <w:rPr>
          <w:rFonts w:ascii="Times New Roman" w:hAnsi="Times New Roman"/>
          <w:bCs/>
          <w:sz w:val="28"/>
          <w:szCs w:val="28"/>
        </w:rPr>
      </w:pPr>
      <w:r w:rsidRPr="008F2A2B">
        <w:rPr>
          <w:rFonts w:ascii="Times New Roman" w:hAnsi="Times New Roman"/>
          <w:bCs/>
          <w:sz w:val="28"/>
          <w:szCs w:val="28"/>
        </w:rPr>
        <w:t>свободный выбор на основе личных интересов и склонностей ребенка.</w:t>
      </w:r>
    </w:p>
    <w:p w:rsidR="00FE1C52" w:rsidRPr="000D1ECF" w:rsidRDefault="00FE1C52" w:rsidP="008B70B8">
      <w:pPr>
        <w:spacing w:after="0" w:line="240" w:lineRule="auto"/>
        <w:jc w:val="both"/>
        <w:rPr>
          <w:rFonts w:ascii="Times New Roman" w:hAnsi="Times New Roman"/>
          <w:sz w:val="28"/>
          <w:szCs w:val="28"/>
        </w:rPr>
      </w:pPr>
      <w:r w:rsidRPr="008F2A2B">
        <w:rPr>
          <w:rFonts w:ascii="Times New Roman" w:hAnsi="Times New Roman"/>
          <w:bCs/>
          <w:sz w:val="28"/>
          <w:szCs w:val="28"/>
        </w:rPr>
        <w:t xml:space="preserve">  </w:t>
      </w:r>
      <w:r>
        <w:rPr>
          <w:rFonts w:ascii="Times New Roman" w:hAnsi="Times New Roman"/>
          <w:bCs/>
          <w:sz w:val="28"/>
          <w:szCs w:val="28"/>
        </w:rPr>
        <w:tab/>
      </w:r>
      <w:r w:rsidRPr="000D1ECF">
        <w:rPr>
          <w:rFonts w:ascii="Times New Roman" w:hAnsi="Times New Roman"/>
          <w:bCs/>
          <w:sz w:val="28"/>
          <w:szCs w:val="28"/>
          <w:lang w:eastAsia="ja-JP"/>
        </w:rPr>
        <w:t>Внеурочная деятельность реализуется через</w:t>
      </w:r>
      <w:r>
        <w:rPr>
          <w:rFonts w:ascii="Times New Roman" w:hAnsi="Times New Roman"/>
          <w:b/>
          <w:bCs/>
          <w:sz w:val="28"/>
          <w:szCs w:val="28"/>
          <w:lang w:eastAsia="ja-JP"/>
        </w:rPr>
        <w:t xml:space="preserve"> о</w:t>
      </w:r>
      <w:r w:rsidRPr="000D1ECF">
        <w:rPr>
          <w:rFonts w:ascii="Times New Roman" w:hAnsi="Times New Roman"/>
          <w:b/>
          <w:bCs/>
          <w:sz w:val="28"/>
          <w:szCs w:val="28"/>
          <w:lang w:eastAsia="ja-JP"/>
        </w:rPr>
        <w:t>птимизационн</w:t>
      </w:r>
      <w:r>
        <w:rPr>
          <w:rFonts w:ascii="Times New Roman" w:hAnsi="Times New Roman"/>
          <w:b/>
          <w:bCs/>
          <w:sz w:val="28"/>
          <w:szCs w:val="28"/>
          <w:lang w:eastAsia="ja-JP"/>
        </w:rPr>
        <w:t xml:space="preserve">ую </w:t>
      </w:r>
      <w:r w:rsidRPr="000D1ECF">
        <w:rPr>
          <w:rFonts w:ascii="Times New Roman" w:hAnsi="Times New Roman"/>
          <w:b/>
          <w:bCs/>
          <w:sz w:val="28"/>
          <w:szCs w:val="28"/>
          <w:lang w:eastAsia="ja-JP"/>
        </w:rPr>
        <w:t>модель</w:t>
      </w:r>
      <w:r>
        <w:rPr>
          <w:rFonts w:ascii="Times New Roman" w:hAnsi="Times New Roman"/>
          <w:b/>
          <w:bCs/>
          <w:sz w:val="28"/>
          <w:szCs w:val="28"/>
          <w:lang w:eastAsia="ja-JP"/>
        </w:rPr>
        <w:t xml:space="preserve">, </w:t>
      </w:r>
      <w:r w:rsidRPr="003F2616">
        <w:rPr>
          <w:rFonts w:ascii="Times New Roman" w:hAnsi="Times New Roman"/>
          <w:bCs/>
          <w:sz w:val="28"/>
          <w:szCs w:val="28"/>
          <w:lang w:eastAsia="ja-JP"/>
        </w:rPr>
        <w:t xml:space="preserve">которая основана </w:t>
      </w:r>
      <w:r w:rsidRPr="000D1ECF">
        <w:rPr>
          <w:rFonts w:ascii="Times New Roman" w:hAnsi="Times New Roman"/>
          <w:sz w:val="28"/>
          <w:szCs w:val="28"/>
          <w:lang w:eastAsia="ja-JP"/>
        </w:rPr>
        <w:t>на оптимизации всех внутренних ресурсов образовательного учреждения</w:t>
      </w:r>
      <w:r>
        <w:rPr>
          <w:rFonts w:ascii="Times New Roman" w:hAnsi="Times New Roman"/>
          <w:sz w:val="28"/>
          <w:szCs w:val="28"/>
          <w:lang w:eastAsia="ja-JP"/>
        </w:rPr>
        <w:t>.</w:t>
      </w:r>
      <w:r w:rsidRPr="000D1ECF">
        <w:rPr>
          <w:rFonts w:ascii="Times New Roman" w:hAnsi="Times New Roman"/>
          <w:sz w:val="28"/>
          <w:szCs w:val="28"/>
          <w:lang w:eastAsia="ja-JP"/>
        </w:rPr>
        <w:t xml:space="preserve"> </w:t>
      </w:r>
      <w:r>
        <w:rPr>
          <w:rFonts w:ascii="Times New Roman" w:hAnsi="Times New Roman"/>
          <w:sz w:val="28"/>
          <w:szCs w:val="28"/>
          <w:lang w:eastAsia="ja-JP"/>
        </w:rPr>
        <w:t>В</w:t>
      </w:r>
      <w:r w:rsidRPr="000D1ECF">
        <w:rPr>
          <w:rFonts w:ascii="Times New Roman" w:hAnsi="Times New Roman"/>
          <w:sz w:val="28"/>
          <w:szCs w:val="28"/>
          <w:lang w:eastAsia="ja-JP"/>
        </w:rPr>
        <w:t xml:space="preserve"> ее реализации принимают участие все педагогические работники данного учреждения (учителя, </w:t>
      </w:r>
      <w:r w:rsidRPr="000D1ECF">
        <w:rPr>
          <w:rFonts w:ascii="Times New Roman" w:hAnsi="Times New Roman"/>
          <w:sz w:val="28"/>
          <w:szCs w:val="28"/>
        </w:rPr>
        <w:t xml:space="preserve">социальный педагог, </w:t>
      </w:r>
      <w:r>
        <w:rPr>
          <w:rFonts w:ascii="Times New Roman" w:hAnsi="Times New Roman"/>
          <w:sz w:val="28"/>
          <w:szCs w:val="28"/>
        </w:rPr>
        <w:t>педагог организатор, педагог дополнительного образования и др.)  К</w:t>
      </w:r>
      <w:r w:rsidRPr="000D1ECF">
        <w:rPr>
          <w:rFonts w:ascii="Times New Roman" w:hAnsi="Times New Roman"/>
          <w:sz w:val="28"/>
          <w:szCs w:val="28"/>
        </w:rPr>
        <w:t>оо</w:t>
      </w:r>
      <w:r>
        <w:rPr>
          <w:rFonts w:ascii="Times New Roman" w:hAnsi="Times New Roman"/>
          <w:sz w:val="28"/>
          <w:szCs w:val="28"/>
        </w:rPr>
        <w:t xml:space="preserve">рдинирующую роль выполняет  </w:t>
      </w:r>
      <w:r w:rsidRPr="000D1ECF">
        <w:rPr>
          <w:rFonts w:ascii="Times New Roman" w:hAnsi="Times New Roman"/>
          <w:sz w:val="28"/>
          <w:szCs w:val="28"/>
        </w:rPr>
        <w:t>классный руководитель, который в соответствии со своими функциями и задачами:</w:t>
      </w:r>
    </w:p>
    <w:p w:rsidR="00FE1C52" w:rsidRPr="000D1ECF" w:rsidRDefault="00FE1C52" w:rsidP="008B70B8">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взаимодействует с педагогическими работниками, а также учебно-вспомогательным персоналом общеобразовательного учреждения;</w:t>
      </w:r>
    </w:p>
    <w:p w:rsidR="00FE1C52" w:rsidRPr="000D1ECF" w:rsidRDefault="00FE1C52" w:rsidP="008B70B8">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FE1C52" w:rsidRPr="000D1ECF" w:rsidRDefault="00FE1C52" w:rsidP="008B70B8">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FE1C52" w:rsidRPr="000D1ECF" w:rsidRDefault="00FE1C52" w:rsidP="008B70B8">
      <w:pPr>
        <w:pStyle w:val="ae"/>
        <w:spacing w:after="0" w:line="240" w:lineRule="auto"/>
        <w:ind w:firstLine="720"/>
        <w:jc w:val="both"/>
        <w:rPr>
          <w:rFonts w:ascii="Times New Roman" w:hAnsi="Times New Roman"/>
          <w:sz w:val="28"/>
          <w:szCs w:val="28"/>
        </w:rPr>
      </w:pPr>
      <w:r w:rsidRPr="000D1ECF">
        <w:rPr>
          <w:rFonts w:ascii="Times New Roman" w:hAnsi="Times New Roman"/>
          <w:sz w:val="28"/>
          <w:szCs w:val="28"/>
        </w:rPr>
        <w:t>организует социально значимую, творческую деятельность обучающихся.</w:t>
      </w:r>
    </w:p>
    <w:p w:rsidR="00FE1C52" w:rsidRPr="008F2A2B" w:rsidRDefault="00FE1C52" w:rsidP="008B70B8">
      <w:pPr>
        <w:tabs>
          <w:tab w:val="left" w:pos="4500"/>
          <w:tab w:val="left" w:pos="9180"/>
          <w:tab w:val="left" w:pos="9360"/>
        </w:tabs>
        <w:spacing w:after="0" w:line="240" w:lineRule="auto"/>
        <w:ind w:firstLine="720"/>
        <w:jc w:val="both"/>
        <w:rPr>
          <w:rFonts w:ascii="Times New Roman" w:hAnsi="Times New Roman"/>
          <w:sz w:val="28"/>
          <w:szCs w:val="28"/>
        </w:rPr>
      </w:pPr>
      <w:r w:rsidRPr="008F2A2B">
        <w:rPr>
          <w:rFonts w:ascii="Times New Roman" w:hAnsi="Times New Roman"/>
          <w:sz w:val="28"/>
          <w:szCs w:val="28"/>
        </w:rPr>
        <w:t>Деятельность организуется во второй половине дня, с 1</w:t>
      </w:r>
      <w:r>
        <w:rPr>
          <w:rFonts w:ascii="Times New Roman" w:hAnsi="Times New Roman"/>
          <w:sz w:val="28"/>
          <w:szCs w:val="28"/>
        </w:rPr>
        <w:t>3</w:t>
      </w:r>
      <w:r w:rsidRPr="008F2A2B">
        <w:rPr>
          <w:rFonts w:ascii="Times New Roman" w:hAnsi="Times New Roman"/>
          <w:sz w:val="28"/>
          <w:szCs w:val="28"/>
        </w:rPr>
        <w:t>.</w:t>
      </w:r>
      <w:r>
        <w:rPr>
          <w:rFonts w:ascii="Times New Roman" w:hAnsi="Times New Roman"/>
          <w:sz w:val="28"/>
          <w:szCs w:val="28"/>
        </w:rPr>
        <w:t>3</w:t>
      </w:r>
      <w:r w:rsidRPr="008F2A2B">
        <w:rPr>
          <w:rFonts w:ascii="Times New Roman" w:hAnsi="Times New Roman"/>
          <w:sz w:val="28"/>
          <w:szCs w:val="28"/>
        </w:rPr>
        <w:t xml:space="preserve">0 по следующим направлениям: </w:t>
      </w:r>
      <w:r w:rsidRPr="008F2A2B">
        <w:rPr>
          <w:rFonts w:ascii="Times New Roman" w:hAnsi="Times New Roman"/>
          <w:spacing w:val="-1"/>
          <w:sz w:val="28"/>
          <w:szCs w:val="28"/>
        </w:rPr>
        <w:t xml:space="preserve">духовно-нравственное, социальное, </w:t>
      </w:r>
      <w:r w:rsidRPr="008F2A2B">
        <w:rPr>
          <w:rFonts w:ascii="Times New Roman" w:hAnsi="Times New Roman"/>
          <w:sz w:val="28"/>
          <w:szCs w:val="28"/>
        </w:rPr>
        <w:t xml:space="preserve">общеинтеллектуальное, общекультурное, </w:t>
      </w:r>
      <w:r w:rsidRPr="008F2A2B">
        <w:rPr>
          <w:rFonts w:ascii="Times New Roman" w:hAnsi="Times New Roman"/>
          <w:spacing w:val="-1"/>
          <w:sz w:val="28"/>
          <w:szCs w:val="28"/>
        </w:rPr>
        <w:t>спортивно-оздоровительное</w:t>
      </w:r>
      <w:r w:rsidRPr="008F2A2B">
        <w:rPr>
          <w:rFonts w:ascii="Times New Roman" w:hAnsi="Times New Roman"/>
          <w:sz w:val="28"/>
          <w:szCs w:val="28"/>
        </w:rPr>
        <w:t>.</w:t>
      </w:r>
    </w:p>
    <w:p w:rsidR="00FE1C52" w:rsidRPr="008F2A2B" w:rsidRDefault="00FE1C52" w:rsidP="008B70B8">
      <w:pPr>
        <w:shd w:val="clear" w:color="auto" w:fill="FFFFFF"/>
        <w:spacing w:after="0" w:line="240" w:lineRule="auto"/>
        <w:ind w:left="43" w:firstLine="706"/>
        <w:jc w:val="both"/>
        <w:rPr>
          <w:rFonts w:ascii="Times New Roman" w:hAnsi="Times New Roman"/>
          <w:sz w:val="28"/>
          <w:szCs w:val="28"/>
        </w:rPr>
      </w:pPr>
      <w:r w:rsidRPr="008F2A2B">
        <w:rPr>
          <w:rFonts w:ascii="Times New Roman" w:hAnsi="Times New Roman"/>
          <w:sz w:val="28"/>
          <w:szCs w:val="28"/>
        </w:rPr>
        <w:t>Данные  занятия проводятся по выбору обучающихся и их семей.</w:t>
      </w:r>
    </w:p>
    <w:p w:rsidR="00FE1C52" w:rsidRPr="008F2A2B" w:rsidRDefault="00FE1C52" w:rsidP="008B70B8">
      <w:pPr>
        <w:spacing w:after="0" w:line="240" w:lineRule="auto"/>
        <w:jc w:val="center"/>
        <w:rPr>
          <w:rFonts w:ascii="Times New Roman" w:hAnsi="Times New Roman"/>
          <w:b/>
          <w:sz w:val="28"/>
          <w:szCs w:val="28"/>
        </w:rPr>
      </w:pPr>
      <w:r w:rsidRPr="008F2A2B">
        <w:rPr>
          <w:rFonts w:ascii="Times New Roman" w:hAnsi="Times New Roman"/>
          <w:sz w:val="28"/>
          <w:szCs w:val="28"/>
        </w:rPr>
        <w:t xml:space="preserve">    </w:t>
      </w:r>
      <w:r w:rsidRPr="008F2A2B">
        <w:rPr>
          <w:rFonts w:ascii="Times New Roman" w:hAnsi="Times New Roman"/>
          <w:b/>
          <w:sz w:val="28"/>
          <w:szCs w:val="28"/>
        </w:rPr>
        <w:t>Организация внеурочной деятельности</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10"/>
        <w:gridCol w:w="7004"/>
      </w:tblGrid>
      <w:tr w:rsidR="00FE1C52" w:rsidRPr="003377BD" w:rsidTr="003377BD">
        <w:trPr>
          <w:trHeight w:val="1364"/>
        </w:trPr>
        <w:tc>
          <w:tcPr>
            <w:tcW w:w="0" w:type="auto"/>
          </w:tcPr>
          <w:p w:rsidR="00FE1C52" w:rsidRPr="003377BD" w:rsidRDefault="00FE1C52" w:rsidP="003377BD">
            <w:pPr>
              <w:spacing w:after="0" w:line="240" w:lineRule="auto"/>
              <w:rPr>
                <w:rFonts w:ascii="Times New Roman" w:hAnsi="Times New Roman"/>
                <w:b/>
                <w:sz w:val="28"/>
                <w:szCs w:val="28"/>
              </w:rPr>
            </w:pPr>
            <w:r w:rsidRPr="003377BD">
              <w:rPr>
                <w:rFonts w:ascii="Times New Roman" w:hAnsi="Times New Roman"/>
                <w:b/>
                <w:sz w:val="28"/>
                <w:szCs w:val="28"/>
              </w:rPr>
              <w:t>Компоненты  организации</w:t>
            </w:r>
          </w:p>
          <w:p w:rsidR="00FE1C52" w:rsidRPr="003377BD" w:rsidRDefault="00FE1C52" w:rsidP="003377BD">
            <w:pPr>
              <w:spacing w:after="0" w:line="240" w:lineRule="auto"/>
              <w:rPr>
                <w:rFonts w:ascii="Times New Roman" w:hAnsi="Times New Roman"/>
                <w:b/>
                <w:sz w:val="28"/>
                <w:szCs w:val="28"/>
              </w:rPr>
            </w:pPr>
            <w:r w:rsidRPr="003377BD">
              <w:rPr>
                <w:rFonts w:ascii="Times New Roman" w:hAnsi="Times New Roman"/>
                <w:b/>
                <w:sz w:val="28"/>
                <w:szCs w:val="28"/>
              </w:rPr>
              <w:t>внеурочной деятельности</w:t>
            </w:r>
          </w:p>
        </w:tc>
        <w:tc>
          <w:tcPr>
            <w:tcW w:w="7004" w:type="dxa"/>
          </w:tcPr>
          <w:p w:rsidR="00FE1C52" w:rsidRPr="003377BD" w:rsidRDefault="00FE1C52" w:rsidP="003377BD">
            <w:pPr>
              <w:spacing w:after="0" w:line="240" w:lineRule="auto"/>
              <w:jc w:val="center"/>
              <w:rPr>
                <w:rFonts w:ascii="Times New Roman" w:hAnsi="Times New Roman"/>
                <w:b/>
                <w:sz w:val="28"/>
                <w:szCs w:val="28"/>
              </w:rPr>
            </w:pPr>
            <w:r w:rsidRPr="003377BD">
              <w:rPr>
                <w:rFonts w:ascii="Times New Roman" w:hAnsi="Times New Roman"/>
                <w:b/>
                <w:sz w:val="28"/>
                <w:szCs w:val="28"/>
              </w:rPr>
              <w:t>Содержание компонента</w:t>
            </w:r>
          </w:p>
        </w:tc>
      </w:tr>
      <w:tr w:rsidR="00FE1C52" w:rsidRPr="003377BD" w:rsidTr="003377BD">
        <w:trPr>
          <w:trHeight w:val="388"/>
        </w:trPr>
        <w:tc>
          <w:tcPr>
            <w:tcW w:w="0" w:type="auto"/>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Цели</w:t>
            </w:r>
          </w:p>
        </w:tc>
        <w:tc>
          <w:tcPr>
            <w:tcW w:w="7004" w:type="dxa"/>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Способствовать личностному становлению учащихся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Способствовать развитию творческих способностей учащихся,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предоставить им возможность реализации в различных видах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деятельности   </w:t>
            </w:r>
          </w:p>
        </w:tc>
      </w:tr>
      <w:tr w:rsidR="00FE1C52" w:rsidRPr="003377BD" w:rsidTr="003377BD">
        <w:trPr>
          <w:trHeight w:val="388"/>
        </w:trPr>
        <w:tc>
          <w:tcPr>
            <w:tcW w:w="0" w:type="auto"/>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Мотивация</w:t>
            </w:r>
          </w:p>
        </w:tc>
        <w:tc>
          <w:tcPr>
            <w:tcW w:w="7004" w:type="dxa"/>
          </w:tcPr>
          <w:p w:rsidR="00FE1C52" w:rsidRPr="003377BD" w:rsidRDefault="00FE1C52" w:rsidP="00A87821">
            <w:pPr>
              <w:spacing w:after="0" w:line="240" w:lineRule="auto"/>
              <w:rPr>
                <w:rFonts w:ascii="Times New Roman" w:hAnsi="Times New Roman"/>
                <w:sz w:val="28"/>
                <w:szCs w:val="28"/>
              </w:rPr>
            </w:pPr>
            <w:r w:rsidRPr="003377BD">
              <w:rPr>
                <w:rFonts w:ascii="Times New Roman" w:hAnsi="Times New Roman"/>
                <w:sz w:val="28"/>
                <w:szCs w:val="28"/>
              </w:rPr>
              <w:t>Переход системы образования   на системно - деятельностную</w:t>
            </w:r>
            <w:r w:rsidR="00A87821">
              <w:rPr>
                <w:rFonts w:ascii="Times New Roman" w:hAnsi="Times New Roman"/>
                <w:sz w:val="28"/>
                <w:szCs w:val="28"/>
              </w:rPr>
              <w:t xml:space="preserve">  </w:t>
            </w:r>
            <w:r w:rsidRPr="003377BD">
              <w:rPr>
                <w:rFonts w:ascii="Times New Roman" w:hAnsi="Times New Roman"/>
                <w:sz w:val="28"/>
                <w:szCs w:val="28"/>
              </w:rPr>
              <w:t>парадигму</w:t>
            </w:r>
          </w:p>
        </w:tc>
      </w:tr>
      <w:tr w:rsidR="00FE1C52" w:rsidRPr="003377BD" w:rsidTr="003377BD">
        <w:trPr>
          <w:trHeight w:val="418"/>
        </w:trPr>
        <w:tc>
          <w:tcPr>
            <w:tcW w:w="0" w:type="auto"/>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Содержание</w:t>
            </w:r>
          </w:p>
        </w:tc>
        <w:tc>
          <w:tcPr>
            <w:tcW w:w="7004" w:type="dxa"/>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Направления внеурочной деятельности: спортивно-оздоровительное, духовно-нравственное, социальное, общекультурное, общеинтеллектуальное как содержательный ориентир  при построении</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соответствующих образовательных программ </w:t>
            </w:r>
          </w:p>
        </w:tc>
      </w:tr>
      <w:tr w:rsidR="00FE1C52" w:rsidRPr="003377BD" w:rsidTr="003377BD">
        <w:trPr>
          <w:trHeight w:val="388"/>
        </w:trPr>
        <w:tc>
          <w:tcPr>
            <w:tcW w:w="0" w:type="auto"/>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Технологии</w:t>
            </w:r>
          </w:p>
        </w:tc>
        <w:tc>
          <w:tcPr>
            <w:tcW w:w="7004" w:type="dxa"/>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проектная деятельность;</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дифференциация по интересам;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информационные и коммуникационные технологии;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игровые технологии;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социально - воспитательные технологии;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технология саморазвития личности учащихся  </w:t>
            </w:r>
          </w:p>
        </w:tc>
      </w:tr>
      <w:tr w:rsidR="00FE1C52" w:rsidRPr="003377BD" w:rsidTr="003377BD">
        <w:trPr>
          <w:trHeight w:val="388"/>
        </w:trPr>
        <w:tc>
          <w:tcPr>
            <w:tcW w:w="0" w:type="auto"/>
          </w:tcPr>
          <w:p w:rsidR="00FE1C52" w:rsidRPr="003377BD" w:rsidRDefault="00FE1C52" w:rsidP="00C005B8">
            <w:pPr>
              <w:pStyle w:val="af1"/>
              <w:rPr>
                <w:rFonts w:ascii="Times New Roman" w:hAnsi="Times New Roman"/>
                <w:sz w:val="28"/>
                <w:szCs w:val="28"/>
              </w:rPr>
            </w:pPr>
            <w:r w:rsidRPr="003377BD">
              <w:rPr>
                <w:rFonts w:ascii="Times New Roman" w:hAnsi="Times New Roman"/>
                <w:sz w:val="28"/>
                <w:szCs w:val="28"/>
              </w:rPr>
              <w:t>Средства</w:t>
            </w:r>
          </w:p>
        </w:tc>
        <w:tc>
          <w:tcPr>
            <w:tcW w:w="7004" w:type="dxa"/>
          </w:tcPr>
          <w:p w:rsidR="00FE1C52" w:rsidRPr="003377BD" w:rsidRDefault="00FE1C52" w:rsidP="00C005B8">
            <w:pPr>
              <w:pStyle w:val="af1"/>
              <w:rPr>
                <w:rFonts w:ascii="Times New Roman" w:hAnsi="Times New Roman"/>
                <w:sz w:val="28"/>
                <w:szCs w:val="28"/>
              </w:rPr>
            </w:pPr>
            <w:r w:rsidRPr="003377BD">
              <w:rPr>
                <w:rFonts w:ascii="Times New Roman" w:hAnsi="Times New Roman"/>
                <w:sz w:val="28"/>
                <w:szCs w:val="28"/>
              </w:rPr>
              <w:t>Образовательная среда: учебные и игровые пространства</w:t>
            </w:r>
          </w:p>
        </w:tc>
      </w:tr>
      <w:tr w:rsidR="00FE1C52" w:rsidRPr="003377BD" w:rsidTr="003377BD">
        <w:trPr>
          <w:trHeight w:val="418"/>
        </w:trPr>
        <w:tc>
          <w:tcPr>
            <w:tcW w:w="0" w:type="auto"/>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Результаты</w:t>
            </w:r>
          </w:p>
        </w:tc>
        <w:tc>
          <w:tcPr>
            <w:tcW w:w="7004" w:type="dxa"/>
          </w:tcPr>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Развитие личности учащегося: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 формирование опорной системы знаний, предметных и </w:t>
            </w:r>
            <w:r w:rsidR="00A87821">
              <w:rPr>
                <w:rFonts w:ascii="Times New Roman" w:hAnsi="Times New Roman"/>
                <w:sz w:val="28"/>
                <w:szCs w:val="28"/>
              </w:rPr>
              <w:t xml:space="preserve"> </w:t>
            </w:r>
            <w:r w:rsidRPr="003377BD">
              <w:rPr>
                <w:rFonts w:ascii="Times New Roman" w:hAnsi="Times New Roman"/>
                <w:sz w:val="28"/>
                <w:szCs w:val="28"/>
              </w:rPr>
              <w:t xml:space="preserve">универсальных способов действий, обеспечивающих возможность продолжения образования в основной школе;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воспитание умения учиться -  способности к самоорганизации с</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целью решения жизненных задач  </w:t>
            </w:r>
          </w:p>
          <w:p w:rsidR="00FE1C52" w:rsidRPr="003377BD" w:rsidRDefault="00FE1C52" w:rsidP="003377BD">
            <w:pPr>
              <w:spacing w:after="0" w:line="240" w:lineRule="auto"/>
              <w:rPr>
                <w:rFonts w:ascii="Times New Roman" w:hAnsi="Times New Roman"/>
                <w:sz w:val="28"/>
                <w:szCs w:val="28"/>
              </w:rPr>
            </w:pPr>
            <w:r w:rsidRPr="003377BD">
              <w:rPr>
                <w:rFonts w:ascii="Times New Roman" w:hAnsi="Times New Roman"/>
                <w:sz w:val="28"/>
                <w:szCs w:val="28"/>
              </w:rPr>
              <w:t xml:space="preserve">- индивидуальный прогресс в основных сферах личностного развития -  эмоциональной, познавательной, саморегуляции  </w:t>
            </w:r>
          </w:p>
        </w:tc>
      </w:tr>
    </w:tbl>
    <w:p w:rsidR="00FE1C52" w:rsidRDefault="00FE1C52" w:rsidP="008B70B8">
      <w:pPr>
        <w:spacing w:after="0" w:line="240" w:lineRule="auto"/>
        <w:jc w:val="center"/>
        <w:rPr>
          <w:rFonts w:ascii="Times New Roman" w:hAnsi="Times New Roman"/>
          <w:b/>
          <w:sz w:val="28"/>
          <w:szCs w:val="28"/>
        </w:rPr>
      </w:pPr>
    </w:p>
    <w:p w:rsidR="00FE1C52" w:rsidRDefault="00FE1C52" w:rsidP="008B70B8">
      <w:pPr>
        <w:spacing w:after="0" w:line="240" w:lineRule="auto"/>
        <w:jc w:val="center"/>
        <w:rPr>
          <w:rFonts w:ascii="Times New Roman" w:hAnsi="Times New Roman"/>
          <w:b/>
          <w:sz w:val="28"/>
          <w:szCs w:val="28"/>
        </w:rPr>
      </w:pPr>
    </w:p>
    <w:p w:rsidR="00FE1C52" w:rsidRDefault="00FE1C52" w:rsidP="008B70B8">
      <w:pPr>
        <w:spacing w:after="0" w:line="240" w:lineRule="auto"/>
        <w:jc w:val="center"/>
        <w:rPr>
          <w:rFonts w:ascii="Times New Roman" w:hAnsi="Times New Roman"/>
          <w:b/>
          <w:sz w:val="28"/>
          <w:szCs w:val="28"/>
        </w:rPr>
      </w:pPr>
    </w:p>
    <w:p w:rsidR="00FE1C52" w:rsidRPr="008F2A2B" w:rsidRDefault="00FE1C52" w:rsidP="008B70B8">
      <w:pPr>
        <w:spacing w:after="0" w:line="240" w:lineRule="auto"/>
        <w:jc w:val="center"/>
        <w:rPr>
          <w:rFonts w:ascii="Times New Roman" w:hAnsi="Times New Roman"/>
          <w:sz w:val="28"/>
          <w:szCs w:val="28"/>
        </w:rPr>
      </w:pPr>
      <w:r w:rsidRPr="008F2A2B">
        <w:rPr>
          <w:rFonts w:ascii="Times New Roman" w:hAnsi="Times New Roman"/>
          <w:b/>
          <w:sz w:val="28"/>
          <w:szCs w:val="28"/>
        </w:rPr>
        <w:t>Ведущие  формы деятельности</w:t>
      </w:r>
      <w:r w:rsidRPr="008F2A2B">
        <w:rPr>
          <w:rFonts w:ascii="Times New Roman" w:hAnsi="Times New Roman"/>
          <w:sz w:val="28"/>
          <w:szCs w:val="28"/>
        </w:rPr>
        <w:t>:</w:t>
      </w:r>
    </w:p>
    <w:p w:rsidR="00FE1C52" w:rsidRPr="008F2A2B" w:rsidRDefault="00FE1C52" w:rsidP="008B70B8">
      <w:pPr>
        <w:spacing w:after="0" w:line="240" w:lineRule="auto"/>
        <w:rPr>
          <w:rFonts w:ascii="Times New Roman" w:hAnsi="Times New Roman"/>
          <w:b/>
          <w:sz w:val="28"/>
          <w:szCs w:val="28"/>
        </w:rPr>
      </w:pPr>
      <w:r w:rsidRPr="008F2A2B">
        <w:rPr>
          <w:rFonts w:ascii="Times New Roman" w:hAnsi="Times New Roman"/>
          <w:b/>
          <w:sz w:val="28"/>
          <w:szCs w:val="28"/>
        </w:rPr>
        <w:t xml:space="preserve">Общеинтеллектуальное направление: </w:t>
      </w:r>
    </w:p>
    <w:p w:rsidR="00FE1C52" w:rsidRPr="008F2A2B" w:rsidRDefault="00FE1C52" w:rsidP="008B70B8">
      <w:pPr>
        <w:spacing w:after="0" w:line="240" w:lineRule="auto"/>
        <w:rPr>
          <w:rFonts w:ascii="Times New Roman" w:hAnsi="Times New Roman"/>
          <w:sz w:val="28"/>
          <w:szCs w:val="28"/>
        </w:rPr>
      </w:pPr>
      <w:r>
        <w:rPr>
          <w:rFonts w:ascii="Times New Roman" w:hAnsi="Times New Roman"/>
          <w:sz w:val="28"/>
          <w:szCs w:val="28"/>
        </w:rPr>
        <w:t>Кружки, направленные на развитие интеллектуальных способностей учащихся</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Викторины, познавательные игры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Детские исследовательские проекты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Внешкольные акции познавательной направленности (олимпиады, конференции учащихся, интеллектуальные марафоны)  </w:t>
      </w:r>
    </w:p>
    <w:p w:rsidR="00FE1C52"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Предметные недели, праздники, уроки Знаний, конкурсы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b/>
          <w:sz w:val="28"/>
          <w:szCs w:val="28"/>
        </w:rPr>
        <w:t>Общекультурное направление</w:t>
      </w:r>
      <w:r w:rsidRPr="008F2A2B">
        <w:rPr>
          <w:rFonts w:ascii="Times New Roman" w:hAnsi="Times New Roman"/>
          <w:sz w:val="28"/>
          <w:szCs w:val="28"/>
        </w:rPr>
        <w:t>:</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Кружки художественного творчества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Культпоходы в  музеи, библиотеки,  выставки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Концерты, инсценировки, праздники на уровне  класса и школы</w:t>
      </w:r>
    </w:p>
    <w:p w:rsidR="00FE1C52"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Праздничное оформление школы и  класса</w:t>
      </w:r>
      <w:r w:rsidRPr="008A5E76">
        <w:rPr>
          <w:rFonts w:ascii="Times New Roman" w:hAnsi="Times New Roman"/>
          <w:sz w:val="28"/>
          <w:szCs w:val="28"/>
        </w:rPr>
        <w:t xml:space="preserve"> </w:t>
      </w:r>
    </w:p>
    <w:p w:rsidR="00FE1C52" w:rsidRPr="008F2A2B" w:rsidRDefault="00FE1C52" w:rsidP="008B70B8">
      <w:pPr>
        <w:spacing w:after="0" w:line="240" w:lineRule="auto"/>
        <w:rPr>
          <w:rFonts w:ascii="Times New Roman" w:hAnsi="Times New Roman"/>
          <w:sz w:val="28"/>
          <w:szCs w:val="28"/>
        </w:rPr>
      </w:pPr>
      <w:r>
        <w:rPr>
          <w:rFonts w:ascii="Times New Roman" w:hAnsi="Times New Roman"/>
          <w:sz w:val="28"/>
          <w:szCs w:val="28"/>
        </w:rPr>
        <w:t xml:space="preserve">Рукоделие и все виды творческой, </w:t>
      </w:r>
      <w:r w:rsidRPr="008F2A2B">
        <w:rPr>
          <w:rFonts w:ascii="Times New Roman" w:hAnsi="Times New Roman"/>
          <w:sz w:val="28"/>
          <w:szCs w:val="28"/>
        </w:rPr>
        <w:t xml:space="preserve">художественной деятельности детей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  </w:t>
      </w:r>
      <w:r w:rsidRPr="008F2A2B">
        <w:rPr>
          <w:rFonts w:ascii="Times New Roman" w:hAnsi="Times New Roman"/>
          <w:b/>
          <w:sz w:val="28"/>
          <w:szCs w:val="28"/>
        </w:rPr>
        <w:t>Духовно-нравственное направление</w:t>
      </w:r>
      <w:r w:rsidRPr="008F2A2B">
        <w:rPr>
          <w:rFonts w:ascii="Times New Roman" w:hAnsi="Times New Roman"/>
          <w:sz w:val="28"/>
          <w:szCs w:val="28"/>
        </w:rPr>
        <w:t xml:space="preserve">: </w:t>
      </w:r>
    </w:p>
    <w:p w:rsidR="00FE1C52" w:rsidRDefault="00FE1C52" w:rsidP="008B70B8">
      <w:pPr>
        <w:spacing w:after="0" w:line="240" w:lineRule="auto"/>
        <w:rPr>
          <w:rFonts w:ascii="Times New Roman" w:hAnsi="Times New Roman"/>
          <w:sz w:val="28"/>
          <w:szCs w:val="28"/>
        </w:rPr>
      </w:pPr>
      <w:r>
        <w:rPr>
          <w:rFonts w:ascii="Times New Roman" w:hAnsi="Times New Roman"/>
          <w:sz w:val="28"/>
          <w:szCs w:val="28"/>
        </w:rPr>
        <w:t>Кружки, направленные на развитие духовных и нравственных качеств учащихся</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Беседы, игры нравственного и духовно -</w:t>
      </w:r>
      <w:r>
        <w:rPr>
          <w:rFonts w:ascii="Times New Roman" w:hAnsi="Times New Roman"/>
          <w:sz w:val="28"/>
          <w:szCs w:val="28"/>
        </w:rPr>
        <w:t xml:space="preserve"> </w:t>
      </w:r>
      <w:r w:rsidRPr="008F2A2B">
        <w:rPr>
          <w:rFonts w:ascii="Times New Roman" w:hAnsi="Times New Roman"/>
          <w:sz w:val="28"/>
          <w:szCs w:val="28"/>
        </w:rPr>
        <w:t xml:space="preserve">нравственного содержания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Проведение совместных праздников школы и обществен</w:t>
      </w:r>
      <w:r>
        <w:rPr>
          <w:rFonts w:ascii="Times New Roman" w:hAnsi="Times New Roman"/>
          <w:sz w:val="28"/>
          <w:szCs w:val="28"/>
        </w:rPr>
        <w:t>н</w:t>
      </w:r>
      <w:r w:rsidRPr="008F2A2B">
        <w:rPr>
          <w:rFonts w:ascii="Times New Roman" w:hAnsi="Times New Roman"/>
          <w:sz w:val="28"/>
          <w:szCs w:val="28"/>
        </w:rPr>
        <w:t xml:space="preserve">ости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Экскурсии, целевые прогулки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Детская благотворительность  </w:t>
      </w:r>
    </w:p>
    <w:p w:rsidR="00FE1C52" w:rsidRPr="008F2A2B" w:rsidRDefault="00FE1C52" w:rsidP="008B70B8">
      <w:pPr>
        <w:spacing w:after="0" w:line="240" w:lineRule="auto"/>
        <w:rPr>
          <w:rFonts w:ascii="Times New Roman" w:hAnsi="Times New Roman"/>
          <w:b/>
          <w:sz w:val="28"/>
          <w:szCs w:val="28"/>
        </w:rPr>
      </w:pPr>
      <w:r w:rsidRPr="008F2A2B">
        <w:rPr>
          <w:rFonts w:ascii="Times New Roman" w:hAnsi="Times New Roman"/>
          <w:b/>
          <w:sz w:val="28"/>
          <w:szCs w:val="28"/>
        </w:rPr>
        <w:t>Спортивно – оздоровительное направление:</w:t>
      </w:r>
    </w:p>
    <w:p w:rsidR="00FE1C52" w:rsidRDefault="00FE1C52" w:rsidP="008B70B8">
      <w:pPr>
        <w:spacing w:after="0" w:line="240" w:lineRule="auto"/>
        <w:rPr>
          <w:rFonts w:ascii="Times New Roman" w:hAnsi="Times New Roman"/>
          <w:sz w:val="28"/>
          <w:szCs w:val="28"/>
        </w:rPr>
      </w:pPr>
      <w:r>
        <w:rPr>
          <w:rFonts w:ascii="Times New Roman" w:hAnsi="Times New Roman"/>
          <w:sz w:val="28"/>
          <w:szCs w:val="28"/>
        </w:rPr>
        <w:t>Спортивные кружки</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Спортивно-массовые и</w:t>
      </w:r>
      <w:r>
        <w:rPr>
          <w:rFonts w:ascii="Times New Roman" w:hAnsi="Times New Roman"/>
          <w:sz w:val="28"/>
          <w:szCs w:val="28"/>
        </w:rPr>
        <w:t xml:space="preserve"> </w:t>
      </w:r>
      <w:r w:rsidRPr="008F2A2B">
        <w:rPr>
          <w:rFonts w:ascii="Times New Roman" w:hAnsi="Times New Roman"/>
          <w:sz w:val="28"/>
          <w:szCs w:val="28"/>
        </w:rPr>
        <w:t xml:space="preserve"> физкультурно -оздоровительные общешкольные мероприятия: школьные </w:t>
      </w:r>
      <w:r>
        <w:rPr>
          <w:rFonts w:ascii="Times New Roman" w:hAnsi="Times New Roman"/>
          <w:sz w:val="28"/>
          <w:szCs w:val="28"/>
        </w:rPr>
        <w:t xml:space="preserve"> </w:t>
      </w:r>
      <w:r w:rsidRPr="008F2A2B">
        <w:rPr>
          <w:rFonts w:ascii="Times New Roman" w:hAnsi="Times New Roman"/>
          <w:sz w:val="28"/>
          <w:szCs w:val="28"/>
        </w:rPr>
        <w:t>спортивные турниры, соревнования,</w:t>
      </w:r>
      <w:r>
        <w:rPr>
          <w:rFonts w:ascii="Times New Roman" w:hAnsi="Times New Roman"/>
          <w:sz w:val="28"/>
          <w:szCs w:val="28"/>
        </w:rPr>
        <w:t xml:space="preserve"> </w:t>
      </w:r>
      <w:r w:rsidRPr="008F2A2B">
        <w:rPr>
          <w:rFonts w:ascii="Times New Roman" w:hAnsi="Times New Roman"/>
          <w:sz w:val="28"/>
          <w:szCs w:val="28"/>
        </w:rPr>
        <w:t xml:space="preserve"> Дни здоровья </w:t>
      </w:r>
      <w:r>
        <w:rPr>
          <w:rFonts w:ascii="Times New Roman" w:hAnsi="Times New Roman"/>
          <w:sz w:val="28"/>
          <w:szCs w:val="28"/>
        </w:rPr>
        <w:t xml:space="preserve">, </w:t>
      </w:r>
      <w:r w:rsidRPr="008F2A2B">
        <w:rPr>
          <w:rFonts w:ascii="Times New Roman" w:hAnsi="Times New Roman"/>
          <w:sz w:val="28"/>
          <w:szCs w:val="28"/>
        </w:rPr>
        <w:t>физкультминутки на уроках, организация оздоровительных перемен и прогулок на свежем воздухе</w:t>
      </w:r>
    </w:p>
    <w:p w:rsidR="00FE1C52" w:rsidRPr="008F2A2B" w:rsidRDefault="00FE1C52" w:rsidP="008B70B8">
      <w:pPr>
        <w:spacing w:after="0" w:line="240" w:lineRule="auto"/>
        <w:rPr>
          <w:rFonts w:ascii="Times New Roman" w:hAnsi="Times New Roman"/>
          <w:b/>
          <w:sz w:val="28"/>
          <w:szCs w:val="28"/>
        </w:rPr>
      </w:pPr>
      <w:r w:rsidRPr="008F2A2B">
        <w:rPr>
          <w:rFonts w:ascii="Times New Roman" w:hAnsi="Times New Roman"/>
          <w:b/>
          <w:sz w:val="28"/>
          <w:szCs w:val="28"/>
        </w:rPr>
        <w:t>Социальное направление:</w:t>
      </w:r>
    </w:p>
    <w:p w:rsidR="00FE1C52" w:rsidRPr="002A0BF1" w:rsidRDefault="00FE1C52" w:rsidP="008B70B8">
      <w:pPr>
        <w:spacing w:after="0" w:line="240" w:lineRule="auto"/>
        <w:rPr>
          <w:rFonts w:ascii="Times New Roman" w:hAnsi="Times New Roman"/>
          <w:sz w:val="28"/>
          <w:szCs w:val="28"/>
        </w:rPr>
      </w:pPr>
      <w:r w:rsidRPr="002A0BF1">
        <w:rPr>
          <w:rFonts w:ascii="Times New Roman" w:hAnsi="Times New Roman"/>
          <w:spacing w:val="-1"/>
          <w:sz w:val="28"/>
          <w:szCs w:val="28"/>
        </w:rPr>
        <w:t>Кружки, направленные на развитие  коммуникативных и информационных качеств учащихся</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Работа в рамках проекта «Благоустройство школьной территории»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Работа  по озеленению школы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Организация дежурства в классах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Профориентационные беседы, встречи с представителями разных профессий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Выставки поделок и детского творчества  </w:t>
      </w:r>
    </w:p>
    <w:p w:rsidR="00FE1C52" w:rsidRPr="008F2A2B" w:rsidRDefault="00FE1C52" w:rsidP="008B70B8">
      <w:pPr>
        <w:spacing w:after="0" w:line="240" w:lineRule="auto"/>
        <w:rPr>
          <w:rFonts w:ascii="Times New Roman" w:hAnsi="Times New Roman"/>
          <w:sz w:val="28"/>
          <w:szCs w:val="28"/>
        </w:rPr>
      </w:pPr>
      <w:r w:rsidRPr="008F2A2B">
        <w:rPr>
          <w:rFonts w:ascii="Times New Roman" w:hAnsi="Times New Roman"/>
          <w:sz w:val="28"/>
          <w:szCs w:val="28"/>
        </w:rPr>
        <w:t xml:space="preserve">Трудовые десанты, субботники  </w:t>
      </w:r>
    </w:p>
    <w:p w:rsidR="00FE1C52" w:rsidRPr="008F2A2B" w:rsidRDefault="00FE1C52" w:rsidP="008B70B8">
      <w:pPr>
        <w:pStyle w:val="ac"/>
        <w:spacing w:before="0" w:beforeAutospacing="0" w:after="0" w:afterAutospacing="0"/>
        <w:ind w:firstLine="708"/>
        <w:jc w:val="both"/>
        <w:rPr>
          <w:sz w:val="28"/>
          <w:szCs w:val="28"/>
        </w:rPr>
      </w:pPr>
      <w:r w:rsidRPr="008F2A2B">
        <w:rPr>
          <w:sz w:val="28"/>
          <w:szCs w:val="28"/>
        </w:rPr>
        <w:t>По итогам освоения программы</w:t>
      </w:r>
      <w:r>
        <w:rPr>
          <w:sz w:val="28"/>
          <w:szCs w:val="28"/>
        </w:rPr>
        <w:t xml:space="preserve"> кружка</w:t>
      </w:r>
      <w:r w:rsidRPr="008F2A2B">
        <w:rPr>
          <w:sz w:val="28"/>
          <w:szCs w:val="28"/>
        </w:rPr>
        <w:t xml:space="preserve"> ребенку выдается сертификат, который становится частью его портфолио. </w:t>
      </w:r>
    </w:p>
    <w:p w:rsidR="00FE1C52" w:rsidRDefault="00FE1C52" w:rsidP="008B70B8">
      <w:pPr>
        <w:pStyle w:val="ac"/>
        <w:spacing w:before="0" w:beforeAutospacing="0" w:after="0" w:afterAutospacing="0"/>
        <w:ind w:firstLine="708"/>
        <w:jc w:val="both"/>
        <w:rPr>
          <w:sz w:val="28"/>
          <w:szCs w:val="28"/>
        </w:rPr>
      </w:pPr>
      <w:r w:rsidRPr="008F2A2B">
        <w:rPr>
          <w:sz w:val="28"/>
          <w:szCs w:val="28"/>
        </w:rPr>
        <w:t xml:space="preserve"> Общешкольные дела по программе воспитательной </w:t>
      </w:r>
      <w:r>
        <w:rPr>
          <w:sz w:val="28"/>
          <w:szCs w:val="28"/>
        </w:rPr>
        <w:t>работы</w:t>
      </w:r>
      <w:r w:rsidRPr="008F2A2B">
        <w:rPr>
          <w:sz w:val="28"/>
          <w:szCs w:val="28"/>
        </w:rPr>
        <w:t xml:space="preserve"> включены в общую годовую </w:t>
      </w:r>
      <w:r>
        <w:rPr>
          <w:sz w:val="28"/>
          <w:szCs w:val="28"/>
        </w:rPr>
        <w:t xml:space="preserve">программу </w:t>
      </w:r>
      <w:r w:rsidRPr="008F2A2B">
        <w:rPr>
          <w:sz w:val="28"/>
          <w:szCs w:val="28"/>
        </w:rPr>
        <w:t xml:space="preserve">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w:t>
      </w:r>
      <w:r>
        <w:rPr>
          <w:sz w:val="28"/>
          <w:szCs w:val="28"/>
        </w:rPr>
        <w:t xml:space="preserve"> Каждый учащийся за год осваивает все пять направлений внеурочной деятельности через различные формы деятельности учёт которых осуществляется классным руководителем в «Таблице учёта освоения учащимися различных направлений внеурочной деятельности». </w:t>
      </w:r>
      <w:r w:rsidRPr="001F0EA9">
        <w:rPr>
          <w:sz w:val="28"/>
          <w:szCs w:val="28"/>
        </w:rPr>
        <w:t xml:space="preserve">Фиксация участия осуществляется классным руководителем в качественном (что сделано) и количественном (сколько времени) результате.  </w:t>
      </w:r>
      <w:r w:rsidRPr="002A0BF1">
        <w:rPr>
          <w:b/>
          <w:sz w:val="28"/>
          <w:szCs w:val="28"/>
        </w:rPr>
        <w:t>Количественный результат</w:t>
      </w:r>
      <w:r>
        <w:rPr>
          <w:sz w:val="28"/>
          <w:szCs w:val="28"/>
        </w:rPr>
        <w:t xml:space="preserve"> фиксируется в журнале внеурочной деятельности учащихся.  </w:t>
      </w:r>
      <w:r w:rsidRPr="002A0BF1">
        <w:rPr>
          <w:b/>
          <w:sz w:val="28"/>
          <w:szCs w:val="28"/>
        </w:rPr>
        <w:t>Качественный результат</w:t>
      </w:r>
      <w:r>
        <w:rPr>
          <w:sz w:val="28"/>
          <w:szCs w:val="28"/>
        </w:rPr>
        <w:t xml:space="preserve"> фиксируется грамотами, дипломами, сертификатами, благодарственными письмами, которые пополняют портфолио учащихся.</w:t>
      </w:r>
    </w:p>
    <w:p w:rsidR="00FE1C52" w:rsidRPr="008F2A2B" w:rsidRDefault="00FE1C52" w:rsidP="008B70B8">
      <w:pPr>
        <w:pStyle w:val="ac"/>
        <w:spacing w:before="0" w:beforeAutospacing="0" w:after="0" w:afterAutospacing="0"/>
        <w:ind w:firstLine="540"/>
        <w:jc w:val="both"/>
        <w:rPr>
          <w:sz w:val="28"/>
          <w:szCs w:val="28"/>
        </w:rPr>
      </w:pPr>
      <w:r w:rsidRPr="008F2A2B">
        <w:rPr>
          <w:sz w:val="28"/>
          <w:szCs w:val="28"/>
        </w:rPr>
        <w:t xml:space="preserve">Таким образом, включение ребенка в систему общешкольных дел воспитательной системы, </w:t>
      </w:r>
      <w:r>
        <w:rPr>
          <w:sz w:val="28"/>
          <w:szCs w:val="28"/>
        </w:rPr>
        <w:t xml:space="preserve">освоение </w:t>
      </w:r>
      <w:r w:rsidRPr="008F2A2B">
        <w:rPr>
          <w:sz w:val="28"/>
          <w:szCs w:val="28"/>
        </w:rPr>
        <w:t xml:space="preserve">программ </w:t>
      </w:r>
      <w:r>
        <w:rPr>
          <w:sz w:val="28"/>
          <w:szCs w:val="28"/>
        </w:rPr>
        <w:t>дополнительного образования</w:t>
      </w:r>
      <w:r w:rsidRPr="008F2A2B">
        <w:rPr>
          <w:sz w:val="28"/>
          <w:szCs w:val="28"/>
        </w:rPr>
        <w:t>, использование ресурса учреждений допол</w:t>
      </w:r>
      <w:r>
        <w:rPr>
          <w:sz w:val="28"/>
          <w:szCs w:val="28"/>
        </w:rPr>
        <w:t>нительного образования  позволя</w:t>
      </w:r>
      <w:r w:rsidRPr="008F2A2B">
        <w:rPr>
          <w:sz w:val="28"/>
          <w:szCs w:val="28"/>
        </w:rPr>
        <w:t xml:space="preserve">т реализовать учебный план  в части «Внеурочная деятельность» в объеме </w:t>
      </w:r>
      <w:r>
        <w:rPr>
          <w:sz w:val="28"/>
          <w:szCs w:val="28"/>
        </w:rPr>
        <w:t>5</w:t>
      </w:r>
      <w:r w:rsidRPr="008F2A2B">
        <w:rPr>
          <w:sz w:val="28"/>
          <w:szCs w:val="28"/>
        </w:rPr>
        <w:t xml:space="preserve"> - </w:t>
      </w:r>
      <w:r>
        <w:rPr>
          <w:sz w:val="28"/>
          <w:szCs w:val="28"/>
        </w:rPr>
        <w:t>10</w:t>
      </w:r>
      <w:r w:rsidRPr="008F2A2B">
        <w:rPr>
          <w:sz w:val="28"/>
          <w:szCs w:val="28"/>
        </w:rPr>
        <w:t xml:space="preserve"> часов в неделю. </w:t>
      </w:r>
      <w:r>
        <w:rPr>
          <w:sz w:val="28"/>
          <w:szCs w:val="28"/>
        </w:rPr>
        <w:t xml:space="preserve"> </w:t>
      </w:r>
      <w:r w:rsidRPr="008F2A2B">
        <w:rPr>
          <w:sz w:val="28"/>
          <w:szCs w:val="28"/>
        </w:rPr>
        <w:t xml:space="preserve">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FE1C52" w:rsidRDefault="00FE1C52" w:rsidP="00B61111">
      <w:pPr>
        <w:tabs>
          <w:tab w:val="left" w:pos="990"/>
        </w:tabs>
        <w:rPr>
          <w:rFonts w:ascii="Times New Roman" w:hAnsi="Times New Roman"/>
          <w:sz w:val="28"/>
          <w:szCs w:val="28"/>
        </w:rPr>
      </w:pPr>
    </w:p>
    <w:p w:rsidR="00AA3EB2" w:rsidRDefault="00AA3EB2" w:rsidP="00B61111">
      <w:pPr>
        <w:tabs>
          <w:tab w:val="left" w:pos="990"/>
        </w:tabs>
        <w:rPr>
          <w:rFonts w:ascii="Times New Roman" w:hAnsi="Times New Roman"/>
          <w:sz w:val="28"/>
          <w:szCs w:val="28"/>
        </w:rPr>
      </w:pPr>
    </w:p>
    <w:p w:rsidR="00AA3EB2" w:rsidRDefault="00AA3EB2"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B61111">
      <w:pPr>
        <w:tabs>
          <w:tab w:val="left" w:pos="990"/>
        </w:tabs>
        <w:rPr>
          <w:rFonts w:ascii="Times New Roman" w:hAnsi="Times New Roman"/>
          <w:sz w:val="28"/>
          <w:szCs w:val="28"/>
        </w:rPr>
      </w:pPr>
    </w:p>
    <w:p w:rsidR="002A508A" w:rsidRDefault="002A508A" w:rsidP="002A508A">
      <w:pPr>
        <w:pStyle w:val="34"/>
        <w:spacing w:after="0" w:line="240" w:lineRule="auto"/>
        <w:jc w:val="center"/>
        <w:rPr>
          <w:rFonts w:ascii="Times New Roman" w:hAnsi="Times New Roman"/>
          <w:b/>
          <w:sz w:val="24"/>
        </w:rPr>
      </w:pPr>
      <w:r w:rsidRPr="002A508A">
        <w:rPr>
          <w:rFonts w:ascii="Times New Roman" w:hAnsi="Times New Roman"/>
          <w:b/>
          <w:sz w:val="24"/>
        </w:rPr>
        <w:t>Календарный учебный график   МОКУ СОШ п. Безбожник</w:t>
      </w:r>
    </w:p>
    <w:p w:rsidR="002A508A" w:rsidRPr="002A508A" w:rsidRDefault="002A508A" w:rsidP="002A508A">
      <w:pPr>
        <w:pStyle w:val="34"/>
        <w:spacing w:after="0" w:line="240" w:lineRule="auto"/>
        <w:jc w:val="center"/>
        <w:rPr>
          <w:rFonts w:ascii="Times New Roman" w:hAnsi="Times New Roman"/>
          <w:b/>
          <w:sz w:val="24"/>
        </w:rPr>
      </w:pPr>
      <w:r w:rsidRPr="002A508A">
        <w:rPr>
          <w:rFonts w:ascii="Times New Roman" w:hAnsi="Times New Roman"/>
          <w:b/>
          <w:sz w:val="24"/>
        </w:rPr>
        <w:t>на  2016 – 2017  учебный   год</w:t>
      </w:r>
    </w:p>
    <w:p w:rsidR="002A508A" w:rsidRPr="002A508A" w:rsidRDefault="002A508A" w:rsidP="002A508A">
      <w:pPr>
        <w:spacing w:after="0" w:line="240" w:lineRule="auto"/>
        <w:ind w:left="360"/>
        <w:jc w:val="center"/>
        <w:rPr>
          <w:rFonts w:ascii="Times New Roman" w:hAnsi="Times New Roman"/>
          <w:sz w:val="24"/>
          <w:u w:val="single"/>
        </w:rPr>
      </w:pPr>
      <w:r w:rsidRPr="002A508A">
        <w:rPr>
          <w:rFonts w:ascii="Times New Roman" w:hAnsi="Times New Roman"/>
          <w:sz w:val="24"/>
          <w:u w:val="single"/>
          <w:lang w:val="en-US"/>
        </w:rPr>
        <w:t>I</w:t>
      </w:r>
      <w:r w:rsidRPr="002A508A">
        <w:rPr>
          <w:rFonts w:ascii="Times New Roman" w:hAnsi="Times New Roman"/>
          <w:sz w:val="24"/>
          <w:u w:val="single"/>
        </w:rPr>
        <w:t>. Режим работы школы:</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1. Начало учебного года – 1 сентября 2016  года.</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2. Окончание учебного года – 24 мая 2017г.  для учащихся 1</w:t>
      </w:r>
      <w:r>
        <w:rPr>
          <w:rFonts w:ascii="Times New Roman" w:hAnsi="Times New Roman"/>
          <w:sz w:val="24"/>
        </w:rPr>
        <w:t xml:space="preserve"> </w:t>
      </w:r>
      <w:r w:rsidRPr="002A508A">
        <w:rPr>
          <w:rFonts w:ascii="Times New Roman" w:hAnsi="Times New Roman"/>
          <w:sz w:val="24"/>
        </w:rPr>
        <w:t>класс</w:t>
      </w:r>
      <w:r>
        <w:rPr>
          <w:rFonts w:ascii="Times New Roman" w:hAnsi="Times New Roman"/>
          <w:sz w:val="24"/>
        </w:rPr>
        <w:t>а</w:t>
      </w:r>
      <w:r w:rsidRPr="002A508A">
        <w:rPr>
          <w:rFonts w:ascii="Times New Roman" w:hAnsi="Times New Roman"/>
          <w:sz w:val="24"/>
        </w:rPr>
        <w:t>; 31 мая 2017 года для учащихся 2</w:t>
      </w:r>
      <w:r>
        <w:rPr>
          <w:rFonts w:ascii="Times New Roman" w:hAnsi="Times New Roman"/>
          <w:sz w:val="24"/>
        </w:rPr>
        <w:t xml:space="preserve"> – 4 </w:t>
      </w:r>
      <w:r w:rsidRPr="002A508A">
        <w:rPr>
          <w:rFonts w:ascii="Times New Roman" w:hAnsi="Times New Roman"/>
          <w:sz w:val="24"/>
        </w:rPr>
        <w:t xml:space="preserve"> классов.</w:t>
      </w:r>
    </w:p>
    <w:p w:rsidR="002A508A" w:rsidRPr="002A508A" w:rsidRDefault="002A508A" w:rsidP="002A508A">
      <w:pPr>
        <w:tabs>
          <w:tab w:val="num" w:pos="180"/>
        </w:tabs>
        <w:spacing w:after="0" w:line="240" w:lineRule="auto"/>
        <w:jc w:val="both"/>
        <w:rPr>
          <w:rFonts w:ascii="Times New Roman" w:hAnsi="Times New Roman"/>
          <w:sz w:val="24"/>
        </w:rPr>
      </w:pPr>
      <w:r w:rsidRPr="002A508A">
        <w:rPr>
          <w:rFonts w:ascii="Times New Roman" w:hAnsi="Times New Roman"/>
          <w:sz w:val="24"/>
        </w:rPr>
        <w:t>3. Продолжительность учебного года в неделях:</w:t>
      </w:r>
      <w:r>
        <w:rPr>
          <w:rFonts w:ascii="Times New Roman" w:hAnsi="Times New Roman"/>
          <w:sz w:val="24"/>
        </w:rPr>
        <w:t xml:space="preserve"> в</w:t>
      </w:r>
      <w:r w:rsidRPr="002A508A">
        <w:rPr>
          <w:rFonts w:ascii="Times New Roman" w:hAnsi="Times New Roman"/>
          <w:sz w:val="24"/>
        </w:rPr>
        <w:t xml:space="preserve"> 1 классах – 33 учебные недели;</w:t>
      </w:r>
      <w:r>
        <w:rPr>
          <w:rFonts w:ascii="Times New Roman" w:hAnsi="Times New Roman"/>
          <w:sz w:val="24"/>
        </w:rPr>
        <w:t xml:space="preserve"> во 2-4</w:t>
      </w:r>
      <w:r w:rsidRPr="002A508A">
        <w:rPr>
          <w:rFonts w:ascii="Times New Roman" w:hAnsi="Times New Roman"/>
          <w:sz w:val="24"/>
        </w:rPr>
        <w:t xml:space="preserve"> классах – 34 учебные недели</w:t>
      </w:r>
      <w:r>
        <w:rPr>
          <w:rFonts w:ascii="Times New Roman" w:hAnsi="Times New Roman"/>
          <w:sz w:val="24"/>
        </w:rPr>
        <w:t>, все</w:t>
      </w:r>
      <w:r w:rsidRPr="002A508A">
        <w:rPr>
          <w:rFonts w:ascii="Times New Roman" w:hAnsi="Times New Roman"/>
          <w:sz w:val="24"/>
        </w:rPr>
        <w:t xml:space="preserve"> классы учатся по пятидневной учебной неделе;</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4. Учебный год состоит из трех триместров, длительность триместров: 1 триместр – 50 дней,  2 триместр –  63 дня, 3 триместр –   57 дней. Итого –   170 дней.</w:t>
      </w:r>
    </w:p>
    <w:p w:rsidR="002A508A" w:rsidRPr="002A508A" w:rsidRDefault="002A508A" w:rsidP="002A508A">
      <w:pPr>
        <w:pStyle w:val="3"/>
        <w:spacing w:before="0" w:after="0" w:line="240" w:lineRule="auto"/>
        <w:rPr>
          <w:rFonts w:ascii="Times New Roman" w:hAnsi="Times New Roman"/>
          <w:b w:val="0"/>
          <w:sz w:val="24"/>
        </w:rPr>
      </w:pPr>
      <w:r w:rsidRPr="002A508A">
        <w:rPr>
          <w:rFonts w:ascii="Times New Roman" w:hAnsi="Times New Roman"/>
          <w:b w:val="0"/>
          <w:sz w:val="24"/>
        </w:rPr>
        <w:t xml:space="preserve"> Длительность каникул – 34 дня.                                                     </w:t>
      </w:r>
    </w:p>
    <w:p w:rsidR="002A508A" w:rsidRPr="002A508A" w:rsidRDefault="002A508A" w:rsidP="002A508A">
      <w:pPr>
        <w:pStyle w:val="3"/>
        <w:spacing w:after="0" w:line="240" w:lineRule="auto"/>
        <w:rPr>
          <w:rFonts w:ascii="Times New Roman" w:hAnsi="Times New Roman"/>
          <w:sz w:val="24"/>
        </w:rPr>
      </w:pPr>
      <w:r w:rsidRPr="002A508A">
        <w:rPr>
          <w:rFonts w:ascii="Times New Roman" w:hAnsi="Times New Roman"/>
          <w:sz w:val="24"/>
        </w:rPr>
        <w:t xml:space="preserve">                                                   1 ТРИМЕСТР</w:t>
      </w:r>
    </w:p>
    <w:p w:rsidR="002A508A" w:rsidRPr="002A508A" w:rsidRDefault="002A508A" w:rsidP="002A508A">
      <w:pPr>
        <w:spacing w:after="0" w:line="240" w:lineRule="auto"/>
        <w:ind w:left="1080" w:hanging="371"/>
        <w:jc w:val="both"/>
        <w:rPr>
          <w:rFonts w:ascii="Times New Roman" w:hAnsi="Times New Roman"/>
          <w:sz w:val="24"/>
        </w:rPr>
      </w:pPr>
      <w:r w:rsidRPr="002A508A">
        <w:rPr>
          <w:rFonts w:ascii="Times New Roman" w:hAnsi="Times New Roman"/>
          <w:sz w:val="24"/>
        </w:rPr>
        <w:t>1. 01 сентября – 05 октября (5 учебных недель  - 25 дней)</w:t>
      </w:r>
    </w:p>
    <w:p w:rsidR="002A508A" w:rsidRPr="002A508A" w:rsidRDefault="002A508A" w:rsidP="002A508A">
      <w:pPr>
        <w:spacing w:after="0" w:line="240" w:lineRule="auto"/>
        <w:ind w:left="1080" w:hanging="371"/>
        <w:jc w:val="both"/>
        <w:rPr>
          <w:rFonts w:ascii="Times New Roman" w:hAnsi="Times New Roman"/>
          <w:i/>
          <w:sz w:val="24"/>
        </w:rPr>
      </w:pPr>
      <w:r w:rsidRPr="002A508A">
        <w:rPr>
          <w:rFonts w:ascii="Times New Roman" w:hAnsi="Times New Roman"/>
          <w:i/>
          <w:sz w:val="24"/>
        </w:rPr>
        <w:t>творческие каникулы с 06 октября по 09 октября</w:t>
      </w:r>
    </w:p>
    <w:p w:rsidR="002A508A" w:rsidRPr="002A508A" w:rsidRDefault="002A508A" w:rsidP="002A508A">
      <w:pPr>
        <w:spacing w:after="0" w:line="240" w:lineRule="auto"/>
        <w:ind w:left="1080" w:hanging="371"/>
        <w:jc w:val="both"/>
        <w:rPr>
          <w:rFonts w:ascii="Times New Roman" w:hAnsi="Times New Roman"/>
          <w:sz w:val="24"/>
        </w:rPr>
      </w:pPr>
      <w:r w:rsidRPr="002A508A">
        <w:rPr>
          <w:rFonts w:ascii="Times New Roman" w:hAnsi="Times New Roman"/>
          <w:sz w:val="24"/>
        </w:rPr>
        <w:t>2. 10 октября – 12 ноября (5 учебных недель  - 25 дней)</w:t>
      </w:r>
    </w:p>
    <w:p w:rsidR="002A508A" w:rsidRPr="002A508A" w:rsidRDefault="002A508A" w:rsidP="002A508A">
      <w:pPr>
        <w:spacing w:after="0" w:line="240" w:lineRule="auto"/>
        <w:ind w:left="1080" w:hanging="371"/>
        <w:jc w:val="both"/>
        <w:rPr>
          <w:rFonts w:ascii="Times New Roman" w:hAnsi="Times New Roman"/>
          <w:i/>
          <w:sz w:val="24"/>
        </w:rPr>
      </w:pPr>
      <w:r w:rsidRPr="002A508A">
        <w:rPr>
          <w:rFonts w:ascii="Times New Roman" w:hAnsi="Times New Roman"/>
          <w:i/>
          <w:sz w:val="24"/>
        </w:rPr>
        <w:t>творческие каникулы с 13ноября по 20 ноября</w:t>
      </w:r>
    </w:p>
    <w:p w:rsidR="002A508A" w:rsidRPr="002A508A" w:rsidRDefault="002A508A" w:rsidP="002A508A">
      <w:pPr>
        <w:spacing w:after="0" w:line="240" w:lineRule="auto"/>
        <w:ind w:left="1080" w:hanging="371"/>
        <w:jc w:val="both"/>
        <w:rPr>
          <w:rFonts w:ascii="Times New Roman" w:hAnsi="Times New Roman"/>
          <w:sz w:val="24"/>
        </w:rPr>
      </w:pPr>
      <w:r w:rsidRPr="002A508A">
        <w:rPr>
          <w:rFonts w:ascii="Times New Roman" w:hAnsi="Times New Roman"/>
          <w:sz w:val="24"/>
        </w:rPr>
        <w:t xml:space="preserve">04 ноября – праздничный день. </w:t>
      </w:r>
    </w:p>
    <w:p w:rsidR="002A508A" w:rsidRPr="002A508A" w:rsidRDefault="002A508A" w:rsidP="002A508A">
      <w:pPr>
        <w:spacing w:after="0" w:line="240" w:lineRule="auto"/>
        <w:ind w:left="1080" w:hanging="371"/>
        <w:jc w:val="both"/>
        <w:rPr>
          <w:rFonts w:ascii="Times New Roman" w:hAnsi="Times New Roman"/>
          <w:sz w:val="24"/>
        </w:rPr>
      </w:pPr>
      <w:r w:rsidRPr="002A508A">
        <w:rPr>
          <w:rFonts w:ascii="Times New Roman" w:hAnsi="Times New Roman"/>
          <w:sz w:val="24"/>
        </w:rPr>
        <w:t>12 ноября (суббота) учебный день по расписанию пятницы.</w:t>
      </w:r>
    </w:p>
    <w:p w:rsidR="002A508A" w:rsidRPr="002A508A" w:rsidRDefault="002A508A" w:rsidP="002A508A">
      <w:pPr>
        <w:spacing w:after="0" w:line="240" w:lineRule="auto"/>
        <w:ind w:left="1080" w:firstLine="54"/>
        <w:rPr>
          <w:rFonts w:ascii="Times New Roman" w:hAnsi="Times New Roman"/>
          <w:b/>
          <w:bCs/>
          <w:sz w:val="24"/>
        </w:rPr>
      </w:pPr>
      <w:r w:rsidRPr="002A508A">
        <w:rPr>
          <w:rFonts w:ascii="Times New Roman" w:hAnsi="Times New Roman"/>
          <w:b/>
          <w:bCs/>
          <w:sz w:val="24"/>
        </w:rPr>
        <w:t xml:space="preserve">                                         2  ТРИМЕСТР</w:t>
      </w:r>
    </w:p>
    <w:p w:rsidR="002A508A" w:rsidRPr="002A508A" w:rsidRDefault="002A508A" w:rsidP="002A508A">
      <w:pPr>
        <w:spacing w:after="0" w:line="240" w:lineRule="auto"/>
        <w:ind w:left="567"/>
        <w:jc w:val="both"/>
        <w:rPr>
          <w:rFonts w:ascii="Times New Roman" w:hAnsi="Times New Roman"/>
          <w:sz w:val="24"/>
        </w:rPr>
      </w:pPr>
      <w:r w:rsidRPr="002A508A">
        <w:rPr>
          <w:rFonts w:ascii="Times New Roman" w:hAnsi="Times New Roman"/>
          <w:sz w:val="24"/>
        </w:rPr>
        <w:t xml:space="preserve">1. 21 ноября – 30 декабря (6 учебных недель - 30дней) </w:t>
      </w:r>
    </w:p>
    <w:p w:rsidR="002A508A" w:rsidRPr="002A508A" w:rsidRDefault="002A508A" w:rsidP="002A508A">
      <w:pPr>
        <w:spacing w:after="0" w:line="240" w:lineRule="auto"/>
        <w:ind w:left="567"/>
        <w:jc w:val="both"/>
        <w:rPr>
          <w:rFonts w:ascii="Times New Roman" w:hAnsi="Times New Roman"/>
          <w:i/>
          <w:sz w:val="24"/>
        </w:rPr>
      </w:pPr>
      <w:r w:rsidRPr="002A508A">
        <w:rPr>
          <w:rFonts w:ascii="Times New Roman" w:hAnsi="Times New Roman"/>
          <w:i/>
          <w:sz w:val="24"/>
        </w:rPr>
        <w:t>творческие каникулы с 31 декабря  по 09 января</w:t>
      </w:r>
    </w:p>
    <w:p w:rsidR="002A508A" w:rsidRPr="002A508A" w:rsidRDefault="002A508A" w:rsidP="002A508A">
      <w:pPr>
        <w:spacing w:after="0" w:line="240" w:lineRule="auto"/>
        <w:ind w:left="567"/>
        <w:jc w:val="both"/>
        <w:rPr>
          <w:rFonts w:ascii="Times New Roman" w:hAnsi="Times New Roman"/>
          <w:sz w:val="24"/>
        </w:rPr>
      </w:pPr>
      <w:r w:rsidRPr="002A508A">
        <w:rPr>
          <w:rFonts w:ascii="Times New Roman" w:hAnsi="Times New Roman"/>
          <w:sz w:val="24"/>
        </w:rPr>
        <w:t xml:space="preserve">2. 10 января – 21 февраля (6 учебных недель и 3 дня– 33 учебных дня)  </w:t>
      </w:r>
    </w:p>
    <w:p w:rsidR="002A508A" w:rsidRPr="002A508A" w:rsidRDefault="002A508A" w:rsidP="002A508A">
      <w:pPr>
        <w:spacing w:after="0" w:line="240" w:lineRule="auto"/>
        <w:ind w:left="567"/>
        <w:jc w:val="both"/>
        <w:rPr>
          <w:rFonts w:ascii="Times New Roman" w:hAnsi="Times New Roman"/>
          <w:i/>
          <w:sz w:val="24"/>
        </w:rPr>
      </w:pPr>
      <w:r w:rsidRPr="002A508A">
        <w:rPr>
          <w:rFonts w:ascii="Times New Roman" w:hAnsi="Times New Roman"/>
          <w:i/>
          <w:sz w:val="24"/>
        </w:rPr>
        <w:t>творческие каникулы с 22 февраля по 26 февраля</w:t>
      </w:r>
    </w:p>
    <w:p w:rsidR="002A508A" w:rsidRPr="002A508A" w:rsidRDefault="002A508A" w:rsidP="002A508A">
      <w:pPr>
        <w:spacing w:after="0" w:line="240" w:lineRule="auto"/>
        <w:ind w:left="567"/>
        <w:jc w:val="both"/>
        <w:rPr>
          <w:rFonts w:ascii="Times New Roman" w:hAnsi="Times New Roman"/>
          <w:sz w:val="24"/>
        </w:rPr>
      </w:pPr>
      <w:r w:rsidRPr="002A508A">
        <w:rPr>
          <w:rFonts w:ascii="Times New Roman" w:hAnsi="Times New Roman"/>
          <w:sz w:val="24"/>
        </w:rPr>
        <w:t>10 января учебный день по расписанию понедельника.</w:t>
      </w:r>
    </w:p>
    <w:p w:rsidR="002A508A" w:rsidRPr="002A508A" w:rsidRDefault="002A508A" w:rsidP="002A508A">
      <w:pPr>
        <w:spacing w:after="0" w:line="240" w:lineRule="auto"/>
        <w:ind w:left="567"/>
        <w:jc w:val="both"/>
        <w:rPr>
          <w:rFonts w:ascii="Times New Roman" w:hAnsi="Times New Roman"/>
          <w:sz w:val="24"/>
        </w:rPr>
      </w:pPr>
      <w:r w:rsidRPr="002A508A">
        <w:rPr>
          <w:rFonts w:ascii="Times New Roman" w:hAnsi="Times New Roman"/>
          <w:sz w:val="24"/>
        </w:rPr>
        <w:t>14 января (суббота) учебный день для 2 – 11 классов по расписанию понедельника.</w:t>
      </w:r>
    </w:p>
    <w:p w:rsidR="002A508A" w:rsidRPr="002A508A" w:rsidRDefault="002A508A" w:rsidP="002A508A">
      <w:pPr>
        <w:spacing w:after="0" w:line="240" w:lineRule="auto"/>
        <w:ind w:left="567"/>
        <w:jc w:val="both"/>
        <w:rPr>
          <w:rFonts w:ascii="Times New Roman" w:hAnsi="Times New Roman"/>
          <w:sz w:val="24"/>
        </w:rPr>
      </w:pPr>
      <w:r w:rsidRPr="002A508A">
        <w:rPr>
          <w:rFonts w:ascii="Times New Roman" w:hAnsi="Times New Roman"/>
          <w:sz w:val="24"/>
        </w:rPr>
        <w:t xml:space="preserve">18 февраля (суббота) учебный день для 2 – 11 классов по расписанию вторника. </w:t>
      </w:r>
    </w:p>
    <w:p w:rsidR="002A508A" w:rsidRPr="002A508A" w:rsidRDefault="002A508A" w:rsidP="002A508A">
      <w:pPr>
        <w:spacing w:after="0" w:line="240" w:lineRule="auto"/>
        <w:ind w:firstLine="54"/>
        <w:jc w:val="both"/>
        <w:rPr>
          <w:rFonts w:ascii="Times New Roman" w:hAnsi="Times New Roman"/>
          <w:b/>
          <w:bCs/>
          <w:sz w:val="24"/>
        </w:rPr>
      </w:pPr>
      <w:r w:rsidRPr="002A508A">
        <w:rPr>
          <w:rFonts w:ascii="Times New Roman" w:hAnsi="Times New Roman"/>
          <w:sz w:val="24"/>
        </w:rPr>
        <w:t xml:space="preserve">         </w:t>
      </w:r>
      <w:r w:rsidRPr="002A508A">
        <w:rPr>
          <w:rFonts w:ascii="Times New Roman" w:hAnsi="Times New Roman"/>
          <w:b/>
          <w:bCs/>
          <w:sz w:val="24"/>
        </w:rPr>
        <w:t xml:space="preserve">                                                     3 ТРИМЕСТР</w:t>
      </w:r>
    </w:p>
    <w:p w:rsidR="002A508A" w:rsidRPr="002A508A" w:rsidRDefault="002A508A" w:rsidP="002A508A">
      <w:pPr>
        <w:spacing w:after="0" w:line="240" w:lineRule="auto"/>
        <w:ind w:left="426"/>
        <w:jc w:val="both"/>
        <w:rPr>
          <w:rFonts w:ascii="Times New Roman" w:hAnsi="Times New Roman"/>
          <w:sz w:val="24"/>
        </w:rPr>
      </w:pPr>
      <w:r w:rsidRPr="002A508A">
        <w:rPr>
          <w:rFonts w:ascii="Times New Roman" w:hAnsi="Times New Roman"/>
          <w:sz w:val="24"/>
        </w:rPr>
        <w:t>1. 27 февраля – 08 апреля (6 учебных недель и 1 день– 31 день).</w:t>
      </w:r>
    </w:p>
    <w:p w:rsidR="002A508A" w:rsidRPr="002A508A" w:rsidRDefault="002A508A" w:rsidP="002A508A">
      <w:pPr>
        <w:spacing w:after="0" w:line="240" w:lineRule="auto"/>
        <w:ind w:left="426"/>
        <w:jc w:val="both"/>
        <w:rPr>
          <w:rFonts w:ascii="Times New Roman" w:hAnsi="Times New Roman"/>
          <w:i/>
          <w:sz w:val="24"/>
        </w:rPr>
      </w:pPr>
      <w:r w:rsidRPr="002A508A">
        <w:rPr>
          <w:rFonts w:ascii="Times New Roman" w:hAnsi="Times New Roman"/>
          <w:i/>
          <w:sz w:val="24"/>
        </w:rPr>
        <w:t>творческие каникулы с 10 апреля  по 16 апреля</w:t>
      </w:r>
    </w:p>
    <w:p w:rsidR="002A508A" w:rsidRPr="002A508A" w:rsidRDefault="002A508A" w:rsidP="002A508A">
      <w:pPr>
        <w:spacing w:after="0" w:line="240" w:lineRule="auto"/>
        <w:ind w:left="426"/>
        <w:jc w:val="both"/>
        <w:rPr>
          <w:rFonts w:ascii="Times New Roman" w:hAnsi="Times New Roman"/>
          <w:sz w:val="24"/>
        </w:rPr>
      </w:pPr>
      <w:r w:rsidRPr="002A508A">
        <w:rPr>
          <w:rFonts w:ascii="Times New Roman" w:hAnsi="Times New Roman"/>
          <w:sz w:val="24"/>
        </w:rPr>
        <w:t>04 марта (суббота) учебный день для 2 – 11 классов по расписанию среды.</w:t>
      </w:r>
    </w:p>
    <w:p w:rsidR="002A508A" w:rsidRPr="002A508A" w:rsidRDefault="002A508A" w:rsidP="002A508A">
      <w:pPr>
        <w:spacing w:after="0" w:line="240" w:lineRule="auto"/>
        <w:ind w:left="426"/>
        <w:jc w:val="both"/>
        <w:rPr>
          <w:rFonts w:ascii="Times New Roman" w:hAnsi="Times New Roman"/>
          <w:sz w:val="24"/>
        </w:rPr>
      </w:pPr>
      <w:r w:rsidRPr="002A508A">
        <w:rPr>
          <w:rFonts w:ascii="Times New Roman" w:hAnsi="Times New Roman"/>
          <w:sz w:val="24"/>
        </w:rPr>
        <w:t>08 марта – праздничный день.</w:t>
      </w:r>
    </w:p>
    <w:p w:rsidR="002A508A" w:rsidRPr="002A508A" w:rsidRDefault="002A508A" w:rsidP="002A508A">
      <w:pPr>
        <w:spacing w:after="0" w:line="240" w:lineRule="auto"/>
        <w:ind w:left="426"/>
        <w:jc w:val="both"/>
        <w:rPr>
          <w:rFonts w:ascii="Times New Roman" w:hAnsi="Times New Roman"/>
          <w:sz w:val="24"/>
        </w:rPr>
      </w:pPr>
      <w:r w:rsidRPr="002A508A">
        <w:rPr>
          <w:rFonts w:ascii="Times New Roman" w:hAnsi="Times New Roman"/>
          <w:sz w:val="24"/>
        </w:rPr>
        <w:t>08 апреля (суббота) учебный день для 2 – 11 классов по расписанию четверга.</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      2. 17 апреля – 31 мая (5 учебных недель и 1 день – 26 дней)  </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      22 апреля (суббота) учебный день для 2 – 11 классов по расписанию пятницы.</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      29 апреля – 01 мая – праздничные дни.</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     06 – 09 мая – праздничные дни.</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5. Продолжительность урока – 45 минут, в 1 классе – 35, 45 минут.</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6. Начало уроков – 8.00; продолжительность перемен –15 минут; в 1 классе после 3 урока – динамическая перемена.</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7. Расписание звонков:</w:t>
      </w:r>
    </w:p>
    <w:p w:rsidR="002A508A" w:rsidRPr="002A508A" w:rsidRDefault="002A508A" w:rsidP="002A508A">
      <w:pPr>
        <w:spacing w:after="0" w:line="240" w:lineRule="auto"/>
        <w:jc w:val="both"/>
        <w:rPr>
          <w:rFonts w:ascii="Times New Roman" w:hAnsi="Times New Roman"/>
          <w:b/>
          <w:sz w:val="24"/>
        </w:rPr>
      </w:pPr>
      <w:r>
        <w:rPr>
          <w:rFonts w:ascii="Times New Roman" w:hAnsi="Times New Roman"/>
          <w:b/>
          <w:sz w:val="24"/>
        </w:rPr>
        <w:t>Понедельник – пятница</w:t>
      </w:r>
      <w:r>
        <w:rPr>
          <w:rFonts w:ascii="Times New Roman" w:hAnsi="Times New Roman"/>
          <w:b/>
          <w:sz w:val="24"/>
        </w:rPr>
        <w:tab/>
      </w:r>
      <w:r>
        <w:rPr>
          <w:rFonts w:ascii="Times New Roman" w:hAnsi="Times New Roman"/>
          <w:b/>
          <w:sz w:val="24"/>
        </w:rPr>
        <w:tab/>
      </w:r>
      <w:r w:rsidRPr="002A508A">
        <w:rPr>
          <w:rFonts w:ascii="Times New Roman" w:hAnsi="Times New Roman"/>
          <w:b/>
          <w:sz w:val="24"/>
        </w:rPr>
        <w:t>1 класс (</w:t>
      </w:r>
      <w:r w:rsidRPr="002A508A">
        <w:rPr>
          <w:rFonts w:ascii="Times New Roman" w:hAnsi="Times New Roman"/>
          <w:b/>
          <w:sz w:val="24"/>
          <w:lang w:val="en-US"/>
        </w:rPr>
        <w:t>I</w:t>
      </w:r>
      <w:r>
        <w:rPr>
          <w:rFonts w:ascii="Times New Roman" w:hAnsi="Times New Roman"/>
          <w:b/>
          <w:sz w:val="24"/>
        </w:rPr>
        <w:t xml:space="preserve"> полугодие) </w:t>
      </w:r>
      <w:r>
        <w:rPr>
          <w:rFonts w:ascii="Times New Roman" w:hAnsi="Times New Roman"/>
          <w:b/>
          <w:sz w:val="24"/>
        </w:rPr>
        <w:tab/>
      </w:r>
      <w:r w:rsidRPr="002A508A">
        <w:rPr>
          <w:rFonts w:ascii="Times New Roman" w:hAnsi="Times New Roman"/>
          <w:b/>
          <w:sz w:val="24"/>
        </w:rPr>
        <w:t>1 класс (</w:t>
      </w:r>
      <w:r w:rsidRPr="002A508A">
        <w:rPr>
          <w:rFonts w:ascii="Times New Roman" w:hAnsi="Times New Roman"/>
          <w:b/>
          <w:sz w:val="24"/>
          <w:lang w:val="en-US"/>
        </w:rPr>
        <w:t>II</w:t>
      </w:r>
      <w:r w:rsidRPr="002A508A">
        <w:rPr>
          <w:rFonts w:ascii="Times New Roman" w:hAnsi="Times New Roman"/>
          <w:b/>
          <w:sz w:val="24"/>
        </w:rPr>
        <w:t xml:space="preserve"> полугодие)</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1 урок  8.00 - 8.45                 </w:t>
      </w:r>
      <w:r>
        <w:rPr>
          <w:rFonts w:ascii="Times New Roman" w:hAnsi="Times New Roman"/>
          <w:b/>
          <w:sz w:val="24"/>
        </w:rPr>
        <w:t xml:space="preserve">            </w:t>
      </w:r>
      <w:r w:rsidRPr="002A508A">
        <w:rPr>
          <w:rFonts w:ascii="Times New Roman" w:hAnsi="Times New Roman"/>
          <w:sz w:val="24"/>
        </w:rPr>
        <w:t>1 урок  8.10 - 8.45</w:t>
      </w:r>
      <w:r w:rsidRPr="002A508A">
        <w:rPr>
          <w:rFonts w:ascii="Times New Roman" w:hAnsi="Times New Roman"/>
          <w:b/>
          <w:sz w:val="24"/>
        </w:rPr>
        <w:tab/>
      </w:r>
      <w:r w:rsidRPr="002A508A">
        <w:rPr>
          <w:rFonts w:ascii="Times New Roman" w:hAnsi="Times New Roman"/>
          <w:b/>
          <w:sz w:val="24"/>
        </w:rPr>
        <w:tab/>
      </w:r>
      <w:r w:rsidRPr="002A508A">
        <w:rPr>
          <w:rFonts w:ascii="Times New Roman" w:hAnsi="Times New Roman"/>
          <w:sz w:val="24"/>
        </w:rPr>
        <w:t>1 урок  8.00 - 8.45</w:t>
      </w:r>
      <w:r w:rsidRPr="002A508A">
        <w:rPr>
          <w:rFonts w:ascii="Times New Roman" w:hAnsi="Times New Roman"/>
          <w:b/>
          <w:sz w:val="24"/>
        </w:rPr>
        <w:t xml:space="preserve"> </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2 урок  9.00 – 9.45       </w:t>
      </w:r>
      <w:r>
        <w:rPr>
          <w:rFonts w:ascii="Times New Roman" w:hAnsi="Times New Roman"/>
          <w:sz w:val="24"/>
        </w:rPr>
        <w:t xml:space="preserve">                    </w:t>
      </w:r>
      <w:r w:rsidRPr="002A508A">
        <w:rPr>
          <w:rFonts w:ascii="Times New Roman" w:hAnsi="Times New Roman"/>
          <w:sz w:val="24"/>
        </w:rPr>
        <w:t xml:space="preserve"> 2 урок  9.00 – 9.35</w:t>
      </w:r>
      <w:r w:rsidRPr="002A508A">
        <w:rPr>
          <w:rFonts w:ascii="Times New Roman" w:hAnsi="Times New Roman"/>
          <w:sz w:val="24"/>
        </w:rPr>
        <w:tab/>
        <w:t xml:space="preserve"> </w:t>
      </w:r>
      <w:r w:rsidRPr="002A508A">
        <w:rPr>
          <w:rFonts w:ascii="Times New Roman" w:hAnsi="Times New Roman"/>
          <w:sz w:val="24"/>
        </w:rPr>
        <w:tab/>
        <w:t>2 урок  9.00 – 9.45</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3 урок  10.00 – 10.45             </w:t>
      </w:r>
      <w:r>
        <w:rPr>
          <w:rFonts w:ascii="Times New Roman" w:hAnsi="Times New Roman"/>
          <w:sz w:val="24"/>
        </w:rPr>
        <w:t xml:space="preserve">           </w:t>
      </w:r>
      <w:r w:rsidRPr="002A508A">
        <w:rPr>
          <w:rFonts w:ascii="Times New Roman" w:hAnsi="Times New Roman"/>
          <w:sz w:val="24"/>
        </w:rPr>
        <w:t xml:space="preserve">3 урок  9.45 – 10.20 </w:t>
      </w:r>
      <w:r w:rsidRPr="002A508A">
        <w:rPr>
          <w:rFonts w:ascii="Times New Roman" w:hAnsi="Times New Roman"/>
          <w:sz w:val="24"/>
        </w:rPr>
        <w:tab/>
      </w:r>
      <w:r w:rsidRPr="002A508A">
        <w:rPr>
          <w:rFonts w:ascii="Times New Roman" w:hAnsi="Times New Roman"/>
          <w:sz w:val="24"/>
        </w:rPr>
        <w:tab/>
        <w:t>3 урок 10.00 – 10.45</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4 урок 11.00 – 11.45     </w:t>
      </w:r>
      <w:r>
        <w:rPr>
          <w:rFonts w:ascii="Times New Roman" w:hAnsi="Times New Roman"/>
          <w:sz w:val="24"/>
        </w:rPr>
        <w:t xml:space="preserve">                    </w:t>
      </w:r>
      <w:r w:rsidRPr="002A508A">
        <w:rPr>
          <w:rFonts w:ascii="Times New Roman" w:hAnsi="Times New Roman"/>
          <w:sz w:val="24"/>
        </w:rPr>
        <w:t>4 урок 11.00 – 11.35</w:t>
      </w:r>
      <w:r w:rsidRPr="002A508A">
        <w:rPr>
          <w:rFonts w:ascii="Times New Roman" w:hAnsi="Times New Roman"/>
          <w:sz w:val="24"/>
        </w:rPr>
        <w:tab/>
      </w:r>
      <w:r w:rsidRPr="002A508A">
        <w:rPr>
          <w:rFonts w:ascii="Times New Roman" w:hAnsi="Times New Roman"/>
          <w:sz w:val="24"/>
        </w:rPr>
        <w:tab/>
        <w:t>4 урок 11.25 – 12.10</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5 урок 12.00 – 12.45                                          </w:t>
      </w:r>
      <w:r w:rsidRPr="002A508A">
        <w:rPr>
          <w:rFonts w:ascii="Times New Roman" w:hAnsi="Times New Roman"/>
          <w:sz w:val="24"/>
        </w:rPr>
        <w:tab/>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 xml:space="preserve">6 урок 13.00 – 13.45                 </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8. Время проведения внеклассных и общешкольных мероприятий и распределение их по дням недели: четверг, пятница, суббота.</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9. Занятия внеурочной деятельности начинаются через  перерыв продолжительностью не менее 45 минут.</w:t>
      </w:r>
    </w:p>
    <w:p w:rsidR="002A508A" w:rsidRPr="002A508A" w:rsidRDefault="002A508A" w:rsidP="002A508A">
      <w:pPr>
        <w:spacing w:after="0" w:line="240" w:lineRule="auto"/>
        <w:jc w:val="both"/>
        <w:rPr>
          <w:rFonts w:ascii="Times New Roman" w:hAnsi="Times New Roman"/>
          <w:sz w:val="24"/>
        </w:rPr>
      </w:pPr>
      <w:r w:rsidRPr="002A508A">
        <w:rPr>
          <w:rFonts w:ascii="Times New Roman" w:hAnsi="Times New Roman"/>
          <w:sz w:val="24"/>
        </w:rPr>
        <w:t>10. Промежуточная аттестация проводится с 25 по 31 мая.</w:t>
      </w:r>
    </w:p>
    <w:p w:rsidR="00FE1C52" w:rsidRDefault="00FE1C52" w:rsidP="00C005B8">
      <w:pPr>
        <w:spacing w:after="0" w:line="240" w:lineRule="auto"/>
        <w:jc w:val="center"/>
        <w:rPr>
          <w:rFonts w:ascii="Times New Roman" w:hAnsi="Times New Roman"/>
          <w:b/>
          <w:sz w:val="36"/>
          <w:szCs w:val="36"/>
        </w:rPr>
      </w:pPr>
      <w:bookmarkStart w:id="160" w:name="bookmark198"/>
      <w:r w:rsidRPr="006C5F45">
        <w:rPr>
          <w:rFonts w:ascii="Times New Roman" w:hAnsi="Times New Roman"/>
          <w:b/>
          <w:sz w:val="36"/>
          <w:szCs w:val="36"/>
        </w:rPr>
        <w:t xml:space="preserve">Система условий реализации </w:t>
      </w:r>
    </w:p>
    <w:p w:rsidR="00FE1C52" w:rsidRPr="006C5F45" w:rsidRDefault="00FE1C52" w:rsidP="00C005B8">
      <w:pPr>
        <w:spacing w:after="0" w:line="240" w:lineRule="auto"/>
        <w:jc w:val="center"/>
        <w:rPr>
          <w:rFonts w:ascii="Times New Roman" w:hAnsi="Times New Roman"/>
          <w:b/>
          <w:sz w:val="36"/>
          <w:szCs w:val="36"/>
        </w:rPr>
      </w:pPr>
      <w:r w:rsidRPr="006C5F45">
        <w:rPr>
          <w:rFonts w:ascii="Times New Roman" w:hAnsi="Times New Roman"/>
          <w:b/>
          <w:sz w:val="36"/>
          <w:szCs w:val="36"/>
        </w:rPr>
        <w:t>основной образовательной программы</w:t>
      </w:r>
      <w:bookmarkEnd w:id="160"/>
    </w:p>
    <w:p w:rsidR="00FE1C52" w:rsidRPr="00C005B8" w:rsidRDefault="00FE1C52" w:rsidP="00C005B8">
      <w:pPr>
        <w:spacing w:after="0" w:line="240" w:lineRule="auto"/>
        <w:jc w:val="center"/>
        <w:rPr>
          <w:rFonts w:ascii="Times New Roman" w:hAnsi="Times New Roman"/>
          <w:b/>
          <w:sz w:val="28"/>
          <w:szCs w:val="28"/>
        </w:rPr>
      </w:pPr>
    </w:p>
    <w:p w:rsidR="00FE1C52" w:rsidRPr="00922740" w:rsidRDefault="00FE1C52" w:rsidP="00C005B8">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sz w:val="28"/>
          <w:szCs w:val="28"/>
        </w:rPr>
        <w:t>МОКУ СОШ п. Безбожник</w:t>
      </w:r>
      <w:r w:rsidRPr="00922740">
        <w:rPr>
          <w:rFonts w:ascii="Times New Roman" w:hAnsi="Times New Roman"/>
          <w:sz w:val="28"/>
          <w:szCs w:val="28"/>
        </w:rPr>
        <w:t xml:space="preserve"> </w:t>
      </w:r>
      <w:r>
        <w:rPr>
          <w:rFonts w:ascii="Times New Roman" w:hAnsi="Times New Roman"/>
          <w:sz w:val="28"/>
          <w:szCs w:val="28"/>
        </w:rPr>
        <w:t xml:space="preserve">является </w:t>
      </w:r>
      <w:r w:rsidRPr="00922740">
        <w:rPr>
          <w:rFonts w:ascii="Times New Roman" w:hAnsi="Times New Roman"/>
          <w:sz w:val="28"/>
          <w:szCs w:val="28"/>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E1C52" w:rsidRPr="00922740" w:rsidRDefault="00FE1C52" w:rsidP="0042745B">
      <w:pPr>
        <w:spacing w:after="0" w:line="240" w:lineRule="auto"/>
        <w:ind w:firstLine="708"/>
        <w:jc w:val="both"/>
        <w:rPr>
          <w:rFonts w:ascii="Times New Roman" w:hAnsi="Times New Roman"/>
          <w:sz w:val="28"/>
          <w:szCs w:val="28"/>
        </w:rPr>
      </w:pPr>
      <w:r w:rsidRPr="00922740">
        <w:rPr>
          <w:rFonts w:ascii="Times New Roman" w:hAnsi="Times New Roman"/>
          <w:sz w:val="28"/>
          <w:szCs w:val="28"/>
        </w:rPr>
        <w:t>Созданны</w:t>
      </w:r>
      <w:r>
        <w:rPr>
          <w:rFonts w:ascii="Times New Roman" w:hAnsi="Times New Roman"/>
          <w:sz w:val="28"/>
          <w:szCs w:val="28"/>
        </w:rPr>
        <w:t xml:space="preserve">е в образовательном учреждении  </w:t>
      </w:r>
      <w:r w:rsidRPr="00922740">
        <w:rPr>
          <w:rFonts w:ascii="Times New Roman" w:hAnsi="Times New Roman"/>
          <w:sz w:val="28"/>
          <w:szCs w:val="28"/>
        </w:rPr>
        <w:t>условия:</w:t>
      </w:r>
    </w:p>
    <w:p w:rsidR="00FE1C52" w:rsidRPr="00922740" w:rsidRDefault="00FE1C52" w:rsidP="009E5A13">
      <w:pPr>
        <w:spacing w:after="0" w:line="240" w:lineRule="auto"/>
        <w:jc w:val="both"/>
        <w:rPr>
          <w:rFonts w:ascii="Times New Roman" w:hAnsi="Times New Roman"/>
          <w:sz w:val="28"/>
          <w:szCs w:val="28"/>
        </w:rPr>
      </w:pPr>
      <w:r w:rsidRPr="00922740">
        <w:rPr>
          <w:rFonts w:ascii="Times New Roman" w:hAnsi="Times New Roman"/>
          <w:sz w:val="28"/>
          <w:szCs w:val="28"/>
        </w:rPr>
        <w:t>• </w:t>
      </w:r>
      <w:r>
        <w:rPr>
          <w:rFonts w:ascii="Times New Roman" w:hAnsi="Times New Roman"/>
          <w:sz w:val="28"/>
          <w:szCs w:val="28"/>
        </w:rPr>
        <w:t xml:space="preserve">в основном </w:t>
      </w:r>
      <w:r w:rsidRPr="00922740">
        <w:rPr>
          <w:rFonts w:ascii="Times New Roman" w:hAnsi="Times New Roman"/>
          <w:sz w:val="28"/>
          <w:szCs w:val="28"/>
        </w:rPr>
        <w:t>соответств</w:t>
      </w:r>
      <w:r>
        <w:rPr>
          <w:rFonts w:ascii="Times New Roman" w:hAnsi="Times New Roman"/>
          <w:sz w:val="28"/>
          <w:szCs w:val="28"/>
        </w:rPr>
        <w:t xml:space="preserve">уют </w:t>
      </w:r>
      <w:r w:rsidRPr="00922740">
        <w:rPr>
          <w:rFonts w:ascii="Times New Roman" w:hAnsi="Times New Roman"/>
          <w:sz w:val="28"/>
          <w:szCs w:val="28"/>
        </w:rPr>
        <w:t xml:space="preserve"> требованиям Стандарта;</w:t>
      </w:r>
    </w:p>
    <w:p w:rsidR="00FE1C52" w:rsidRPr="00922740" w:rsidRDefault="00FE1C52" w:rsidP="009E5A13">
      <w:pPr>
        <w:spacing w:after="0" w:line="240" w:lineRule="auto"/>
        <w:jc w:val="both"/>
        <w:rPr>
          <w:rFonts w:ascii="Times New Roman" w:hAnsi="Times New Roman"/>
          <w:sz w:val="28"/>
          <w:szCs w:val="28"/>
        </w:rPr>
      </w:pPr>
      <w:r w:rsidRPr="00922740">
        <w:rPr>
          <w:rFonts w:ascii="Times New Roman" w:hAnsi="Times New Roman"/>
          <w:sz w:val="28"/>
          <w:szCs w:val="28"/>
        </w:rPr>
        <w:t>• гарантир</w:t>
      </w:r>
      <w:r>
        <w:rPr>
          <w:rFonts w:ascii="Times New Roman" w:hAnsi="Times New Roman"/>
          <w:sz w:val="28"/>
          <w:szCs w:val="28"/>
        </w:rPr>
        <w:t xml:space="preserve">уют </w:t>
      </w:r>
      <w:r w:rsidRPr="00922740">
        <w:rPr>
          <w:rFonts w:ascii="Times New Roman" w:hAnsi="Times New Roman"/>
          <w:sz w:val="28"/>
          <w:szCs w:val="28"/>
        </w:rPr>
        <w:t xml:space="preserve"> сохранность и укрепление физического, психологического и социального здоровья обучающихся;</w:t>
      </w:r>
    </w:p>
    <w:p w:rsidR="00FE1C52" w:rsidRPr="00922740" w:rsidRDefault="00FE1C52" w:rsidP="009E5A13">
      <w:pPr>
        <w:spacing w:after="0" w:line="240" w:lineRule="auto"/>
        <w:jc w:val="both"/>
        <w:rPr>
          <w:rFonts w:ascii="Times New Roman" w:hAnsi="Times New Roman"/>
          <w:sz w:val="28"/>
          <w:szCs w:val="28"/>
        </w:rPr>
      </w:pPr>
      <w:r w:rsidRPr="00922740">
        <w:rPr>
          <w:rFonts w:ascii="Times New Roman" w:hAnsi="Times New Roman"/>
          <w:sz w:val="28"/>
          <w:szCs w:val="28"/>
        </w:rPr>
        <w:t>• обеспечива</w:t>
      </w:r>
      <w:r>
        <w:rPr>
          <w:rFonts w:ascii="Times New Roman" w:hAnsi="Times New Roman"/>
          <w:sz w:val="28"/>
          <w:szCs w:val="28"/>
        </w:rPr>
        <w:t xml:space="preserve">ют </w:t>
      </w:r>
      <w:r w:rsidRPr="00922740">
        <w:rPr>
          <w:rFonts w:ascii="Times New Roman" w:hAnsi="Times New Roman"/>
          <w:sz w:val="28"/>
          <w:szCs w:val="28"/>
        </w:rPr>
        <w:t xml:space="preserve"> реализацию основной образовательной программы образовательного учреждения и достижение планируемых результатов её освоения;</w:t>
      </w:r>
    </w:p>
    <w:p w:rsidR="00FE1C52" w:rsidRPr="00922740" w:rsidRDefault="00FE1C52" w:rsidP="009E5A13">
      <w:pPr>
        <w:spacing w:after="0" w:line="240" w:lineRule="auto"/>
        <w:jc w:val="both"/>
        <w:rPr>
          <w:rFonts w:ascii="Times New Roman" w:hAnsi="Times New Roman"/>
          <w:sz w:val="28"/>
          <w:szCs w:val="28"/>
        </w:rPr>
      </w:pPr>
      <w:r w:rsidRPr="00922740">
        <w:rPr>
          <w:rFonts w:ascii="Times New Roman" w:hAnsi="Times New Roman"/>
          <w:sz w:val="28"/>
          <w:szCs w:val="28"/>
        </w:rPr>
        <w:t>• учитыва</w:t>
      </w:r>
      <w:r>
        <w:rPr>
          <w:rFonts w:ascii="Times New Roman" w:hAnsi="Times New Roman"/>
          <w:sz w:val="28"/>
          <w:szCs w:val="28"/>
        </w:rPr>
        <w:t xml:space="preserve">ют </w:t>
      </w:r>
      <w:r w:rsidRPr="00922740">
        <w:rPr>
          <w:rFonts w:ascii="Times New Roman" w:hAnsi="Times New Roman"/>
          <w:sz w:val="28"/>
          <w:szCs w:val="28"/>
        </w:rPr>
        <w:t xml:space="preserve"> особенности образовательного учреждения, его организационную структуру, запросы участников образовательного процесса;</w:t>
      </w:r>
    </w:p>
    <w:p w:rsidR="00FE1C52" w:rsidRPr="00922740" w:rsidRDefault="00FE1C52" w:rsidP="009E5A13">
      <w:pPr>
        <w:spacing w:after="0" w:line="240" w:lineRule="auto"/>
        <w:jc w:val="both"/>
        <w:rPr>
          <w:rFonts w:ascii="Times New Roman" w:hAnsi="Times New Roman"/>
          <w:sz w:val="28"/>
          <w:szCs w:val="28"/>
        </w:rPr>
      </w:pPr>
      <w:r w:rsidRPr="00922740">
        <w:rPr>
          <w:rFonts w:ascii="Times New Roman" w:hAnsi="Times New Roman"/>
          <w:sz w:val="28"/>
          <w:szCs w:val="28"/>
        </w:rPr>
        <w:t>• предоставля</w:t>
      </w:r>
      <w:r>
        <w:rPr>
          <w:rFonts w:ascii="Times New Roman" w:hAnsi="Times New Roman"/>
          <w:sz w:val="28"/>
          <w:szCs w:val="28"/>
        </w:rPr>
        <w:t xml:space="preserve">ют </w:t>
      </w:r>
      <w:r w:rsidRPr="00922740">
        <w:rPr>
          <w:rFonts w:ascii="Times New Roman" w:hAnsi="Times New Roman"/>
          <w:sz w:val="28"/>
          <w:szCs w:val="28"/>
        </w:rPr>
        <w:t xml:space="preserve"> возможность взаимодействия с социальными партнёрами, использовани</w:t>
      </w:r>
      <w:r>
        <w:rPr>
          <w:rFonts w:ascii="Times New Roman" w:hAnsi="Times New Roman"/>
          <w:sz w:val="28"/>
          <w:szCs w:val="28"/>
        </w:rPr>
        <w:t xml:space="preserve">е </w:t>
      </w:r>
      <w:r w:rsidRPr="00922740">
        <w:rPr>
          <w:rFonts w:ascii="Times New Roman" w:hAnsi="Times New Roman"/>
          <w:sz w:val="28"/>
          <w:szCs w:val="28"/>
        </w:rPr>
        <w:t xml:space="preserve"> ресурсов социума.</w:t>
      </w:r>
    </w:p>
    <w:p w:rsidR="00FE1C52" w:rsidRDefault="00FE1C52" w:rsidP="00D94907">
      <w:pPr>
        <w:spacing w:after="0" w:line="240" w:lineRule="auto"/>
        <w:ind w:firstLine="708"/>
        <w:jc w:val="both"/>
        <w:rPr>
          <w:rFonts w:ascii="Times New Roman" w:hAnsi="Times New Roman"/>
          <w:sz w:val="28"/>
          <w:szCs w:val="28"/>
        </w:rPr>
      </w:pPr>
      <w:bookmarkStart w:id="161" w:name="bookmark199"/>
    </w:p>
    <w:p w:rsidR="00FE1C52" w:rsidRDefault="00FE1C52" w:rsidP="00D94907">
      <w:pPr>
        <w:spacing w:after="0" w:line="240" w:lineRule="auto"/>
        <w:ind w:firstLine="708"/>
        <w:jc w:val="center"/>
        <w:rPr>
          <w:rFonts w:ascii="Times New Roman" w:hAnsi="Times New Roman"/>
          <w:b/>
          <w:sz w:val="32"/>
          <w:szCs w:val="32"/>
        </w:rPr>
      </w:pPr>
      <w:r w:rsidRPr="006C5F45">
        <w:rPr>
          <w:rFonts w:ascii="Times New Roman" w:hAnsi="Times New Roman"/>
          <w:b/>
          <w:sz w:val="32"/>
          <w:szCs w:val="32"/>
        </w:rPr>
        <w:t xml:space="preserve">Кадровые условия реализации </w:t>
      </w:r>
    </w:p>
    <w:p w:rsidR="00FE1C52" w:rsidRPr="006C5F45" w:rsidRDefault="00FE1C52" w:rsidP="00D94907">
      <w:pPr>
        <w:spacing w:after="0" w:line="240" w:lineRule="auto"/>
        <w:ind w:firstLine="708"/>
        <w:jc w:val="center"/>
        <w:rPr>
          <w:rFonts w:ascii="Times New Roman" w:hAnsi="Times New Roman"/>
          <w:b/>
          <w:sz w:val="32"/>
          <w:szCs w:val="32"/>
        </w:rPr>
      </w:pPr>
      <w:r w:rsidRPr="006C5F45">
        <w:rPr>
          <w:rFonts w:ascii="Times New Roman" w:hAnsi="Times New Roman"/>
          <w:b/>
          <w:sz w:val="32"/>
          <w:szCs w:val="32"/>
        </w:rPr>
        <w:t>основной образовательной программы</w:t>
      </w:r>
      <w:bookmarkEnd w:id="161"/>
    </w:p>
    <w:p w:rsidR="00FE1C52" w:rsidRDefault="00FE1C52" w:rsidP="00D94907">
      <w:pPr>
        <w:spacing w:after="0" w:line="240" w:lineRule="auto"/>
        <w:jc w:val="both"/>
        <w:rPr>
          <w:rFonts w:ascii="Times New Roman" w:hAnsi="Times New Roman"/>
          <w:sz w:val="28"/>
          <w:szCs w:val="28"/>
        </w:rPr>
      </w:pPr>
    </w:p>
    <w:p w:rsidR="00FE1C52" w:rsidRDefault="00FE1C52" w:rsidP="00877F37">
      <w:pPr>
        <w:spacing w:after="0" w:line="240" w:lineRule="auto"/>
        <w:jc w:val="both"/>
        <w:rPr>
          <w:rFonts w:ascii="Times New Roman" w:hAnsi="Times New Roman"/>
          <w:sz w:val="28"/>
          <w:szCs w:val="28"/>
        </w:rPr>
      </w:pPr>
      <w:bookmarkStart w:id="162" w:name="bookmark200"/>
    </w:p>
    <w:p w:rsidR="00FE1C52" w:rsidRPr="00877F37" w:rsidRDefault="00FE1C52" w:rsidP="00877F37">
      <w:pPr>
        <w:spacing w:after="0" w:line="240" w:lineRule="auto"/>
        <w:jc w:val="center"/>
        <w:rPr>
          <w:rFonts w:ascii="Times New Roman" w:hAnsi="Times New Roman"/>
          <w:b/>
          <w:sz w:val="28"/>
          <w:szCs w:val="28"/>
        </w:rPr>
      </w:pPr>
      <w:r w:rsidRPr="00877F37">
        <w:rPr>
          <w:rFonts w:ascii="Times New Roman" w:hAnsi="Times New Roman"/>
          <w:b/>
          <w:sz w:val="28"/>
          <w:szCs w:val="28"/>
        </w:rPr>
        <w:t>Кадровое обеспечение</w:t>
      </w:r>
      <w:bookmarkEnd w:id="162"/>
    </w:p>
    <w:p w:rsidR="00FE1C52" w:rsidRDefault="009C5D27" w:rsidP="009C5D27">
      <w:pPr>
        <w:pStyle w:val="a4"/>
        <w:spacing w:after="0" w:line="240" w:lineRule="auto"/>
        <w:ind w:left="0"/>
        <w:jc w:val="both"/>
        <w:rPr>
          <w:rFonts w:ascii="Times New Roman" w:hAnsi="Times New Roman"/>
          <w:sz w:val="28"/>
          <w:szCs w:val="28"/>
        </w:rPr>
      </w:pPr>
      <w:r>
        <w:rPr>
          <w:rFonts w:ascii="Times New Roman" w:hAnsi="Times New Roman"/>
          <w:sz w:val="28"/>
          <w:szCs w:val="28"/>
        </w:rPr>
        <w:t>Х</w:t>
      </w:r>
      <w:r w:rsidR="00FE1C52" w:rsidRPr="00877F37">
        <w:rPr>
          <w:rFonts w:ascii="Times New Roman" w:hAnsi="Times New Roman"/>
          <w:sz w:val="28"/>
          <w:szCs w:val="28"/>
        </w:rPr>
        <w:t>арактеристик</w:t>
      </w:r>
      <w:r w:rsidR="00FE1C52">
        <w:rPr>
          <w:rFonts w:ascii="Times New Roman" w:hAnsi="Times New Roman"/>
          <w:sz w:val="28"/>
          <w:szCs w:val="28"/>
        </w:rPr>
        <w:t xml:space="preserve">а </w:t>
      </w:r>
      <w:r w:rsidR="00FE1C52" w:rsidRPr="00877F37">
        <w:rPr>
          <w:rFonts w:ascii="Times New Roman" w:hAnsi="Times New Roman"/>
          <w:sz w:val="28"/>
          <w:szCs w:val="28"/>
        </w:rPr>
        <w:t xml:space="preserve"> укомплектованности образовательного учреждения;</w:t>
      </w:r>
      <w:r>
        <w:rPr>
          <w:rFonts w:ascii="Times New Roman" w:hAnsi="Times New Roman"/>
          <w:sz w:val="28"/>
          <w:szCs w:val="28"/>
        </w:rPr>
        <w:t xml:space="preserve"> </w:t>
      </w:r>
      <w:r w:rsidR="00FE1C52" w:rsidRPr="00877F37">
        <w:rPr>
          <w:rFonts w:ascii="Times New Roman" w:hAnsi="Times New Roman"/>
          <w:sz w:val="28"/>
          <w:szCs w:val="28"/>
        </w:rPr>
        <w:t>описание уровня квалификации работников образовательного учреждения и</w:t>
      </w:r>
      <w:r w:rsidR="00FE1C52">
        <w:rPr>
          <w:rFonts w:ascii="Times New Roman" w:hAnsi="Times New Roman"/>
          <w:sz w:val="28"/>
          <w:szCs w:val="28"/>
        </w:rPr>
        <w:t xml:space="preserve"> их функциональных обязанностей.</w:t>
      </w:r>
    </w:p>
    <w:p w:rsidR="00FE1C52" w:rsidRDefault="007367D7" w:rsidP="007367D7">
      <w:pPr>
        <w:spacing w:after="0" w:line="240" w:lineRule="auto"/>
        <w:ind w:firstLine="360"/>
        <w:jc w:val="both"/>
        <w:rPr>
          <w:rFonts w:ascii="Times New Roman" w:hAnsi="Times New Roman"/>
          <w:sz w:val="28"/>
          <w:szCs w:val="28"/>
        </w:rPr>
      </w:pPr>
      <w:r>
        <w:rPr>
          <w:rFonts w:ascii="Times New Roman" w:hAnsi="Times New Roman"/>
          <w:sz w:val="28"/>
          <w:szCs w:val="28"/>
        </w:rPr>
        <w:t>Ш</w:t>
      </w:r>
      <w:r w:rsidR="00FE1C52">
        <w:rPr>
          <w:rFonts w:ascii="Times New Roman" w:hAnsi="Times New Roman"/>
          <w:sz w:val="28"/>
          <w:szCs w:val="28"/>
        </w:rPr>
        <w:t>кол</w:t>
      </w:r>
      <w:r>
        <w:rPr>
          <w:rFonts w:ascii="Times New Roman" w:hAnsi="Times New Roman"/>
          <w:sz w:val="28"/>
          <w:szCs w:val="28"/>
        </w:rPr>
        <w:t>а укомплектована специалистами.</w:t>
      </w:r>
    </w:p>
    <w:p w:rsidR="00FE1C52" w:rsidRPr="00922740" w:rsidRDefault="00FE1C52" w:rsidP="00D94907">
      <w:pPr>
        <w:spacing w:after="0" w:line="240" w:lineRule="auto"/>
        <w:jc w:val="both"/>
        <w:rPr>
          <w:rFonts w:ascii="Times New Roman" w:hAnsi="Times New Roman"/>
          <w:sz w:val="28"/>
          <w:szCs w:val="28"/>
        </w:rPr>
      </w:pPr>
    </w:p>
    <w:p w:rsidR="00FE1C52" w:rsidRDefault="00FE1C52" w:rsidP="002D74CA">
      <w:pPr>
        <w:spacing w:after="0" w:line="240" w:lineRule="auto"/>
        <w:jc w:val="both"/>
        <w:rPr>
          <w:rFonts w:ascii="Times New Roman" w:hAnsi="Times New Roman"/>
          <w:sz w:val="28"/>
          <w:szCs w:val="28"/>
        </w:rPr>
      </w:pPr>
    </w:p>
    <w:p w:rsidR="003A162F" w:rsidRDefault="003A162F" w:rsidP="002D74CA">
      <w:pPr>
        <w:spacing w:after="0" w:line="240" w:lineRule="auto"/>
        <w:jc w:val="both"/>
        <w:rPr>
          <w:rFonts w:ascii="Times New Roman" w:hAnsi="Times New Roman"/>
          <w:sz w:val="28"/>
          <w:szCs w:val="28"/>
        </w:rPr>
      </w:pPr>
    </w:p>
    <w:p w:rsidR="003A162F" w:rsidRDefault="003A162F" w:rsidP="002D74CA">
      <w:pPr>
        <w:spacing w:after="0" w:line="240" w:lineRule="auto"/>
        <w:jc w:val="both"/>
        <w:rPr>
          <w:rFonts w:ascii="Times New Roman" w:hAnsi="Times New Roman"/>
          <w:sz w:val="28"/>
          <w:szCs w:val="28"/>
        </w:rPr>
      </w:pPr>
    </w:p>
    <w:p w:rsidR="003A162F" w:rsidRDefault="003A162F" w:rsidP="002D74CA">
      <w:pPr>
        <w:spacing w:after="0" w:line="240" w:lineRule="auto"/>
        <w:jc w:val="both"/>
        <w:rPr>
          <w:rFonts w:ascii="Times New Roman" w:hAnsi="Times New Roman"/>
          <w:sz w:val="28"/>
          <w:szCs w:val="28"/>
        </w:rPr>
      </w:pPr>
    </w:p>
    <w:p w:rsidR="003A162F" w:rsidRDefault="003A162F" w:rsidP="002D74CA">
      <w:pPr>
        <w:spacing w:after="0" w:line="240" w:lineRule="auto"/>
        <w:jc w:val="both"/>
        <w:rPr>
          <w:rFonts w:ascii="Times New Roman" w:hAnsi="Times New Roman"/>
          <w:sz w:val="28"/>
          <w:szCs w:val="28"/>
        </w:rPr>
      </w:pPr>
    </w:p>
    <w:p w:rsidR="003A162F" w:rsidRDefault="003A162F" w:rsidP="002D74CA">
      <w:pPr>
        <w:spacing w:after="0" w:line="240" w:lineRule="auto"/>
        <w:jc w:val="both"/>
        <w:rPr>
          <w:rFonts w:ascii="Times New Roman" w:hAnsi="Times New Roman"/>
          <w:sz w:val="28"/>
          <w:szCs w:val="28"/>
        </w:rPr>
      </w:pPr>
    </w:p>
    <w:p w:rsidR="003A162F" w:rsidRDefault="003A162F" w:rsidP="002D74CA">
      <w:pPr>
        <w:spacing w:after="0" w:line="240" w:lineRule="auto"/>
        <w:jc w:val="both"/>
        <w:rPr>
          <w:rFonts w:ascii="Times New Roman" w:hAnsi="Times New Roman"/>
          <w:sz w:val="28"/>
          <w:szCs w:val="28"/>
        </w:rPr>
      </w:pPr>
    </w:p>
    <w:p w:rsidR="003A162F" w:rsidRDefault="003A162F" w:rsidP="002D74CA">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sectPr w:rsidR="003A162F" w:rsidSect="002A508A">
          <w:pgSz w:w="11906" w:h="16838"/>
          <w:pgMar w:top="709" w:right="851" w:bottom="1134" w:left="1701" w:header="709" w:footer="709"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2741"/>
        <w:gridCol w:w="1617"/>
        <w:gridCol w:w="4336"/>
        <w:gridCol w:w="3969"/>
      </w:tblGrid>
      <w:tr w:rsidR="003A162F" w:rsidRPr="003377BD" w:rsidTr="003A162F">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Должность</w:t>
            </w: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Должностные обязанности</w:t>
            </w:r>
          </w:p>
        </w:tc>
        <w:tc>
          <w:tcPr>
            <w:tcW w:w="161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Количество работников в ОУ (требуется/ имеется)</w:t>
            </w:r>
          </w:p>
        </w:tc>
        <w:tc>
          <w:tcPr>
            <w:tcW w:w="8305" w:type="dxa"/>
            <w:gridSpan w:val="2"/>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Уровень квалификации работников ОУ</w:t>
            </w:r>
          </w:p>
        </w:tc>
      </w:tr>
      <w:tr w:rsidR="003A162F" w:rsidRPr="003377BD" w:rsidTr="003A162F">
        <w:tc>
          <w:tcPr>
            <w:tcW w:w="2329" w:type="dxa"/>
          </w:tcPr>
          <w:p w:rsidR="003A162F" w:rsidRPr="003377BD" w:rsidRDefault="003A162F" w:rsidP="003A162F">
            <w:pPr>
              <w:spacing w:after="0" w:line="240" w:lineRule="auto"/>
              <w:jc w:val="both"/>
              <w:rPr>
                <w:rFonts w:ascii="Times New Roman" w:hAnsi="Times New Roman"/>
                <w:sz w:val="28"/>
                <w:szCs w:val="28"/>
              </w:rPr>
            </w:pPr>
          </w:p>
        </w:tc>
        <w:tc>
          <w:tcPr>
            <w:tcW w:w="2741" w:type="dxa"/>
          </w:tcPr>
          <w:p w:rsidR="003A162F" w:rsidRPr="003377BD" w:rsidRDefault="003A162F" w:rsidP="003A162F">
            <w:pPr>
              <w:spacing w:after="0" w:line="240" w:lineRule="auto"/>
              <w:jc w:val="both"/>
              <w:rPr>
                <w:rFonts w:ascii="Times New Roman" w:hAnsi="Times New Roman"/>
                <w:sz w:val="28"/>
                <w:szCs w:val="28"/>
              </w:rPr>
            </w:pPr>
          </w:p>
        </w:tc>
        <w:tc>
          <w:tcPr>
            <w:tcW w:w="1617" w:type="dxa"/>
          </w:tcPr>
          <w:p w:rsidR="003A162F" w:rsidRPr="003377BD" w:rsidRDefault="003A162F" w:rsidP="003A162F">
            <w:pPr>
              <w:spacing w:after="0" w:line="240" w:lineRule="auto"/>
              <w:jc w:val="both"/>
              <w:rPr>
                <w:rFonts w:ascii="Times New Roman" w:hAnsi="Times New Roman"/>
                <w:sz w:val="28"/>
                <w:szCs w:val="28"/>
              </w:rPr>
            </w:pP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Требования к уровню квалификации</w:t>
            </w:r>
          </w:p>
        </w:tc>
        <w:tc>
          <w:tcPr>
            <w:tcW w:w="396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Фактический уровень квалификации</w:t>
            </w:r>
          </w:p>
        </w:tc>
      </w:tr>
      <w:tr w:rsidR="003A162F" w:rsidRPr="003377BD" w:rsidTr="003A162F">
        <w:trPr>
          <w:trHeight w:val="2083"/>
        </w:trPr>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Руководитель образовательного учреждения</w:t>
            </w: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Обеспечивает системную образовательную и административно-хозяйственную работу образовательного учреждения.</w:t>
            </w:r>
          </w:p>
        </w:tc>
        <w:tc>
          <w:tcPr>
            <w:tcW w:w="1617" w:type="dxa"/>
          </w:tcPr>
          <w:p w:rsidR="003A162F" w:rsidRPr="003377BD" w:rsidRDefault="003A162F" w:rsidP="003A162F">
            <w:pPr>
              <w:spacing w:after="0" w:line="240" w:lineRule="auto"/>
              <w:jc w:val="center"/>
              <w:rPr>
                <w:rFonts w:ascii="Times New Roman" w:hAnsi="Times New Roman"/>
                <w:sz w:val="28"/>
                <w:szCs w:val="28"/>
              </w:rPr>
            </w:pPr>
            <w:r w:rsidRPr="003377BD">
              <w:rPr>
                <w:rFonts w:ascii="Times New Roman" w:hAnsi="Times New Roman"/>
                <w:sz w:val="28"/>
                <w:szCs w:val="28"/>
              </w:rPr>
              <w:t>1</w:t>
            </w:r>
            <w:r>
              <w:rPr>
                <w:rFonts w:ascii="Times New Roman" w:hAnsi="Times New Roman"/>
                <w:sz w:val="28"/>
                <w:szCs w:val="28"/>
              </w:rPr>
              <w:t>/1</w:t>
            </w: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96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руководящей  должности  </w:t>
            </w:r>
            <w:r w:rsidR="007367D7">
              <w:rPr>
                <w:rFonts w:ascii="Times New Roman" w:hAnsi="Times New Roman"/>
                <w:sz w:val="28"/>
                <w:szCs w:val="28"/>
              </w:rPr>
              <w:t xml:space="preserve">более </w:t>
            </w:r>
            <w:r>
              <w:rPr>
                <w:rFonts w:ascii="Times New Roman" w:hAnsi="Times New Roman"/>
                <w:sz w:val="28"/>
                <w:szCs w:val="28"/>
              </w:rPr>
              <w:t>37 лет</w:t>
            </w:r>
          </w:p>
          <w:p w:rsidR="003A162F" w:rsidRPr="003377BD" w:rsidRDefault="003A162F" w:rsidP="003A162F">
            <w:pPr>
              <w:spacing w:after="0" w:line="240" w:lineRule="auto"/>
              <w:jc w:val="both"/>
              <w:rPr>
                <w:rFonts w:ascii="Times New Roman" w:hAnsi="Times New Roman"/>
                <w:sz w:val="28"/>
                <w:szCs w:val="28"/>
              </w:rPr>
            </w:pPr>
          </w:p>
        </w:tc>
      </w:tr>
      <w:tr w:rsidR="003A162F" w:rsidRPr="003377BD" w:rsidTr="003A162F">
        <w:trPr>
          <w:trHeight w:val="4530"/>
        </w:trPr>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Заместитель руководителя.</w:t>
            </w: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3A162F" w:rsidRPr="003377BD" w:rsidRDefault="003A162F" w:rsidP="003A162F">
            <w:pPr>
              <w:spacing w:after="0" w:line="240" w:lineRule="auto"/>
              <w:jc w:val="both"/>
              <w:rPr>
                <w:rFonts w:ascii="Times New Roman" w:hAnsi="Times New Roman"/>
                <w:sz w:val="28"/>
                <w:szCs w:val="28"/>
              </w:rPr>
            </w:pPr>
          </w:p>
        </w:tc>
        <w:tc>
          <w:tcPr>
            <w:tcW w:w="1617" w:type="dxa"/>
          </w:tcPr>
          <w:p w:rsidR="003A162F" w:rsidRPr="003377BD" w:rsidRDefault="003A162F" w:rsidP="003A162F">
            <w:pPr>
              <w:spacing w:after="0" w:line="240" w:lineRule="auto"/>
              <w:jc w:val="center"/>
              <w:rPr>
                <w:rFonts w:ascii="Times New Roman" w:hAnsi="Times New Roman"/>
                <w:sz w:val="28"/>
                <w:szCs w:val="28"/>
              </w:rPr>
            </w:pPr>
            <w:r w:rsidRPr="003377BD">
              <w:rPr>
                <w:rFonts w:ascii="Times New Roman" w:hAnsi="Times New Roman"/>
                <w:sz w:val="28"/>
                <w:szCs w:val="28"/>
              </w:rPr>
              <w:t>2</w:t>
            </w:r>
            <w:r>
              <w:rPr>
                <w:rFonts w:ascii="Times New Roman" w:hAnsi="Times New Roman"/>
                <w:sz w:val="28"/>
                <w:szCs w:val="28"/>
              </w:rPr>
              <w:t>/2</w:t>
            </w: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96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Высшее профессиональное образование стаж работы на педагогических должностях более 20 лет, на руководящих должностях </w:t>
            </w:r>
            <w:r>
              <w:rPr>
                <w:rFonts w:ascii="Times New Roman" w:hAnsi="Times New Roman"/>
                <w:sz w:val="28"/>
                <w:szCs w:val="28"/>
              </w:rPr>
              <w:t>более 5</w:t>
            </w:r>
            <w:r w:rsidRPr="003377BD">
              <w:rPr>
                <w:rFonts w:ascii="Times New Roman" w:hAnsi="Times New Roman"/>
                <w:sz w:val="28"/>
                <w:szCs w:val="28"/>
              </w:rPr>
              <w:t xml:space="preserve"> лет.</w:t>
            </w:r>
          </w:p>
          <w:p w:rsidR="003A162F" w:rsidRPr="003377BD" w:rsidRDefault="003A162F" w:rsidP="003A162F">
            <w:pPr>
              <w:spacing w:after="0" w:line="240" w:lineRule="auto"/>
              <w:jc w:val="both"/>
              <w:rPr>
                <w:rFonts w:ascii="Times New Roman" w:hAnsi="Times New Roman"/>
                <w:sz w:val="28"/>
                <w:szCs w:val="28"/>
              </w:rPr>
            </w:pPr>
          </w:p>
        </w:tc>
      </w:tr>
      <w:tr w:rsidR="003A162F" w:rsidRPr="003377BD" w:rsidTr="003A162F">
        <w:trPr>
          <w:trHeight w:val="1270"/>
        </w:trPr>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Учитель</w:t>
            </w: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3A162F" w:rsidRPr="003377BD" w:rsidRDefault="003A162F" w:rsidP="003A162F">
            <w:pPr>
              <w:spacing w:after="0" w:line="240" w:lineRule="auto"/>
              <w:jc w:val="both"/>
              <w:rPr>
                <w:rFonts w:ascii="Times New Roman" w:hAnsi="Times New Roman"/>
                <w:sz w:val="28"/>
                <w:szCs w:val="28"/>
              </w:rPr>
            </w:pPr>
          </w:p>
        </w:tc>
        <w:tc>
          <w:tcPr>
            <w:tcW w:w="1617" w:type="dxa"/>
          </w:tcPr>
          <w:p w:rsidR="003A162F" w:rsidRPr="003377BD" w:rsidRDefault="00DD3A0A" w:rsidP="007367D7">
            <w:pPr>
              <w:spacing w:after="0" w:line="240" w:lineRule="auto"/>
              <w:jc w:val="center"/>
              <w:rPr>
                <w:rFonts w:ascii="Times New Roman" w:hAnsi="Times New Roman"/>
                <w:sz w:val="28"/>
                <w:szCs w:val="28"/>
              </w:rPr>
            </w:pPr>
            <w:r>
              <w:rPr>
                <w:rFonts w:ascii="Times New Roman" w:hAnsi="Times New Roman"/>
                <w:sz w:val="28"/>
                <w:szCs w:val="28"/>
              </w:rPr>
              <w:t>8/8</w:t>
            </w: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969" w:type="dxa"/>
          </w:tcPr>
          <w:p w:rsidR="003A162F" w:rsidRDefault="00DD3A0A" w:rsidP="003A162F">
            <w:pPr>
              <w:spacing w:after="0" w:line="240" w:lineRule="auto"/>
              <w:jc w:val="both"/>
              <w:rPr>
                <w:rFonts w:ascii="Times New Roman" w:hAnsi="Times New Roman"/>
                <w:sz w:val="28"/>
                <w:szCs w:val="28"/>
              </w:rPr>
            </w:pPr>
            <w:r>
              <w:rPr>
                <w:rFonts w:ascii="Times New Roman" w:hAnsi="Times New Roman"/>
                <w:sz w:val="28"/>
                <w:szCs w:val="28"/>
              </w:rPr>
              <w:t>6</w:t>
            </w:r>
            <w:r w:rsidR="003A162F" w:rsidRPr="003377BD">
              <w:rPr>
                <w:rFonts w:ascii="Times New Roman" w:hAnsi="Times New Roman"/>
                <w:sz w:val="28"/>
                <w:szCs w:val="28"/>
              </w:rPr>
              <w:t xml:space="preserve"> - Высшее профессиональное образование по направлению подготовки «Образование и педагогика»</w:t>
            </w:r>
          </w:p>
          <w:p w:rsidR="003A162F" w:rsidRDefault="003A162F" w:rsidP="00D40E80">
            <w:pPr>
              <w:spacing w:after="0" w:line="240" w:lineRule="auto"/>
              <w:jc w:val="both"/>
              <w:rPr>
                <w:rFonts w:ascii="Times New Roman" w:hAnsi="Times New Roman"/>
                <w:sz w:val="28"/>
                <w:szCs w:val="28"/>
              </w:rPr>
            </w:pPr>
            <w:r w:rsidRPr="003377BD">
              <w:rPr>
                <w:rFonts w:ascii="Times New Roman" w:hAnsi="Times New Roman"/>
                <w:sz w:val="28"/>
                <w:szCs w:val="28"/>
              </w:rPr>
              <w:t xml:space="preserve">1 – Высшее  в области, </w:t>
            </w:r>
            <w:r w:rsidR="00D40E80">
              <w:rPr>
                <w:rFonts w:ascii="Times New Roman" w:hAnsi="Times New Roman"/>
                <w:sz w:val="28"/>
                <w:szCs w:val="28"/>
              </w:rPr>
              <w:t xml:space="preserve">экономики, </w:t>
            </w:r>
            <w:r w:rsidR="00D40E80" w:rsidRPr="003377BD">
              <w:rPr>
                <w:rFonts w:ascii="Times New Roman" w:hAnsi="Times New Roman"/>
                <w:sz w:val="28"/>
                <w:szCs w:val="28"/>
              </w:rPr>
              <w:t>дополнительная курсовая подготовка по направлению «</w:t>
            </w:r>
            <w:r w:rsidR="00D40E80">
              <w:rPr>
                <w:rFonts w:ascii="Times New Roman" w:hAnsi="Times New Roman"/>
                <w:sz w:val="28"/>
                <w:szCs w:val="28"/>
              </w:rPr>
              <w:t>математика</w:t>
            </w:r>
            <w:r w:rsidR="00D40E80" w:rsidRPr="003377BD">
              <w:rPr>
                <w:rFonts w:ascii="Times New Roman" w:hAnsi="Times New Roman"/>
                <w:sz w:val="28"/>
                <w:szCs w:val="28"/>
              </w:rPr>
              <w:t>».</w:t>
            </w:r>
          </w:p>
          <w:p w:rsidR="00D40E80" w:rsidRPr="003377BD" w:rsidRDefault="00D40E80" w:rsidP="00D40E80">
            <w:pPr>
              <w:spacing w:after="0" w:line="240" w:lineRule="auto"/>
              <w:jc w:val="both"/>
              <w:rPr>
                <w:rFonts w:ascii="Times New Roman" w:hAnsi="Times New Roman"/>
                <w:sz w:val="28"/>
                <w:szCs w:val="28"/>
              </w:rPr>
            </w:pPr>
            <w:r>
              <w:rPr>
                <w:rFonts w:ascii="Times New Roman" w:hAnsi="Times New Roman"/>
                <w:sz w:val="28"/>
                <w:szCs w:val="28"/>
              </w:rPr>
              <w:t xml:space="preserve">1 – Высшее в области искусства и культуры, </w:t>
            </w:r>
            <w:r w:rsidRPr="003377BD">
              <w:rPr>
                <w:rFonts w:ascii="Times New Roman" w:hAnsi="Times New Roman"/>
                <w:sz w:val="28"/>
                <w:szCs w:val="28"/>
              </w:rPr>
              <w:t xml:space="preserve"> дополнительная курсовая подготовка по направлению «</w:t>
            </w:r>
            <w:r>
              <w:rPr>
                <w:rFonts w:ascii="Times New Roman" w:hAnsi="Times New Roman"/>
                <w:sz w:val="28"/>
                <w:szCs w:val="28"/>
              </w:rPr>
              <w:t>Преподавание  ФЗК в рамках ФГОС</w:t>
            </w:r>
            <w:r w:rsidRPr="003377BD">
              <w:rPr>
                <w:rFonts w:ascii="Times New Roman" w:hAnsi="Times New Roman"/>
                <w:sz w:val="28"/>
                <w:szCs w:val="28"/>
              </w:rPr>
              <w:t>».</w:t>
            </w:r>
          </w:p>
        </w:tc>
      </w:tr>
      <w:tr w:rsidR="003A162F" w:rsidRPr="003377BD" w:rsidTr="003A162F">
        <w:trPr>
          <w:trHeight w:val="2083"/>
        </w:trPr>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Педагог-организатор</w:t>
            </w: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3A162F" w:rsidRPr="003377BD" w:rsidRDefault="003A162F" w:rsidP="003A162F">
            <w:pPr>
              <w:spacing w:after="0" w:line="240" w:lineRule="auto"/>
              <w:jc w:val="both"/>
              <w:rPr>
                <w:rFonts w:ascii="Times New Roman" w:hAnsi="Times New Roman"/>
                <w:sz w:val="28"/>
                <w:szCs w:val="28"/>
              </w:rPr>
            </w:pPr>
          </w:p>
        </w:tc>
        <w:tc>
          <w:tcPr>
            <w:tcW w:w="1617" w:type="dxa"/>
          </w:tcPr>
          <w:p w:rsidR="003A162F" w:rsidRPr="003377BD" w:rsidRDefault="003A162F" w:rsidP="003A162F">
            <w:pPr>
              <w:spacing w:after="0" w:line="240" w:lineRule="auto"/>
              <w:jc w:val="center"/>
              <w:rPr>
                <w:rFonts w:ascii="Times New Roman" w:hAnsi="Times New Roman"/>
                <w:sz w:val="28"/>
                <w:szCs w:val="28"/>
              </w:rPr>
            </w:pPr>
            <w:r w:rsidRPr="003377BD">
              <w:rPr>
                <w:rFonts w:ascii="Times New Roman" w:hAnsi="Times New Roman"/>
                <w:sz w:val="28"/>
                <w:szCs w:val="28"/>
              </w:rPr>
              <w:t>1</w:t>
            </w:r>
            <w:r>
              <w:rPr>
                <w:rFonts w:ascii="Times New Roman" w:hAnsi="Times New Roman"/>
                <w:sz w:val="28"/>
                <w:szCs w:val="28"/>
              </w:rPr>
              <w:t>/1</w:t>
            </w: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3A162F" w:rsidRPr="003377BD" w:rsidRDefault="003A162F" w:rsidP="003A162F">
            <w:pPr>
              <w:spacing w:after="0" w:line="240" w:lineRule="auto"/>
              <w:jc w:val="both"/>
              <w:rPr>
                <w:rFonts w:ascii="Times New Roman" w:hAnsi="Times New Roman"/>
                <w:sz w:val="28"/>
                <w:szCs w:val="28"/>
              </w:rPr>
            </w:pPr>
          </w:p>
        </w:tc>
        <w:tc>
          <w:tcPr>
            <w:tcW w:w="396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Высшее профессиональное образование в области, соответствующей профилю работы (Институт культуры), стаж работы </w:t>
            </w:r>
            <w:r>
              <w:rPr>
                <w:rFonts w:ascii="Times New Roman" w:hAnsi="Times New Roman"/>
                <w:sz w:val="28"/>
                <w:szCs w:val="28"/>
              </w:rPr>
              <w:t>более 3-х лет.</w:t>
            </w:r>
          </w:p>
          <w:p w:rsidR="003A162F" w:rsidRPr="003377BD" w:rsidRDefault="003A162F" w:rsidP="003A162F">
            <w:pPr>
              <w:spacing w:after="0" w:line="240" w:lineRule="auto"/>
              <w:jc w:val="both"/>
              <w:rPr>
                <w:rFonts w:ascii="Times New Roman" w:hAnsi="Times New Roman"/>
                <w:sz w:val="28"/>
                <w:szCs w:val="28"/>
              </w:rPr>
            </w:pPr>
          </w:p>
        </w:tc>
      </w:tr>
      <w:tr w:rsidR="003A162F" w:rsidRPr="003377BD" w:rsidTr="003A162F">
        <w:trPr>
          <w:trHeight w:val="2083"/>
        </w:trPr>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Социальный педагог.</w:t>
            </w: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617" w:type="dxa"/>
          </w:tcPr>
          <w:p w:rsidR="003A162F" w:rsidRPr="003377BD" w:rsidRDefault="003A162F" w:rsidP="003A162F">
            <w:pPr>
              <w:spacing w:after="0" w:line="240" w:lineRule="auto"/>
              <w:jc w:val="center"/>
              <w:rPr>
                <w:rFonts w:ascii="Times New Roman" w:hAnsi="Times New Roman"/>
                <w:sz w:val="28"/>
                <w:szCs w:val="28"/>
              </w:rPr>
            </w:pPr>
            <w:r w:rsidRPr="003377BD">
              <w:rPr>
                <w:rFonts w:ascii="Times New Roman" w:hAnsi="Times New Roman"/>
                <w:sz w:val="28"/>
                <w:szCs w:val="28"/>
              </w:rPr>
              <w:t>1</w:t>
            </w:r>
            <w:r>
              <w:rPr>
                <w:rFonts w:ascii="Times New Roman" w:hAnsi="Times New Roman"/>
                <w:sz w:val="28"/>
                <w:szCs w:val="28"/>
              </w:rPr>
              <w:t>/1</w:t>
            </w: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A162F" w:rsidRPr="003377BD" w:rsidRDefault="003A162F" w:rsidP="003A162F">
            <w:pPr>
              <w:spacing w:after="0" w:line="240" w:lineRule="auto"/>
              <w:jc w:val="both"/>
              <w:rPr>
                <w:rFonts w:ascii="Times New Roman" w:hAnsi="Times New Roman"/>
                <w:sz w:val="28"/>
                <w:szCs w:val="28"/>
              </w:rPr>
            </w:pPr>
          </w:p>
        </w:tc>
        <w:tc>
          <w:tcPr>
            <w:tcW w:w="396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Высшее профессиональное образование по направлению подготовки «Образование и педагогика», стаж работы </w:t>
            </w:r>
            <w:r w:rsidR="00D40E80">
              <w:rPr>
                <w:rFonts w:ascii="Times New Roman" w:hAnsi="Times New Roman"/>
                <w:sz w:val="28"/>
                <w:szCs w:val="28"/>
              </w:rPr>
              <w:t>более 4 лет</w:t>
            </w:r>
            <w:r w:rsidRPr="003377BD">
              <w:rPr>
                <w:rFonts w:ascii="Times New Roman" w:hAnsi="Times New Roman"/>
                <w:sz w:val="28"/>
                <w:szCs w:val="28"/>
              </w:rPr>
              <w:t>.</w:t>
            </w:r>
          </w:p>
          <w:p w:rsidR="003A162F" w:rsidRPr="003377BD" w:rsidRDefault="003A162F" w:rsidP="003A162F">
            <w:pPr>
              <w:spacing w:after="0" w:line="240" w:lineRule="auto"/>
              <w:jc w:val="both"/>
              <w:rPr>
                <w:rFonts w:ascii="Times New Roman" w:hAnsi="Times New Roman"/>
                <w:sz w:val="28"/>
                <w:szCs w:val="28"/>
              </w:rPr>
            </w:pPr>
          </w:p>
        </w:tc>
      </w:tr>
      <w:tr w:rsidR="003A162F" w:rsidRPr="003377BD" w:rsidTr="003A162F">
        <w:trPr>
          <w:trHeight w:val="2083"/>
        </w:trPr>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Библиотекарь.</w:t>
            </w:r>
          </w:p>
          <w:p w:rsidR="003A162F" w:rsidRPr="003377BD" w:rsidRDefault="003A162F" w:rsidP="003A162F">
            <w:pPr>
              <w:spacing w:after="0" w:line="240" w:lineRule="auto"/>
              <w:jc w:val="both"/>
              <w:rPr>
                <w:rFonts w:ascii="Times New Roman" w:hAnsi="Times New Roman"/>
                <w:sz w:val="28"/>
                <w:szCs w:val="28"/>
              </w:rPr>
            </w:pP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3A162F" w:rsidRPr="003377BD" w:rsidRDefault="003A162F" w:rsidP="003A162F">
            <w:pPr>
              <w:spacing w:after="0" w:line="240" w:lineRule="auto"/>
              <w:jc w:val="both"/>
              <w:rPr>
                <w:rFonts w:ascii="Times New Roman" w:hAnsi="Times New Roman"/>
                <w:sz w:val="28"/>
                <w:szCs w:val="28"/>
              </w:rPr>
            </w:pPr>
          </w:p>
        </w:tc>
        <w:tc>
          <w:tcPr>
            <w:tcW w:w="1617" w:type="dxa"/>
          </w:tcPr>
          <w:p w:rsidR="003A162F" w:rsidRPr="003377BD" w:rsidRDefault="003A162F" w:rsidP="003A162F">
            <w:pPr>
              <w:spacing w:after="0" w:line="240" w:lineRule="auto"/>
              <w:jc w:val="center"/>
              <w:rPr>
                <w:rFonts w:ascii="Times New Roman" w:hAnsi="Times New Roman"/>
                <w:sz w:val="28"/>
                <w:szCs w:val="28"/>
              </w:rPr>
            </w:pPr>
            <w:r w:rsidRPr="003377BD">
              <w:rPr>
                <w:rFonts w:ascii="Times New Roman" w:hAnsi="Times New Roman"/>
                <w:sz w:val="28"/>
                <w:szCs w:val="28"/>
              </w:rPr>
              <w:t>1</w:t>
            </w:r>
            <w:r>
              <w:rPr>
                <w:rFonts w:ascii="Times New Roman" w:hAnsi="Times New Roman"/>
                <w:sz w:val="28"/>
                <w:szCs w:val="28"/>
              </w:rPr>
              <w:t>/1</w:t>
            </w: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Высшее или среднее профессиональное образование по специальности «Библиотечно-информационная деятельность».</w:t>
            </w:r>
          </w:p>
          <w:p w:rsidR="003A162F" w:rsidRPr="003377BD" w:rsidRDefault="003A162F" w:rsidP="003A162F">
            <w:pPr>
              <w:spacing w:after="0" w:line="240" w:lineRule="auto"/>
              <w:jc w:val="both"/>
              <w:rPr>
                <w:rFonts w:ascii="Times New Roman" w:hAnsi="Times New Roman"/>
                <w:sz w:val="28"/>
                <w:szCs w:val="28"/>
              </w:rPr>
            </w:pPr>
          </w:p>
        </w:tc>
        <w:tc>
          <w:tcPr>
            <w:tcW w:w="396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Высшее профессиональное образование по направлению подготовки «Образование и педагогика», дополнительная курсовая подготовка по направлению «Библиотечное дело».</w:t>
            </w:r>
          </w:p>
        </w:tc>
      </w:tr>
      <w:tr w:rsidR="003A162F" w:rsidRPr="00D44029" w:rsidTr="003A162F">
        <w:trPr>
          <w:trHeight w:val="2083"/>
        </w:trPr>
        <w:tc>
          <w:tcPr>
            <w:tcW w:w="2329" w:type="dxa"/>
          </w:tcPr>
          <w:p w:rsidR="003A162F" w:rsidRPr="00D44029" w:rsidRDefault="003A162F" w:rsidP="003A162F">
            <w:pPr>
              <w:spacing w:after="0" w:line="240" w:lineRule="auto"/>
              <w:jc w:val="both"/>
              <w:rPr>
                <w:rFonts w:ascii="Times New Roman" w:hAnsi="Times New Roman"/>
                <w:sz w:val="28"/>
                <w:szCs w:val="28"/>
              </w:rPr>
            </w:pPr>
            <w:r w:rsidRPr="00D44029">
              <w:rPr>
                <w:rFonts w:ascii="Times New Roman" w:hAnsi="Times New Roman"/>
                <w:sz w:val="28"/>
                <w:szCs w:val="28"/>
              </w:rPr>
              <w:t>Педагог-психолог</w:t>
            </w:r>
          </w:p>
        </w:tc>
        <w:tc>
          <w:tcPr>
            <w:tcW w:w="2741" w:type="dxa"/>
          </w:tcPr>
          <w:p w:rsidR="003A162F" w:rsidRPr="00D44029" w:rsidRDefault="003A162F" w:rsidP="003A162F">
            <w:pPr>
              <w:spacing w:after="0" w:line="240" w:lineRule="auto"/>
              <w:jc w:val="both"/>
              <w:rPr>
                <w:rFonts w:ascii="Times New Roman" w:hAnsi="Times New Roman"/>
                <w:sz w:val="28"/>
                <w:szCs w:val="28"/>
              </w:rPr>
            </w:pPr>
            <w:r w:rsidRPr="00D44029">
              <w:rPr>
                <w:rFonts w:ascii="Times New Roman" w:hAnsi="Times New Roman"/>
                <w:color w:val="000000"/>
                <w:sz w:val="28"/>
                <w:szCs w:val="28"/>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w:t>
            </w:r>
            <w:r w:rsidRPr="00D44029">
              <w:rPr>
                <w:rStyle w:val="apple-converted-space"/>
                <w:sz w:val="28"/>
                <w:szCs w:val="28"/>
                <w:shd w:val="clear" w:color="auto" w:fill="FFFFFF"/>
              </w:rPr>
              <w:t> </w:t>
            </w:r>
          </w:p>
        </w:tc>
        <w:tc>
          <w:tcPr>
            <w:tcW w:w="1617" w:type="dxa"/>
          </w:tcPr>
          <w:p w:rsidR="003A162F" w:rsidRPr="00D44029" w:rsidRDefault="003A162F" w:rsidP="003A162F">
            <w:pPr>
              <w:spacing w:after="0" w:line="240" w:lineRule="auto"/>
              <w:jc w:val="center"/>
              <w:rPr>
                <w:rFonts w:ascii="Times New Roman" w:hAnsi="Times New Roman"/>
                <w:sz w:val="28"/>
                <w:szCs w:val="28"/>
              </w:rPr>
            </w:pPr>
            <w:r>
              <w:rPr>
                <w:rFonts w:ascii="Times New Roman" w:hAnsi="Times New Roman"/>
                <w:sz w:val="28"/>
                <w:szCs w:val="28"/>
              </w:rPr>
              <w:t>1/1</w:t>
            </w:r>
          </w:p>
        </w:tc>
        <w:tc>
          <w:tcPr>
            <w:tcW w:w="4336" w:type="dxa"/>
          </w:tcPr>
          <w:p w:rsidR="003A162F" w:rsidRPr="00D44029" w:rsidRDefault="003A162F" w:rsidP="003A162F">
            <w:pPr>
              <w:spacing w:after="0" w:line="240" w:lineRule="auto"/>
              <w:jc w:val="both"/>
              <w:rPr>
                <w:rFonts w:ascii="Times New Roman" w:hAnsi="Times New Roman"/>
                <w:sz w:val="28"/>
                <w:szCs w:val="28"/>
              </w:rPr>
            </w:pPr>
            <w:r w:rsidRPr="00D44029">
              <w:rPr>
                <w:rFonts w:ascii="Times New Roman" w:hAnsi="Times New Roman"/>
                <w:b/>
                <w:bCs/>
                <w:color w:val="000000"/>
                <w:sz w:val="28"/>
                <w:szCs w:val="28"/>
                <w:shd w:val="clear" w:color="auto" w:fill="FFFFFF"/>
              </w:rPr>
              <w:t>Требования к квалификации.</w:t>
            </w:r>
            <w:r w:rsidRPr="00D44029">
              <w:rPr>
                <w:rStyle w:val="apple-converted-space"/>
                <w:sz w:val="28"/>
                <w:szCs w:val="28"/>
                <w:shd w:val="clear" w:color="auto" w:fill="FFFFFF"/>
              </w:rPr>
              <w:t> </w:t>
            </w:r>
            <w:r w:rsidRPr="00D44029">
              <w:rPr>
                <w:rFonts w:ascii="Times New Roman" w:hAnsi="Times New Roman"/>
                <w:color w:val="000000"/>
                <w:sz w:val="28"/>
                <w:szCs w:val="28"/>
                <w:shd w:val="clear" w:color="auto" w:fill="FFFFFF"/>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969" w:type="dxa"/>
          </w:tcPr>
          <w:p w:rsidR="003A162F" w:rsidRPr="00D44029" w:rsidRDefault="003A162F" w:rsidP="003A162F">
            <w:pPr>
              <w:spacing w:after="0" w:line="240" w:lineRule="auto"/>
              <w:jc w:val="both"/>
              <w:rPr>
                <w:rFonts w:ascii="Times New Roman" w:hAnsi="Times New Roman"/>
                <w:sz w:val="28"/>
                <w:szCs w:val="28"/>
              </w:rPr>
            </w:pPr>
            <w:r w:rsidRPr="00D44029">
              <w:rPr>
                <w:rFonts w:ascii="Times New Roman" w:hAnsi="Times New Roman"/>
                <w:color w:val="000000"/>
                <w:sz w:val="28"/>
                <w:szCs w:val="28"/>
                <w:shd w:val="clear" w:color="auto" w:fill="FFFFFF"/>
              </w:rPr>
              <w:t>Высшее профессиональное образование по направлению подготовки "</w:t>
            </w:r>
            <w:r>
              <w:rPr>
                <w:rFonts w:ascii="Times New Roman" w:hAnsi="Times New Roman"/>
                <w:color w:val="000000"/>
                <w:sz w:val="28"/>
                <w:szCs w:val="28"/>
                <w:shd w:val="clear" w:color="auto" w:fill="FFFFFF"/>
              </w:rPr>
              <w:t>П</w:t>
            </w:r>
            <w:r w:rsidRPr="00D44029">
              <w:rPr>
                <w:rFonts w:ascii="Times New Roman" w:hAnsi="Times New Roman"/>
                <w:color w:val="000000"/>
                <w:sz w:val="28"/>
                <w:szCs w:val="28"/>
                <w:shd w:val="clear" w:color="auto" w:fill="FFFFFF"/>
              </w:rPr>
              <w:t>сихология"</w:t>
            </w:r>
            <w:r>
              <w:rPr>
                <w:rFonts w:ascii="Times New Roman" w:hAnsi="Times New Roman"/>
                <w:color w:val="000000"/>
                <w:sz w:val="28"/>
                <w:szCs w:val="28"/>
                <w:shd w:val="clear" w:color="auto" w:fill="FFFFFF"/>
              </w:rPr>
              <w:t>, стаж работы 11 лет (дошкольные учреждения)</w:t>
            </w:r>
          </w:p>
        </w:tc>
      </w:tr>
      <w:tr w:rsidR="003A162F" w:rsidRPr="003377BD" w:rsidTr="003A162F">
        <w:trPr>
          <w:trHeight w:val="2083"/>
        </w:trPr>
        <w:tc>
          <w:tcPr>
            <w:tcW w:w="2329"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Лаборант</w:t>
            </w:r>
          </w:p>
        </w:tc>
        <w:tc>
          <w:tcPr>
            <w:tcW w:w="2741"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617" w:type="dxa"/>
          </w:tcPr>
          <w:p w:rsidR="003A162F" w:rsidRPr="003377BD" w:rsidRDefault="003A162F" w:rsidP="003A162F">
            <w:pPr>
              <w:spacing w:after="0" w:line="240" w:lineRule="auto"/>
              <w:jc w:val="center"/>
              <w:rPr>
                <w:rFonts w:ascii="Times New Roman" w:hAnsi="Times New Roman"/>
                <w:sz w:val="28"/>
                <w:szCs w:val="28"/>
              </w:rPr>
            </w:pPr>
            <w:r>
              <w:rPr>
                <w:rFonts w:ascii="Times New Roman" w:hAnsi="Times New Roman"/>
                <w:sz w:val="28"/>
                <w:szCs w:val="28"/>
              </w:rPr>
              <w:t>2/2</w:t>
            </w:r>
          </w:p>
        </w:tc>
        <w:tc>
          <w:tcPr>
            <w:tcW w:w="4336"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3A162F" w:rsidRPr="003377BD" w:rsidRDefault="003A162F" w:rsidP="003A162F">
            <w:pPr>
              <w:spacing w:after="0" w:line="240" w:lineRule="auto"/>
              <w:jc w:val="both"/>
              <w:rPr>
                <w:rFonts w:ascii="Times New Roman" w:hAnsi="Times New Roman"/>
                <w:sz w:val="28"/>
                <w:szCs w:val="28"/>
              </w:rPr>
            </w:pPr>
          </w:p>
        </w:tc>
        <w:tc>
          <w:tcPr>
            <w:tcW w:w="3969" w:type="dxa"/>
          </w:tcPr>
          <w:p w:rsidR="003A162F" w:rsidRPr="003377BD" w:rsidRDefault="003A162F" w:rsidP="003A162F">
            <w:pPr>
              <w:spacing w:after="0" w:line="240" w:lineRule="auto"/>
              <w:jc w:val="both"/>
              <w:rPr>
                <w:rFonts w:ascii="Times New Roman" w:hAnsi="Times New Roman"/>
                <w:sz w:val="28"/>
                <w:szCs w:val="28"/>
              </w:rPr>
            </w:pPr>
            <w:r>
              <w:rPr>
                <w:rFonts w:ascii="Times New Roman" w:hAnsi="Times New Roman"/>
                <w:sz w:val="28"/>
                <w:szCs w:val="28"/>
              </w:rPr>
              <w:t xml:space="preserve">2 - </w:t>
            </w:r>
            <w:r w:rsidRPr="003377BD">
              <w:rPr>
                <w:rFonts w:ascii="Times New Roman" w:hAnsi="Times New Roman"/>
                <w:sz w:val="28"/>
                <w:szCs w:val="28"/>
              </w:rPr>
              <w:t>Высшее профессиональное образование по направлению подготовки «Образование и педагогика»</w:t>
            </w:r>
          </w:p>
        </w:tc>
      </w:tr>
    </w:tbl>
    <w:p w:rsidR="003A162F" w:rsidRDefault="003A162F" w:rsidP="003A162F">
      <w:pPr>
        <w:spacing w:after="0" w:line="240" w:lineRule="auto"/>
        <w:jc w:val="both"/>
        <w:rPr>
          <w:rFonts w:ascii="Times New Roman" w:hAnsi="Times New Roman"/>
          <w:sz w:val="28"/>
          <w:szCs w:val="28"/>
        </w:rPr>
        <w:sectPr w:rsidR="003A162F" w:rsidSect="003A162F">
          <w:pgSz w:w="16838" w:h="11906" w:orient="landscape"/>
          <w:pgMar w:top="1701" w:right="709" w:bottom="851" w:left="1134" w:header="709" w:footer="709" w:gutter="0"/>
          <w:cols w:space="708"/>
          <w:docGrid w:linePitch="360"/>
        </w:sectPr>
      </w:pPr>
    </w:p>
    <w:p w:rsidR="003A162F" w:rsidRPr="006C5F45" w:rsidRDefault="003A162F" w:rsidP="003A162F">
      <w:pPr>
        <w:spacing w:after="0" w:line="240" w:lineRule="auto"/>
        <w:jc w:val="center"/>
        <w:rPr>
          <w:rFonts w:ascii="Times New Roman" w:hAnsi="Times New Roman"/>
          <w:b/>
          <w:sz w:val="32"/>
          <w:szCs w:val="32"/>
        </w:rPr>
      </w:pPr>
      <w:r w:rsidRPr="006C5F45">
        <w:rPr>
          <w:rFonts w:ascii="Times New Roman" w:hAnsi="Times New Roman"/>
          <w:b/>
          <w:sz w:val="32"/>
          <w:szCs w:val="32"/>
        </w:rPr>
        <w:t>Профессиональное развитие и повышение квалификации педагогических работников</w:t>
      </w:r>
    </w:p>
    <w:p w:rsidR="003A162F" w:rsidRDefault="003A162F" w:rsidP="003A162F">
      <w:pPr>
        <w:spacing w:after="0" w:line="240" w:lineRule="auto"/>
        <w:jc w:val="both"/>
        <w:rPr>
          <w:rFonts w:ascii="Times New Roman" w:hAnsi="Times New Roman"/>
          <w:sz w:val="28"/>
          <w:szCs w:val="28"/>
        </w:rPr>
      </w:pPr>
    </w:p>
    <w:p w:rsidR="003A162F" w:rsidRPr="00922740" w:rsidRDefault="003A162F" w:rsidP="003A162F">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Учителя МОКУ СОШ п. Безбожник непрерывно повышают свою квалификацию </w:t>
      </w:r>
      <w:r w:rsidRPr="00922740">
        <w:rPr>
          <w:rFonts w:ascii="Times New Roman" w:hAnsi="Times New Roman"/>
          <w:sz w:val="28"/>
          <w:szCs w:val="28"/>
        </w:rPr>
        <w:t>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Pr>
          <w:rFonts w:ascii="Times New Roman" w:hAnsi="Times New Roman"/>
          <w:sz w:val="28"/>
          <w:szCs w:val="28"/>
        </w:rPr>
        <w:t xml:space="preserve"> через очные и заочные курсы различного уровня,</w:t>
      </w:r>
      <w:r w:rsidRPr="00922740">
        <w:rPr>
          <w:rFonts w:ascii="Times New Roman" w:hAnsi="Times New Roman"/>
          <w:sz w:val="28"/>
          <w:szCs w:val="28"/>
        </w:rPr>
        <w:t>дистанционное образование</w:t>
      </w:r>
      <w:r>
        <w:rPr>
          <w:rFonts w:ascii="Times New Roman" w:hAnsi="Times New Roman"/>
          <w:sz w:val="28"/>
          <w:szCs w:val="28"/>
        </w:rPr>
        <w:t>. У</w:t>
      </w:r>
      <w:r w:rsidRPr="00922740">
        <w:rPr>
          <w:rFonts w:ascii="Times New Roman" w:hAnsi="Times New Roman"/>
          <w:sz w:val="28"/>
          <w:szCs w:val="28"/>
        </w:rPr>
        <w:t>част</w:t>
      </w:r>
      <w:r>
        <w:rPr>
          <w:rFonts w:ascii="Times New Roman" w:hAnsi="Times New Roman"/>
          <w:sz w:val="28"/>
          <w:szCs w:val="28"/>
        </w:rPr>
        <w:t xml:space="preserve">вуют </w:t>
      </w:r>
      <w:r w:rsidRPr="00922740">
        <w:rPr>
          <w:rFonts w:ascii="Times New Roman" w:hAnsi="Times New Roman"/>
          <w:sz w:val="28"/>
          <w:szCs w:val="28"/>
        </w:rPr>
        <w:t xml:space="preserve"> в конференциях, обучающих семинарах и мастер-классах по отдельным направлениям реализации основной образовательной программы</w:t>
      </w:r>
      <w:r>
        <w:rPr>
          <w:rFonts w:ascii="Times New Roman" w:hAnsi="Times New Roman"/>
          <w:sz w:val="28"/>
          <w:szCs w:val="28"/>
        </w:rPr>
        <w:t>.  У</w:t>
      </w:r>
      <w:r w:rsidRPr="00922740">
        <w:rPr>
          <w:rFonts w:ascii="Times New Roman" w:hAnsi="Times New Roman"/>
          <w:sz w:val="28"/>
          <w:szCs w:val="28"/>
        </w:rPr>
        <w:t>част</w:t>
      </w:r>
      <w:r>
        <w:rPr>
          <w:rFonts w:ascii="Times New Roman" w:hAnsi="Times New Roman"/>
          <w:sz w:val="28"/>
          <w:szCs w:val="28"/>
        </w:rPr>
        <w:t xml:space="preserve">вуют </w:t>
      </w:r>
      <w:r w:rsidRPr="00922740">
        <w:rPr>
          <w:rFonts w:ascii="Times New Roman" w:hAnsi="Times New Roman"/>
          <w:sz w:val="28"/>
          <w:szCs w:val="28"/>
        </w:rPr>
        <w:t xml:space="preserve"> в различных педагоги</w:t>
      </w:r>
      <w:r>
        <w:rPr>
          <w:rFonts w:ascii="Times New Roman" w:hAnsi="Times New Roman"/>
          <w:sz w:val="28"/>
          <w:szCs w:val="28"/>
        </w:rPr>
        <w:t>ческих проектах.   Участвуют в работе окружных и региональных  творческих лабораторий. Проходят а</w:t>
      </w:r>
      <w:r w:rsidRPr="00CC73B2">
        <w:rPr>
          <w:rFonts w:ascii="Times New Roman" w:hAnsi="Times New Roman"/>
          <w:sz w:val="28"/>
          <w:szCs w:val="28"/>
        </w:rPr>
        <w:t>ттестаци</w:t>
      </w:r>
      <w:r>
        <w:rPr>
          <w:rFonts w:ascii="Times New Roman" w:hAnsi="Times New Roman"/>
          <w:sz w:val="28"/>
          <w:szCs w:val="28"/>
        </w:rPr>
        <w:t>ю</w:t>
      </w:r>
      <w:r w:rsidRPr="00CC73B2">
        <w:rPr>
          <w:rFonts w:ascii="Times New Roman" w:hAnsi="Times New Roman"/>
          <w:sz w:val="28"/>
          <w:szCs w:val="28"/>
        </w:rPr>
        <w:t xml:space="preserve"> с целью подтверждения соответствия педагогических работников занимаемой должности один раз в 5 лет</w:t>
      </w:r>
      <w:r w:rsidRPr="00922740">
        <w:rPr>
          <w:rFonts w:ascii="Times New Roman" w:hAnsi="Times New Roman"/>
          <w:sz w:val="28"/>
          <w:szCs w:val="28"/>
        </w:rPr>
        <w:t xml:space="preserve">. </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color w:val="000000"/>
          <w:sz w:val="28"/>
          <w:szCs w:val="28"/>
        </w:rPr>
        <w:t xml:space="preserve">В Школе членами методического совета </w:t>
      </w:r>
      <w:r w:rsidRPr="00FB1A30">
        <w:rPr>
          <w:rFonts w:ascii="Times New Roman" w:hAnsi="Times New Roman"/>
          <w:color w:val="000000"/>
          <w:sz w:val="28"/>
          <w:szCs w:val="28"/>
        </w:rPr>
        <w:t>оказ</w:t>
      </w:r>
      <w:r>
        <w:rPr>
          <w:rFonts w:ascii="Times New Roman" w:hAnsi="Times New Roman"/>
          <w:color w:val="000000"/>
          <w:sz w:val="28"/>
          <w:szCs w:val="28"/>
        </w:rPr>
        <w:t xml:space="preserve">ывается </w:t>
      </w:r>
      <w:r w:rsidRPr="00FB1A30">
        <w:rPr>
          <w:rFonts w:ascii="Times New Roman" w:hAnsi="Times New Roman"/>
          <w:color w:val="000000"/>
          <w:sz w:val="28"/>
          <w:szCs w:val="28"/>
        </w:rPr>
        <w:t xml:space="preserve"> постоянн</w:t>
      </w:r>
      <w:r>
        <w:rPr>
          <w:rFonts w:ascii="Times New Roman" w:hAnsi="Times New Roman"/>
          <w:color w:val="000000"/>
          <w:sz w:val="28"/>
          <w:szCs w:val="28"/>
        </w:rPr>
        <w:t xml:space="preserve">ая </w:t>
      </w:r>
      <w:r w:rsidRPr="00FB1A30">
        <w:rPr>
          <w:rFonts w:ascii="Times New Roman" w:hAnsi="Times New Roman"/>
          <w:color w:val="000000"/>
          <w:sz w:val="28"/>
          <w:szCs w:val="28"/>
        </w:rPr>
        <w:t xml:space="preserve"> научно-теоретическ</w:t>
      </w:r>
      <w:r>
        <w:rPr>
          <w:rFonts w:ascii="Times New Roman" w:hAnsi="Times New Roman"/>
          <w:color w:val="000000"/>
          <w:sz w:val="28"/>
          <w:szCs w:val="28"/>
        </w:rPr>
        <w:t>ая</w:t>
      </w:r>
      <w:r w:rsidRPr="00FB1A30">
        <w:rPr>
          <w:rFonts w:ascii="Times New Roman" w:hAnsi="Times New Roman"/>
          <w:color w:val="000000"/>
          <w:sz w:val="28"/>
          <w:szCs w:val="28"/>
        </w:rPr>
        <w:t>, методическ</w:t>
      </w:r>
      <w:r>
        <w:rPr>
          <w:rFonts w:ascii="Times New Roman" w:hAnsi="Times New Roman"/>
          <w:color w:val="000000"/>
          <w:sz w:val="28"/>
          <w:szCs w:val="28"/>
        </w:rPr>
        <w:t>ая</w:t>
      </w:r>
      <w:r w:rsidRPr="00FB1A30">
        <w:rPr>
          <w:rFonts w:ascii="Times New Roman" w:hAnsi="Times New Roman"/>
          <w:color w:val="000000"/>
          <w:sz w:val="28"/>
          <w:szCs w:val="28"/>
        </w:rPr>
        <w:t xml:space="preserve"> и информационн</w:t>
      </w:r>
      <w:r>
        <w:rPr>
          <w:rFonts w:ascii="Times New Roman" w:hAnsi="Times New Roman"/>
          <w:color w:val="000000"/>
          <w:sz w:val="28"/>
          <w:szCs w:val="28"/>
        </w:rPr>
        <w:t xml:space="preserve">ая </w:t>
      </w:r>
      <w:r w:rsidRPr="00FB1A30">
        <w:rPr>
          <w:rFonts w:ascii="Times New Roman" w:hAnsi="Times New Roman"/>
          <w:color w:val="000000"/>
          <w:sz w:val="28"/>
          <w:szCs w:val="28"/>
        </w:rPr>
        <w:t xml:space="preserve"> поддержк</w:t>
      </w:r>
      <w:r>
        <w:rPr>
          <w:rFonts w:ascii="Times New Roman" w:hAnsi="Times New Roman"/>
          <w:color w:val="000000"/>
          <w:sz w:val="28"/>
          <w:szCs w:val="28"/>
        </w:rPr>
        <w:t xml:space="preserve">а </w:t>
      </w:r>
      <w:r w:rsidRPr="00FB1A30">
        <w:rPr>
          <w:rFonts w:ascii="Times New Roman" w:hAnsi="Times New Roman"/>
          <w:color w:val="000000"/>
          <w:sz w:val="28"/>
          <w:szCs w:val="28"/>
        </w:rPr>
        <w:t>педагогически</w:t>
      </w:r>
      <w:r>
        <w:rPr>
          <w:rFonts w:ascii="Times New Roman" w:hAnsi="Times New Roman"/>
          <w:color w:val="000000"/>
          <w:sz w:val="28"/>
          <w:szCs w:val="28"/>
        </w:rPr>
        <w:t>м</w:t>
      </w:r>
      <w:r w:rsidRPr="00FB1A30">
        <w:rPr>
          <w:rFonts w:ascii="Times New Roman" w:hAnsi="Times New Roman"/>
          <w:color w:val="000000"/>
          <w:sz w:val="28"/>
          <w:szCs w:val="28"/>
        </w:rPr>
        <w:t xml:space="preserve"> работни</w:t>
      </w:r>
      <w:r>
        <w:rPr>
          <w:rFonts w:ascii="Times New Roman" w:hAnsi="Times New Roman"/>
          <w:color w:val="000000"/>
          <w:sz w:val="28"/>
          <w:szCs w:val="28"/>
        </w:rPr>
        <w:t>ам</w:t>
      </w:r>
      <w:r w:rsidRPr="00FB1A30">
        <w:rPr>
          <w:rFonts w:ascii="Times New Roman" w:hAnsi="Times New Roman"/>
          <w:color w:val="000000"/>
          <w:sz w:val="28"/>
          <w:szCs w:val="28"/>
        </w:rPr>
        <w:t>,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w:t>
      </w:r>
      <w:r>
        <w:rPr>
          <w:rFonts w:ascii="Times New Roman" w:hAnsi="Times New Roman"/>
          <w:color w:val="000000"/>
          <w:sz w:val="28"/>
          <w:szCs w:val="28"/>
        </w:rPr>
        <w:t>ность через индивидуальные консультации и работу районной инновационной площадки на базе Школы.</w:t>
      </w:r>
    </w:p>
    <w:p w:rsidR="003A162F" w:rsidRDefault="003A162F" w:rsidP="003A162F">
      <w:pPr>
        <w:spacing w:after="0" w:line="240" w:lineRule="auto"/>
        <w:rPr>
          <w:rFonts w:ascii="Times New Roman" w:hAnsi="Times New Roman"/>
          <w:sz w:val="24"/>
          <w:szCs w:val="24"/>
        </w:rPr>
      </w:pPr>
    </w:p>
    <w:p w:rsidR="003A162F" w:rsidRPr="00CC73B2" w:rsidRDefault="003A162F" w:rsidP="003A162F">
      <w:pPr>
        <w:spacing w:after="0" w:line="240" w:lineRule="auto"/>
        <w:jc w:val="center"/>
        <w:rPr>
          <w:rFonts w:ascii="Times New Roman" w:hAnsi="Times New Roman"/>
          <w:b/>
          <w:sz w:val="28"/>
          <w:szCs w:val="28"/>
        </w:rPr>
      </w:pPr>
      <w:r w:rsidRPr="00CC73B2">
        <w:rPr>
          <w:rFonts w:ascii="Times New Roman" w:hAnsi="Times New Roman"/>
          <w:b/>
          <w:sz w:val="28"/>
          <w:szCs w:val="28"/>
        </w:rPr>
        <w:t>График прохождения аттестации учителями МОКУ СОШ п. Безбожник</w:t>
      </w:r>
    </w:p>
    <w:p w:rsidR="003A162F" w:rsidRDefault="003A162F" w:rsidP="003A162F">
      <w:pPr>
        <w:spacing w:after="0" w:line="240" w:lineRule="auto"/>
        <w:jc w:val="center"/>
        <w:rPr>
          <w:rFonts w:ascii="Times New Roman" w:hAnsi="Times New Roman"/>
          <w:sz w:val="24"/>
          <w:szCs w:val="24"/>
        </w:rPr>
      </w:pPr>
    </w:p>
    <w:tbl>
      <w:tblPr>
        <w:tblW w:w="1096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
        <w:gridCol w:w="2511"/>
        <w:gridCol w:w="1327"/>
        <w:gridCol w:w="1871"/>
        <w:gridCol w:w="978"/>
        <w:gridCol w:w="973"/>
        <w:gridCol w:w="871"/>
        <w:gridCol w:w="973"/>
        <w:gridCol w:w="973"/>
      </w:tblGrid>
      <w:tr w:rsidR="003A162F" w:rsidRPr="003377BD" w:rsidTr="005E72A5">
        <w:trPr>
          <w:trHeight w:val="547"/>
        </w:trPr>
        <w:tc>
          <w:tcPr>
            <w:tcW w:w="489"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w:t>
            </w:r>
          </w:p>
        </w:tc>
        <w:tc>
          <w:tcPr>
            <w:tcW w:w="2511"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Ф.И.О.</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Дата аттес тации</w:t>
            </w:r>
          </w:p>
        </w:tc>
        <w:tc>
          <w:tcPr>
            <w:tcW w:w="1871" w:type="dxa"/>
          </w:tcPr>
          <w:p w:rsidR="003A162F"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Квалификационная категория</w:t>
            </w:r>
          </w:p>
        </w:tc>
        <w:tc>
          <w:tcPr>
            <w:tcW w:w="4768" w:type="dxa"/>
            <w:gridSpan w:val="5"/>
          </w:tcPr>
          <w:p w:rsidR="003A162F"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Сроки последующих аттестаций</w:t>
            </w:r>
          </w:p>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(месяц сбора документов)</w:t>
            </w: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p>
        </w:tc>
        <w:tc>
          <w:tcPr>
            <w:tcW w:w="2511" w:type="dxa"/>
          </w:tcPr>
          <w:p w:rsidR="003A162F" w:rsidRPr="003377BD" w:rsidRDefault="003A162F" w:rsidP="003A162F">
            <w:pPr>
              <w:spacing w:after="0" w:line="240" w:lineRule="auto"/>
              <w:jc w:val="center"/>
              <w:rPr>
                <w:rFonts w:ascii="Times New Roman" w:hAnsi="Times New Roman"/>
                <w:sz w:val="20"/>
                <w:szCs w:val="20"/>
              </w:rPr>
            </w:pPr>
          </w:p>
        </w:tc>
        <w:tc>
          <w:tcPr>
            <w:tcW w:w="1327" w:type="dxa"/>
          </w:tcPr>
          <w:p w:rsidR="003A162F" w:rsidRDefault="003A162F" w:rsidP="003A162F">
            <w:pPr>
              <w:spacing w:after="0" w:line="240" w:lineRule="auto"/>
              <w:jc w:val="center"/>
              <w:rPr>
                <w:rFonts w:ascii="Times New Roman" w:hAnsi="Times New Roman"/>
                <w:sz w:val="20"/>
                <w:szCs w:val="20"/>
              </w:rPr>
            </w:pPr>
          </w:p>
        </w:tc>
        <w:tc>
          <w:tcPr>
            <w:tcW w:w="1871" w:type="dxa"/>
          </w:tcPr>
          <w:p w:rsidR="003A162F" w:rsidRPr="003377BD" w:rsidRDefault="003A162F" w:rsidP="003A162F">
            <w:pPr>
              <w:spacing w:after="0" w:line="240" w:lineRule="auto"/>
              <w:jc w:val="center"/>
              <w:rPr>
                <w:rFonts w:ascii="Times New Roman" w:hAnsi="Times New Roman"/>
                <w:sz w:val="20"/>
                <w:szCs w:val="20"/>
              </w:rPr>
            </w:pPr>
          </w:p>
        </w:tc>
        <w:tc>
          <w:tcPr>
            <w:tcW w:w="978"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2016</w:t>
            </w:r>
          </w:p>
        </w:tc>
        <w:tc>
          <w:tcPr>
            <w:tcW w:w="973"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2017</w:t>
            </w:r>
          </w:p>
        </w:tc>
        <w:tc>
          <w:tcPr>
            <w:tcW w:w="87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2018</w:t>
            </w: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2019</w:t>
            </w: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2020</w:t>
            </w: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3</w:t>
            </w:r>
          </w:p>
        </w:tc>
        <w:tc>
          <w:tcPr>
            <w:tcW w:w="2511" w:type="dxa"/>
          </w:tcPr>
          <w:p w:rsidR="003A162F" w:rsidRPr="003377BD" w:rsidRDefault="003A162F" w:rsidP="003A162F">
            <w:pPr>
              <w:spacing w:after="0" w:line="240" w:lineRule="auto"/>
              <w:rPr>
                <w:rFonts w:ascii="Times New Roman" w:hAnsi="Times New Roman"/>
                <w:sz w:val="20"/>
                <w:szCs w:val="20"/>
              </w:rPr>
            </w:pPr>
            <w:r w:rsidRPr="003377BD">
              <w:rPr>
                <w:rFonts w:ascii="Times New Roman" w:hAnsi="Times New Roman"/>
                <w:sz w:val="20"/>
                <w:szCs w:val="20"/>
              </w:rPr>
              <w:t>Веселова Надежда Михайловна</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26.01.2015</w:t>
            </w:r>
          </w:p>
        </w:tc>
        <w:tc>
          <w:tcPr>
            <w:tcW w:w="187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 xml:space="preserve">Первая </w:t>
            </w:r>
          </w:p>
        </w:tc>
        <w:tc>
          <w:tcPr>
            <w:tcW w:w="978"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декабрь</w:t>
            </w: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8</w:t>
            </w:r>
          </w:p>
        </w:tc>
        <w:tc>
          <w:tcPr>
            <w:tcW w:w="2511" w:type="dxa"/>
          </w:tcPr>
          <w:p w:rsidR="003A162F" w:rsidRPr="003377BD" w:rsidRDefault="003A162F" w:rsidP="003A162F">
            <w:pPr>
              <w:spacing w:after="0" w:line="240" w:lineRule="auto"/>
              <w:rPr>
                <w:rFonts w:ascii="Times New Roman" w:hAnsi="Times New Roman"/>
                <w:sz w:val="20"/>
                <w:szCs w:val="20"/>
              </w:rPr>
            </w:pPr>
            <w:r>
              <w:rPr>
                <w:rFonts w:ascii="Times New Roman" w:hAnsi="Times New Roman"/>
                <w:sz w:val="20"/>
                <w:szCs w:val="20"/>
              </w:rPr>
              <w:t>Дементьева Ольга Владимировна</w:t>
            </w:r>
          </w:p>
        </w:tc>
        <w:tc>
          <w:tcPr>
            <w:tcW w:w="1327" w:type="dxa"/>
          </w:tcPr>
          <w:p w:rsidR="003A162F"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22.09.2015</w:t>
            </w:r>
          </w:p>
        </w:tc>
        <w:tc>
          <w:tcPr>
            <w:tcW w:w="1871" w:type="dxa"/>
          </w:tcPr>
          <w:p w:rsidR="003A162F"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СЗД</w:t>
            </w:r>
          </w:p>
        </w:tc>
        <w:tc>
          <w:tcPr>
            <w:tcW w:w="978" w:type="dxa"/>
          </w:tcPr>
          <w:p w:rsidR="003A162F"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август</w:t>
            </w: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10</w:t>
            </w:r>
          </w:p>
        </w:tc>
        <w:tc>
          <w:tcPr>
            <w:tcW w:w="2511" w:type="dxa"/>
          </w:tcPr>
          <w:p w:rsidR="003A162F" w:rsidRPr="003377BD" w:rsidRDefault="003A162F" w:rsidP="003A162F">
            <w:pPr>
              <w:spacing w:after="0" w:line="240" w:lineRule="auto"/>
              <w:rPr>
                <w:rFonts w:ascii="Times New Roman" w:hAnsi="Times New Roman"/>
                <w:sz w:val="20"/>
                <w:szCs w:val="20"/>
              </w:rPr>
            </w:pPr>
            <w:r w:rsidRPr="003377BD">
              <w:rPr>
                <w:rFonts w:ascii="Times New Roman" w:hAnsi="Times New Roman"/>
                <w:sz w:val="20"/>
                <w:szCs w:val="20"/>
              </w:rPr>
              <w:t>Коробейникова Елена Леонидовна</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28.09.2015</w:t>
            </w:r>
          </w:p>
        </w:tc>
        <w:tc>
          <w:tcPr>
            <w:tcW w:w="187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 xml:space="preserve">Первая </w:t>
            </w:r>
          </w:p>
        </w:tc>
        <w:tc>
          <w:tcPr>
            <w:tcW w:w="978"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 xml:space="preserve">август </w:t>
            </w: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14</w:t>
            </w:r>
          </w:p>
        </w:tc>
        <w:tc>
          <w:tcPr>
            <w:tcW w:w="2511" w:type="dxa"/>
          </w:tcPr>
          <w:p w:rsidR="003A162F" w:rsidRPr="003377BD" w:rsidRDefault="003A162F" w:rsidP="003A162F">
            <w:pPr>
              <w:spacing w:after="0" w:line="240" w:lineRule="auto"/>
              <w:rPr>
                <w:rFonts w:ascii="Times New Roman" w:hAnsi="Times New Roman"/>
                <w:sz w:val="20"/>
                <w:szCs w:val="20"/>
              </w:rPr>
            </w:pPr>
            <w:r w:rsidRPr="003377BD">
              <w:rPr>
                <w:rFonts w:ascii="Times New Roman" w:hAnsi="Times New Roman"/>
                <w:sz w:val="20"/>
                <w:szCs w:val="20"/>
              </w:rPr>
              <w:t>Михеева Ирина Владимировна</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27.02.2012</w:t>
            </w:r>
          </w:p>
        </w:tc>
        <w:tc>
          <w:tcPr>
            <w:tcW w:w="1871" w:type="dxa"/>
          </w:tcPr>
          <w:p w:rsidR="003A162F"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Высшая (учитель)</w:t>
            </w:r>
          </w:p>
        </w:tc>
        <w:tc>
          <w:tcPr>
            <w:tcW w:w="978"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январь</w:t>
            </w: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1</w:t>
            </w:r>
            <w:r>
              <w:rPr>
                <w:rFonts w:ascii="Times New Roman" w:hAnsi="Times New Roman"/>
                <w:sz w:val="20"/>
                <w:szCs w:val="20"/>
              </w:rPr>
              <w:t>6</w:t>
            </w:r>
          </w:p>
        </w:tc>
        <w:tc>
          <w:tcPr>
            <w:tcW w:w="2511" w:type="dxa"/>
          </w:tcPr>
          <w:p w:rsidR="003A162F" w:rsidRPr="003377BD" w:rsidRDefault="003A162F" w:rsidP="003A162F">
            <w:pPr>
              <w:spacing w:after="0" w:line="240" w:lineRule="auto"/>
              <w:rPr>
                <w:rFonts w:ascii="Times New Roman" w:hAnsi="Times New Roman"/>
                <w:sz w:val="20"/>
                <w:szCs w:val="20"/>
              </w:rPr>
            </w:pPr>
            <w:r w:rsidRPr="003377BD">
              <w:rPr>
                <w:rFonts w:ascii="Times New Roman" w:hAnsi="Times New Roman"/>
                <w:sz w:val="20"/>
                <w:szCs w:val="20"/>
              </w:rPr>
              <w:t>Полушина Людмила Ивановна</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24.02.2014</w:t>
            </w:r>
          </w:p>
        </w:tc>
        <w:tc>
          <w:tcPr>
            <w:tcW w:w="187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 xml:space="preserve">Первая </w:t>
            </w:r>
          </w:p>
        </w:tc>
        <w:tc>
          <w:tcPr>
            <w:tcW w:w="978"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январь</w:t>
            </w:r>
          </w:p>
        </w:tc>
        <w:tc>
          <w:tcPr>
            <w:tcW w:w="973" w:type="dxa"/>
          </w:tcPr>
          <w:p w:rsidR="003A162F" w:rsidRPr="003377BD" w:rsidRDefault="003A162F" w:rsidP="003A162F">
            <w:pPr>
              <w:spacing w:after="0" w:line="240" w:lineRule="auto"/>
              <w:jc w:val="center"/>
              <w:rPr>
                <w:rFonts w:ascii="Times New Roman" w:hAnsi="Times New Roman"/>
                <w:sz w:val="20"/>
                <w:szCs w:val="20"/>
              </w:rPr>
            </w:pP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1</w:t>
            </w:r>
            <w:r>
              <w:rPr>
                <w:rFonts w:ascii="Times New Roman" w:hAnsi="Times New Roman"/>
                <w:sz w:val="20"/>
                <w:szCs w:val="20"/>
              </w:rPr>
              <w:t>7</w:t>
            </w:r>
          </w:p>
        </w:tc>
        <w:tc>
          <w:tcPr>
            <w:tcW w:w="2511" w:type="dxa"/>
          </w:tcPr>
          <w:p w:rsidR="003A162F" w:rsidRPr="003377BD" w:rsidRDefault="003A162F" w:rsidP="003A162F">
            <w:pPr>
              <w:spacing w:after="0" w:line="240" w:lineRule="auto"/>
              <w:rPr>
                <w:rFonts w:ascii="Times New Roman" w:hAnsi="Times New Roman"/>
                <w:sz w:val="20"/>
                <w:szCs w:val="20"/>
              </w:rPr>
            </w:pPr>
            <w:r w:rsidRPr="003377BD">
              <w:rPr>
                <w:rFonts w:ascii="Times New Roman" w:hAnsi="Times New Roman"/>
                <w:sz w:val="20"/>
                <w:szCs w:val="20"/>
              </w:rPr>
              <w:t>Ренжина Татьяна Аркадьевна</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15.10.2014</w:t>
            </w:r>
          </w:p>
        </w:tc>
        <w:tc>
          <w:tcPr>
            <w:tcW w:w="187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СЗД</w:t>
            </w:r>
          </w:p>
        </w:tc>
        <w:tc>
          <w:tcPr>
            <w:tcW w:w="978"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сентябрь</w:t>
            </w:r>
          </w:p>
        </w:tc>
        <w:tc>
          <w:tcPr>
            <w:tcW w:w="973" w:type="dxa"/>
          </w:tcPr>
          <w:p w:rsidR="003A162F" w:rsidRPr="003377BD" w:rsidRDefault="003A162F" w:rsidP="003A162F">
            <w:pPr>
              <w:spacing w:after="0" w:line="240" w:lineRule="auto"/>
              <w:jc w:val="center"/>
              <w:rPr>
                <w:rFonts w:ascii="Times New Roman" w:hAnsi="Times New Roman"/>
                <w:sz w:val="20"/>
                <w:szCs w:val="20"/>
              </w:rPr>
            </w:pP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18</w:t>
            </w:r>
          </w:p>
        </w:tc>
        <w:tc>
          <w:tcPr>
            <w:tcW w:w="2511" w:type="dxa"/>
          </w:tcPr>
          <w:p w:rsidR="003A162F" w:rsidRPr="003377BD" w:rsidRDefault="003A162F" w:rsidP="003A162F">
            <w:pPr>
              <w:spacing w:after="0" w:line="240" w:lineRule="auto"/>
              <w:rPr>
                <w:rFonts w:ascii="Times New Roman" w:hAnsi="Times New Roman"/>
                <w:sz w:val="20"/>
                <w:szCs w:val="20"/>
              </w:rPr>
            </w:pPr>
            <w:r w:rsidRPr="003377BD">
              <w:rPr>
                <w:rFonts w:ascii="Times New Roman" w:hAnsi="Times New Roman"/>
                <w:sz w:val="20"/>
                <w:szCs w:val="20"/>
              </w:rPr>
              <w:t>Суслова Лариса Геннадьевна</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15.10.2014</w:t>
            </w:r>
          </w:p>
        </w:tc>
        <w:tc>
          <w:tcPr>
            <w:tcW w:w="187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СЗД</w:t>
            </w:r>
          </w:p>
        </w:tc>
        <w:tc>
          <w:tcPr>
            <w:tcW w:w="978"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сентябрь</w:t>
            </w:r>
          </w:p>
        </w:tc>
        <w:tc>
          <w:tcPr>
            <w:tcW w:w="973" w:type="dxa"/>
          </w:tcPr>
          <w:p w:rsidR="003A162F" w:rsidRPr="003377BD" w:rsidRDefault="003A162F" w:rsidP="003A162F">
            <w:pPr>
              <w:spacing w:after="0" w:line="240" w:lineRule="auto"/>
              <w:jc w:val="center"/>
              <w:rPr>
                <w:rFonts w:ascii="Times New Roman" w:hAnsi="Times New Roman"/>
                <w:sz w:val="20"/>
                <w:szCs w:val="20"/>
              </w:rPr>
            </w:pPr>
          </w:p>
        </w:tc>
      </w:tr>
      <w:tr w:rsidR="003A162F" w:rsidRPr="003377BD" w:rsidTr="005E72A5">
        <w:tc>
          <w:tcPr>
            <w:tcW w:w="489"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21</w:t>
            </w:r>
          </w:p>
        </w:tc>
        <w:tc>
          <w:tcPr>
            <w:tcW w:w="2511" w:type="dxa"/>
          </w:tcPr>
          <w:p w:rsidR="003A162F" w:rsidRPr="003377BD" w:rsidRDefault="003A162F" w:rsidP="003A162F">
            <w:pPr>
              <w:spacing w:after="0" w:line="240" w:lineRule="auto"/>
              <w:rPr>
                <w:rFonts w:ascii="Times New Roman" w:hAnsi="Times New Roman"/>
                <w:sz w:val="20"/>
                <w:szCs w:val="20"/>
              </w:rPr>
            </w:pPr>
            <w:r w:rsidRPr="003377BD">
              <w:rPr>
                <w:rFonts w:ascii="Times New Roman" w:hAnsi="Times New Roman"/>
                <w:sz w:val="20"/>
                <w:szCs w:val="20"/>
              </w:rPr>
              <w:t>Шелгунова Валентина Юрьевна</w:t>
            </w:r>
          </w:p>
        </w:tc>
        <w:tc>
          <w:tcPr>
            <w:tcW w:w="1327"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28.09.2015</w:t>
            </w:r>
          </w:p>
        </w:tc>
        <w:tc>
          <w:tcPr>
            <w:tcW w:w="187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 xml:space="preserve">Высшая </w:t>
            </w:r>
          </w:p>
        </w:tc>
        <w:tc>
          <w:tcPr>
            <w:tcW w:w="978"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871"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p>
        </w:tc>
        <w:tc>
          <w:tcPr>
            <w:tcW w:w="973"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август</w:t>
            </w:r>
          </w:p>
        </w:tc>
      </w:tr>
    </w:tbl>
    <w:p w:rsidR="003A162F" w:rsidRDefault="003A162F" w:rsidP="003A162F">
      <w:pPr>
        <w:spacing w:after="0" w:line="240" w:lineRule="auto"/>
        <w:jc w:val="center"/>
        <w:rPr>
          <w:rFonts w:ascii="Times New Roman" w:hAnsi="Times New Roman"/>
          <w:sz w:val="24"/>
          <w:szCs w:val="24"/>
        </w:rPr>
      </w:pPr>
    </w:p>
    <w:p w:rsidR="00E748F3" w:rsidRDefault="00E748F3" w:rsidP="003A162F">
      <w:pPr>
        <w:spacing w:after="0" w:line="240" w:lineRule="auto"/>
        <w:jc w:val="center"/>
        <w:rPr>
          <w:rFonts w:ascii="Times New Roman" w:hAnsi="Times New Roman"/>
          <w:b/>
          <w:sz w:val="28"/>
          <w:szCs w:val="28"/>
        </w:rPr>
      </w:pPr>
    </w:p>
    <w:p w:rsidR="00E748F3" w:rsidRDefault="00E748F3" w:rsidP="003A162F">
      <w:pPr>
        <w:spacing w:after="0" w:line="240" w:lineRule="auto"/>
        <w:jc w:val="center"/>
        <w:rPr>
          <w:rFonts w:ascii="Times New Roman" w:hAnsi="Times New Roman"/>
          <w:b/>
          <w:sz w:val="28"/>
          <w:szCs w:val="28"/>
        </w:rPr>
      </w:pPr>
    </w:p>
    <w:p w:rsidR="00E748F3" w:rsidRDefault="00E748F3" w:rsidP="003A162F">
      <w:pPr>
        <w:spacing w:after="0" w:line="240" w:lineRule="auto"/>
        <w:jc w:val="center"/>
        <w:rPr>
          <w:rFonts w:ascii="Times New Roman" w:hAnsi="Times New Roman"/>
          <w:b/>
          <w:sz w:val="28"/>
          <w:szCs w:val="28"/>
        </w:rPr>
      </w:pPr>
    </w:p>
    <w:p w:rsidR="00E748F3" w:rsidRDefault="00E748F3" w:rsidP="003A162F">
      <w:pPr>
        <w:spacing w:after="0" w:line="240" w:lineRule="auto"/>
        <w:jc w:val="center"/>
        <w:rPr>
          <w:rFonts w:ascii="Times New Roman" w:hAnsi="Times New Roman"/>
          <w:b/>
          <w:sz w:val="28"/>
          <w:szCs w:val="28"/>
        </w:rPr>
      </w:pPr>
    </w:p>
    <w:p w:rsidR="00E748F3" w:rsidRDefault="00E748F3" w:rsidP="003A162F">
      <w:pPr>
        <w:spacing w:after="0" w:line="240" w:lineRule="auto"/>
        <w:jc w:val="center"/>
        <w:rPr>
          <w:rFonts w:ascii="Times New Roman" w:hAnsi="Times New Roman"/>
          <w:b/>
          <w:sz w:val="28"/>
          <w:szCs w:val="28"/>
        </w:rPr>
      </w:pPr>
    </w:p>
    <w:p w:rsidR="003A162F" w:rsidRPr="00CC73B2" w:rsidRDefault="003A162F" w:rsidP="003A162F">
      <w:pPr>
        <w:spacing w:after="0" w:line="240" w:lineRule="auto"/>
        <w:jc w:val="center"/>
        <w:rPr>
          <w:rFonts w:ascii="Times New Roman" w:hAnsi="Times New Roman"/>
          <w:b/>
          <w:sz w:val="28"/>
          <w:szCs w:val="28"/>
        </w:rPr>
      </w:pPr>
      <w:r w:rsidRPr="00CC73B2">
        <w:rPr>
          <w:rFonts w:ascii="Times New Roman" w:hAnsi="Times New Roman"/>
          <w:b/>
          <w:sz w:val="28"/>
          <w:szCs w:val="28"/>
        </w:rPr>
        <w:t xml:space="preserve">График прохождения </w:t>
      </w:r>
      <w:r>
        <w:rPr>
          <w:rFonts w:ascii="Times New Roman" w:hAnsi="Times New Roman"/>
          <w:b/>
          <w:sz w:val="28"/>
          <w:szCs w:val="28"/>
        </w:rPr>
        <w:t xml:space="preserve">курсовой подготовки </w:t>
      </w:r>
      <w:r w:rsidRPr="00CC73B2">
        <w:rPr>
          <w:rFonts w:ascii="Times New Roman" w:hAnsi="Times New Roman"/>
          <w:b/>
          <w:sz w:val="28"/>
          <w:szCs w:val="28"/>
        </w:rPr>
        <w:t xml:space="preserve"> учителями МОКУ СОШ п. Безбожник</w:t>
      </w:r>
    </w:p>
    <w:p w:rsidR="003A162F" w:rsidRDefault="003A162F" w:rsidP="003A162F">
      <w:pPr>
        <w:spacing w:after="0" w:line="240" w:lineRule="auto"/>
        <w:jc w:val="center"/>
        <w:rPr>
          <w:rFonts w:ascii="Times New Roman" w:hAnsi="Times New Roman"/>
          <w:sz w:val="24"/>
          <w:szCs w:val="24"/>
        </w:rPr>
      </w:pPr>
    </w:p>
    <w:tbl>
      <w:tblPr>
        <w:tblW w:w="108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
        <w:gridCol w:w="3298"/>
        <w:gridCol w:w="1181"/>
        <w:gridCol w:w="2328"/>
        <w:gridCol w:w="1559"/>
        <w:gridCol w:w="2015"/>
      </w:tblGrid>
      <w:tr w:rsidR="0099022E" w:rsidRPr="003377BD" w:rsidTr="0099022E">
        <w:trPr>
          <w:trHeight w:val="547"/>
        </w:trPr>
        <w:tc>
          <w:tcPr>
            <w:tcW w:w="483"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w:t>
            </w:r>
          </w:p>
        </w:tc>
        <w:tc>
          <w:tcPr>
            <w:tcW w:w="3298" w:type="dxa"/>
          </w:tcPr>
          <w:p w:rsidR="003A162F" w:rsidRPr="003377BD" w:rsidRDefault="003A162F" w:rsidP="003A162F">
            <w:pPr>
              <w:spacing w:after="0" w:line="240" w:lineRule="auto"/>
              <w:jc w:val="center"/>
              <w:rPr>
                <w:rFonts w:ascii="Times New Roman" w:hAnsi="Times New Roman"/>
                <w:sz w:val="20"/>
                <w:szCs w:val="20"/>
              </w:rPr>
            </w:pPr>
            <w:r w:rsidRPr="003377BD">
              <w:rPr>
                <w:rFonts w:ascii="Times New Roman" w:hAnsi="Times New Roman"/>
                <w:sz w:val="20"/>
                <w:szCs w:val="20"/>
              </w:rPr>
              <w:t>Ф.И.О.</w:t>
            </w:r>
          </w:p>
        </w:tc>
        <w:tc>
          <w:tcPr>
            <w:tcW w:w="1181" w:type="dxa"/>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Дата последних курсов</w:t>
            </w:r>
          </w:p>
        </w:tc>
        <w:tc>
          <w:tcPr>
            <w:tcW w:w="5902" w:type="dxa"/>
            <w:gridSpan w:val="3"/>
          </w:tcPr>
          <w:p w:rsidR="003A162F" w:rsidRPr="003377BD" w:rsidRDefault="003A162F" w:rsidP="003A162F">
            <w:pPr>
              <w:spacing w:after="0" w:line="240" w:lineRule="auto"/>
              <w:jc w:val="center"/>
              <w:rPr>
                <w:rFonts w:ascii="Times New Roman" w:hAnsi="Times New Roman"/>
                <w:sz w:val="20"/>
                <w:szCs w:val="20"/>
              </w:rPr>
            </w:pPr>
            <w:r>
              <w:rPr>
                <w:rFonts w:ascii="Times New Roman" w:hAnsi="Times New Roman"/>
                <w:sz w:val="20"/>
                <w:szCs w:val="20"/>
              </w:rPr>
              <w:t>Сроки  курсовой подготовки</w:t>
            </w: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p>
        </w:tc>
        <w:tc>
          <w:tcPr>
            <w:tcW w:w="3298" w:type="dxa"/>
          </w:tcPr>
          <w:p w:rsidR="0099022E" w:rsidRPr="003377BD" w:rsidRDefault="0099022E" w:rsidP="003A162F">
            <w:pPr>
              <w:spacing w:after="0" w:line="240" w:lineRule="auto"/>
              <w:jc w:val="center"/>
              <w:rPr>
                <w:rFonts w:ascii="Times New Roman" w:hAnsi="Times New Roman"/>
                <w:sz w:val="20"/>
                <w:szCs w:val="20"/>
              </w:rPr>
            </w:pPr>
          </w:p>
        </w:tc>
        <w:tc>
          <w:tcPr>
            <w:tcW w:w="1181" w:type="dxa"/>
          </w:tcPr>
          <w:p w:rsidR="0099022E" w:rsidRDefault="0099022E" w:rsidP="003A162F">
            <w:pPr>
              <w:spacing w:after="0" w:line="240" w:lineRule="auto"/>
              <w:jc w:val="center"/>
              <w:rPr>
                <w:rFonts w:ascii="Times New Roman" w:hAnsi="Times New Roman"/>
                <w:sz w:val="20"/>
                <w:szCs w:val="20"/>
              </w:rPr>
            </w:pPr>
          </w:p>
        </w:tc>
        <w:tc>
          <w:tcPr>
            <w:tcW w:w="2328" w:type="dxa"/>
          </w:tcPr>
          <w:p w:rsidR="0099022E" w:rsidRPr="003377BD" w:rsidRDefault="0099022E" w:rsidP="003A162F">
            <w:pPr>
              <w:spacing w:after="0" w:line="240" w:lineRule="auto"/>
              <w:jc w:val="center"/>
              <w:rPr>
                <w:rFonts w:ascii="Times New Roman" w:hAnsi="Times New Roman"/>
                <w:sz w:val="20"/>
                <w:szCs w:val="20"/>
              </w:rPr>
            </w:pPr>
            <w:r w:rsidRPr="003377BD">
              <w:rPr>
                <w:rFonts w:ascii="Times New Roman" w:hAnsi="Times New Roman"/>
                <w:sz w:val="20"/>
                <w:szCs w:val="20"/>
              </w:rPr>
              <w:t>2017</w:t>
            </w:r>
          </w:p>
        </w:tc>
        <w:tc>
          <w:tcPr>
            <w:tcW w:w="1559"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2018</w:t>
            </w:r>
          </w:p>
        </w:tc>
        <w:tc>
          <w:tcPr>
            <w:tcW w:w="2015"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2019</w:t>
            </w: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1</w:t>
            </w:r>
          </w:p>
        </w:tc>
        <w:tc>
          <w:tcPr>
            <w:tcW w:w="3298" w:type="dxa"/>
          </w:tcPr>
          <w:p w:rsidR="0099022E" w:rsidRPr="003377BD" w:rsidRDefault="0099022E" w:rsidP="003A162F">
            <w:pPr>
              <w:spacing w:after="0" w:line="240" w:lineRule="auto"/>
              <w:rPr>
                <w:rFonts w:ascii="Times New Roman" w:hAnsi="Times New Roman"/>
                <w:sz w:val="20"/>
                <w:szCs w:val="20"/>
              </w:rPr>
            </w:pPr>
            <w:r w:rsidRPr="003377BD">
              <w:rPr>
                <w:rFonts w:ascii="Times New Roman" w:hAnsi="Times New Roman"/>
                <w:sz w:val="20"/>
                <w:szCs w:val="20"/>
              </w:rPr>
              <w:t>Веселова Надежда Михайловна</w:t>
            </w:r>
          </w:p>
        </w:tc>
        <w:tc>
          <w:tcPr>
            <w:tcW w:w="1181"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2014</w:t>
            </w:r>
          </w:p>
        </w:tc>
        <w:tc>
          <w:tcPr>
            <w:tcW w:w="2328"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Начальные классы</w:t>
            </w:r>
          </w:p>
        </w:tc>
        <w:tc>
          <w:tcPr>
            <w:tcW w:w="1559" w:type="dxa"/>
          </w:tcPr>
          <w:p w:rsidR="0099022E" w:rsidRPr="003377BD" w:rsidRDefault="0099022E" w:rsidP="003A162F">
            <w:pPr>
              <w:spacing w:after="0" w:line="240" w:lineRule="auto"/>
              <w:jc w:val="center"/>
              <w:rPr>
                <w:rFonts w:ascii="Times New Roman" w:hAnsi="Times New Roman"/>
                <w:sz w:val="20"/>
                <w:szCs w:val="20"/>
              </w:rPr>
            </w:pPr>
          </w:p>
        </w:tc>
        <w:tc>
          <w:tcPr>
            <w:tcW w:w="2015" w:type="dxa"/>
          </w:tcPr>
          <w:p w:rsidR="0099022E" w:rsidRPr="003377BD" w:rsidRDefault="0099022E" w:rsidP="003A162F">
            <w:pPr>
              <w:spacing w:after="0" w:line="240" w:lineRule="auto"/>
              <w:jc w:val="center"/>
              <w:rPr>
                <w:rFonts w:ascii="Times New Roman" w:hAnsi="Times New Roman"/>
                <w:sz w:val="20"/>
                <w:szCs w:val="20"/>
              </w:rPr>
            </w:pP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w:t>
            </w:r>
          </w:p>
        </w:tc>
        <w:tc>
          <w:tcPr>
            <w:tcW w:w="3298" w:type="dxa"/>
          </w:tcPr>
          <w:p w:rsidR="0099022E" w:rsidRPr="003377BD" w:rsidRDefault="0099022E" w:rsidP="003A162F">
            <w:pPr>
              <w:spacing w:after="0" w:line="240" w:lineRule="auto"/>
              <w:rPr>
                <w:rFonts w:ascii="Times New Roman" w:hAnsi="Times New Roman"/>
                <w:sz w:val="20"/>
                <w:szCs w:val="20"/>
              </w:rPr>
            </w:pPr>
            <w:r>
              <w:rPr>
                <w:rFonts w:ascii="Times New Roman" w:hAnsi="Times New Roman"/>
                <w:sz w:val="20"/>
                <w:szCs w:val="20"/>
              </w:rPr>
              <w:t>Дементьева Ольга Владимировна</w:t>
            </w:r>
          </w:p>
        </w:tc>
        <w:tc>
          <w:tcPr>
            <w:tcW w:w="1181" w:type="dxa"/>
          </w:tcPr>
          <w:p w:rsidR="0099022E"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2015</w:t>
            </w:r>
          </w:p>
        </w:tc>
        <w:tc>
          <w:tcPr>
            <w:tcW w:w="2328" w:type="dxa"/>
          </w:tcPr>
          <w:p w:rsidR="0099022E" w:rsidRDefault="0099022E" w:rsidP="003A162F">
            <w:pPr>
              <w:spacing w:after="0" w:line="240" w:lineRule="auto"/>
              <w:jc w:val="center"/>
              <w:rPr>
                <w:rFonts w:ascii="Times New Roman" w:hAnsi="Times New Roman"/>
                <w:sz w:val="20"/>
                <w:szCs w:val="20"/>
              </w:rPr>
            </w:pPr>
          </w:p>
        </w:tc>
        <w:tc>
          <w:tcPr>
            <w:tcW w:w="1559"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ИЗО</w:t>
            </w:r>
          </w:p>
        </w:tc>
        <w:tc>
          <w:tcPr>
            <w:tcW w:w="2015"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математика</w:t>
            </w: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3</w:t>
            </w:r>
          </w:p>
        </w:tc>
        <w:tc>
          <w:tcPr>
            <w:tcW w:w="3298" w:type="dxa"/>
          </w:tcPr>
          <w:p w:rsidR="0099022E" w:rsidRPr="003377BD" w:rsidRDefault="0099022E" w:rsidP="003A162F">
            <w:pPr>
              <w:spacing w:after="0" w:line="240" w:lineRule="auto"/>
              <w:rPr>
                <w:rFonts w:ascii="Times New Roman" w:hAnsi="Times New Roman"/>
                <w:sz w:val="20"/>
                <w:szCs w:val="20"/>
              </w:rPr>
            </w:pPr>
            <w:r w:rsidRPr="003377BD">
              <w:rPr>
                <w:rFonts w:ascii="Times New Roman" w:hAnsi="Times New Roman"/>
                <w:sz w:val="20"/>
                <w:szCs w:val="20"/>
              </w:rPr>
              <w:t>Коробейникова Елена Леонидовна</w:t>
            </w:r>
          </w:p>
        </w:tc>
        <w:tc>
          <w:tcPr>
            <w:tcW w:w="1181"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2016</w:t>
            </w:r>
          </w:p>
        </w:tc>
        <w:tc>
          <w:tcPr>
            <w:tcW w:w="2328" w:type="dxa"/>
          </w:tcPr>
          <w:p w:rsidR="0099022E" w:rsidRPr="003377BD" w:rsidRDefault="0099022E" w:rsidP="003A162F">
            <w:pPr>
              <w:spacing w:after="0" w:line="240" w:lineRule="auto"/>
              <w:jc w:val="center"/>
              <w:rPr>
                <w:rFonts w:ascii="Times New Roman" w:hAnsi="Times New Roman"/>
                <w:sz w:val="20"/>
                <w:szCs w:val="20"/>
              </w:rPr>
            </w:pPr>
          </w:p>
        </w:tc>
        <w:tc>
          <w:tcPr>
            <w:tcW w:w="1559" w:type="dxa"/>
          </w:tcPr>
          <w:p w:rsidR="0099022E" w:rsidRPr="003377BD" w:rsidRDefault="0099022E" w:rsidP="003A162F">
            <w:pPr>
              <w:spacing w:after="0" w:line="240" w:lineRule="auto"/>
              <w:jc w:val="center"/>
              <w:rPr>
                <w:rFonts w:ascii="Times New Roman" w:hAnsi="Times New Roman"/>
                <w:sz w:val="20"/>
                <w:szCs w:val="20"/>
              </w:rPr>
            </w:pPr>
          </w:p>
        </w:tc>
        <w:tc>
          <w:tcPr>
            <w:tcW w:w="2015"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Начальные классы</w:t>
            </w: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4</w:t>
            </w:r>
          </w:p>
        </w:tc>
        <w:tc>
          <w:tcPr>
            <w:tcW w:w="3298" w:type="dxa"/>
          </w:tcPr>
          <w:p w:rsidR="0099022E" w:rsidRPr="003377BD" w:rsidRDefault="0099022E" w:rsidP="003A162F">
            <w:pPr>
              <w:spacing w:after="0" w:line="240" w:lineRule="auto"/>
              <w:rPr>
                <w:rFonts w:ascii="Times New Roman" w:hAnsi="Times New Roman"/>
                <w:sz w:val="20"/>
                <w:szCs w:val="20"/>
              </w:rPr>
            </w:pPr>
            <w:r w:rsidRPr="003377BD">
              <w:rPr>
                <w:rFonts w:ascii="Times New Roman" w:hAnsi="Times New Roman"/>
                <w:sz w:val="20"/>
                <w:szCs w:val="20"/>
              </w:rPr>
              <w:t>Михеева Ирина Владимировна</w:t>
            </w:r>
          </w:p>
        </w:tc>
        <w:tc>
          <w:tcPr>
            <w:tcW w:w="1181"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2015</w:t>
            </w:r>
          </w:p>
        </w:tc>
        <w:tc>
          <w:tcPr>
            <w:tcW w:w="2328"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Зам. директора</w:t>
            </w:r>
          </w:p>
        </w:tc>
        <w:tc>
          <w:tcPr>
            <w:tcW w:w="1559"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Музыка</w:t>
            </w:r>
          </w:p>
        </w:tc>
        <w:tc>
          <w:tcPr>
            <w:tcW w:w="2015" w:type="dxa"/>
          </w:tcPr>
          <w:p w:rsidR="0099022E" w:rsidRPr="003377BD" w:rsidRDefault="0099022E" w:rsidP="003A162F">
            <w:pPr>
              <w:spacing w:after="0" w:line="240" w:lineRule="auto"/>
              <w:jc w:val="center"/>
              <w:rPr>
                <w:rFonts w:ascii="Times New Roman" w:hAnsi="Times New Roman"/>
                <w:sz w:val="20"/>
                <w:szCs w:val="20"/>
              </w:rPr>
            </w:pP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5</w:t>
            </w:r>
          </w:p>
        </w:tc>
        <w:tc>
          <w:tcPr>
            <w:tcW w:w="3298" w:type="dxa"/>
          </w:tcPr>
          <w:p w:rsidR="0099022E" w:rsidRPr="003377BD" w:rsidRDefault="0099022E" w:rsidP="003A162F">
            <w:pPr>
              <w:spacing w:after="0" w:line="240" w:lineRule="auto"/>
              <w:rPr>
                <w:rFonts w:ascii="Times New Roman" w:hAnsi="Times New Roman"/>
                <w:sz w:val="20"/>
                <w:szCs w:val="20"/>
              </w:rPr>
            </w:pPr>
            <w:r w:rsidRPr="003377BD">
              <w:rPr>
                <w:rFonts w:ascii="Times New Roman" w:hAnsi="Times New Roman"/>
                <w:sz w:val="20"/>
                <w:szCs w:val="20"/>
              </w:rPr>
              <w:t>Полушина Людмила Ивановна</w:t>
            </w:r>
          </w:p>
        </w:tc>
        <w:tc>
          <w:tcPr>
            <w:tcW w:w="1181" w:type="dxa"/>
          </w:tcPr>
          <w:p w:rsidR="0099022E" w:rsidRPr="003377BD" w:rsidRDefault="0099022E" w:rsidP="00E748F3">
            <w:pPr>
              <w:spacing w:after="0" w:line="240" w:lineRule="auto"/>
              <w:jc w:val="center"/>
              <w:rPr>
                <w:rFonts w:ascii="Times New Roman" w:hAnsi="Times New Roman"/>
                <w:sz w:val="20"/>
                <w:szCs w:val="20"/>
              </w:rPr>
            </w:pPr>
            <w:r>
              <w:rPr>
                <w:rFonts w:ascii="Times New Roman" w:hAnsi="Times New Roman"/>
                <w:sz w:val="20"/>
                <w:szCs w:val="20"/>
              </w:rPr>
              <w:t>2016</w:t>
            </w:r>
          </w:p>
        </w:tc>
        <w:tc>
          <w:tcPr>
            <w:tcW w:w="2328" w:type="dxa"/>
          </w:tcPr>
          <w:p w:rsidR="0099022E" w:rsidRPr="003377BD" w:rsidRDefault="0099022E" w:rsidP="003A162F">
            <w:pPr>
              <w:spacing w:after="0" w:line="240" w:lineRule="auto"/>
              <w:jc w:val="center"/>
              <w:rPr>
                <w:rFonts w:ascii="Times New Roman" w:hAnsi="Times New Roman"/>
                <w:sz w:val="20"/>
                <w:szCs w:val="20"/>
              </w:rPr>
            </w:pPr>
          </w:p>
        </w:tc>
        <w:tc>
          <w:tcPr>
            <w:tcW w:w="1559" w:type="dxa"/>
          </w:tcPr>
          <w:p w:rsidR="0099022E" w:rsidRPr="003377BD" w:rsidRDefault="0099022E" w:rsidP="003A162F">
            <w:pPr>
              <w:spacing w:after="0" w:line="240" w:lineRule="auto"/>
              <w:jc w:val="center"/>
              <w:rPr>
                <w:rFonts w:ascii="Times New Roman" w:hAnsi="Times New Roman"/>
                <w:sz w:val="20"/>
                <w:szCs w:val="20"/>
              </w:rPr>
            </w:pPr>
          </w:p>
        </w:tc>
        <w:tc>
          <w:tcPr>
            <w:tcW w:w="2015"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Начальные классы</w:t>
            </w: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6</w:t>
            </w:r>
          </w:p>
        </w:tc>
        <w:tc>
          <w:tcPr>
            <w:tcW w:w="3298" w:type="dxa"/>
          </w:tcPr>
          <w:p w:rsidR="0099022E" w:rsidRPr="003377BD" w:rsidRDefault="0099022E" w:rsidP="003A162F">
            <w:pPr>
              <w:spacing w:after="0" w:line="240" w:lineRule="auto"/>
              <w:rPr>
                <w:rFonts w:ascii="Times New Roman" w:hAnsi="Times New Roman"/>
                <w:sz w:val="20"/>
                <w:szCs w:val="20"/>
              </w:rPr>
            </w:pPr>
            <w:r w:rsidRPr="003377BD">
              <w:rPr>
                <w:rFonts w:ascii="Times New Roman" w:hAnsi="Times New Roman"/>
                <w:sz w:val="20"/>
                <w:szCs w:val="20"/>
              </w:rPr>
              <w:t>Ренжина Татьяна Аркадьевна</w:t>
            </w:r>
          </w:p>
        </w:tc>
        <w:tc>
          <w:tcPr>
            <w:tcW w:w="1181"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2016</w:t>
            </w:r>
          </w:p>
        </w:tc>
        <w:tc>
          <w:tcPr>
            <w:tcW w:w="2328" w:type="dxa"/>
          </w:tcPr>
          <w:p w:rsidR="0099022E" w:rsidRPr="003377BD" w:rsidRDefault="0099022E" w:rsidP="003A162F">
            <w:pPr>
              <w:spacing w:after="0" w:line="240" w:lineRule="auto"/>
              <w:jc w:val="center"/>
              <w:rPr>
                <w:rFonts w:ascii="Times New Roman" w:hAnsi="Times New Roman"/>
                <w:sz w:val="20"/>
                <w:szCs w:val="20"/>
              </w:rPr>
            </w:pPr>
          </w:p>
        </w:tc>
        <w:tc>
          <w:tcPr>
            <w:tcW w:w="1559" w:type="dxa"/>
          </w:tcPr>
          <w:p w:rsidR="0099022E" w:rsidRPr="003377BD" w:rsidRDefault="0099022E" w:rsidP="003A162F">
            <w:pPr>
              <w:spacing w:after="0" w:line="240" w:lineRule="auto"/>
              <w:jc w:val="center"/>
              <w:rPr>
                <w:rFonts w:ascii="Times New Roman" w:hAnsi="Times New Roman"/>
                <w:sz w:val="20"/>
                <w:szCs w:val="20"/>
              </w:rPr>
            </w:pPr>
          </w:p>
        </w:tc>
        <w:tc>
          <w:tcPr>
            <w:tcW w:w="2015"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Начальные классы</w:t>
            </w: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7</w:t>
            </w:r>
          </w:p>
        </w:tc>
        <w:tc>
          <w:tcPr>
            <w:tcW w:w="3298" w:type="dxa"/>
          </w:tcPr>
          <w:p w:rsidR="0099022E" w:rsidRPr="003377BD" w:rsidRDefault="0099022E" w:rsidP="003A162F">
            <w:pPr>
              <w:spacing w:after="0" w:line="240" w:lineRule="auto"/>
              <w:rPr>
                <w:rFonts w:ascii="Times New Roman" w:hAnsi="Times New Roman"/>
                <w:sz w:val="20"/>
                <w:szCs w:val="20"/>
              </w:rPr>
            </w:pPr>
            <w:r w:rsidRPr="003377BD">
              <w:rPr>
                <w:rFonts w:ascii="Times New Roman" w:hAnsi="Times New Roman"/>
                <w:sz w:val="20"/>
                <w:szCs w:val="20"/>
              </w:rPr>
              <w:t>Суслова Лариса Геннадьевна</w:t>
            </w:r>
          </w:p>
        </w:tc>
        <w:tc>
          <w:tcPr>
            <w:tcW w:w="1181"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2016</w:t>
            </w:r>
          </w:p>
        </w:tc>
        <w:tc>
          <w:tcPr>
            <w:tcW w:w="2328"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Педагог-организатор</w:t>
            </w:r>
          </w:p>
        </w:tc>
        <w:tc>
          <w:tcPr>
            <w:tcW w:w="1559" w:type="dxa"/>
          </w:tcPr>
          <w:p w:rsidR="0099022E" w:rsidRPr="003377BD" w:rsidRDefault="0099022E" w:rsidP="003A162F">
            <w:pPr>
              <w:spacing w:after="0" w:line="240" w:lineRule="auto"/>
              <w:jc w:val="center"/>
              <w:rPr>
                <w:rFonts w:ascii="Times New Roman" w:hAnsi="Times New Roman"/>
                <w:sz w:val="20"/>
                <w:szCs w:val="20"/>
              </w:rPr>
            </w:pPr>
          </w:p>
        </w:tc>
        <w:tc>
          <w:tcPr>
            <w:tcW w:w="2015"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ФЗК</w:t>
            </w:r>
          </w:p>
        </w:tc>
      </w:tr>
      <w:tr w:rsidR="0099022E" w:rsidRPr="003377BD" w:rsidTr="0099022E">
        <w:tc>
          <w:tcPr>
            <w:tcW w:w="483"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8</w:t>
            </w:r>
          </w:p>
        </w:tc>
        <w:tc>
          <w:tcPr>
            <w:tcW w:w="3298" w:type="dxa"/>
          </w:tcPr>
          <w:p w:rsidR="0099022E" w:rsidRPr="003377BD" w:rsidRDefault="0099022E" w:rsidP="003A162F">
            <w:pPr>
              <w:spacing w:after="0" w:line="240" w:lineRule="auto"/>
              <w:rPr>
                <w:rFonts w:ascii="Times New Roman" w:hAnsi="Times New Roman"/>
                <w:sz w:val="20"/>
                <w:szCs w:val="20"/>
              </w:rPr>
            </w:pPr>
            <w:r w:rsidRPr="003377BD">
              <w:rPr>
                <w:rFonts w:ascii="Times New Roman" w:hAnsi="Times New Roman"/>
                <w:sz w:val="20"/>
                <w:szCs w:val="20"/>
              </w:rPr>
              <w:t>Шелгунова Валентина Юрьевна</w:t>
            </w:r>
          </w:p>
        </w:tc>
        <w:tc>
          <w:tcPr>
            <w:tcW w:w="1181"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2015</w:t>
            </w:r>
          </w:p>
        </w:tc>
        <w:tc>
          <w:tcPr>
            <w:tcW w:w="2328" w:type="dxa"/>
          </w:tcPr>
          <w:p w:rsidR="0099022E" w:rsidRPr="003377BD" w:rsidRDefault="0099022E" w:rsidP="003A162F">
            <w:pPr>
              <w:spacing w:after="0" w:line="240" w:lineRule="auto"/>
              <w:jc w:val="center"/>
              <w:rPr>
                <w:rFonts w:ascii="Times New Roman" w:hAnsi="Times New Roman"/>
                <w:sz w:val="20"/>
                <w:szCs w:val="20"/>
              </w:rPr>
            </w:pPr>
          </w:p>
        </w:tc>
        <w:tc>
          <w:tcPr>
            <w:tcW w:w="1559" w:type="dxa"/>
          </w:tcPr>
          <w:p w:rsidR="0099022E" w:rsidRPr="003377BD" w:rsidRDefault="0099022E" w:rsidP="003A162F">
            <w:pPr>
              <w:spacing w:after="0" w:line="240" w:lineRule="auto"/>
              <w:jc w:val="center"/>
              <w:rPr>
                <w:rFonts w:ascii="Times New Roman" w:hAnsi="Times New Roman"/>
                <w:sz w:val="20"/>
                <w:szCs w:val="20"/>
              </w:rPr>
            </w:pPr>
            <w:r>
              <w:rPr>
                <w:rFonts w:ascii="Times New Roman" w:hAnsi="Times New Roman"/>
                <w:sz w:val="20"/>
                <w:szCs w:val="20"/>
              </w:rPr>
              <w:t>Иностранный</w:t>
            </w:r>
          </w:p>
        </w:tc>
        <w:tc>
          <w:tcPr>
            <w:tcW w:w="2015" w:type="dxa"/>
          </w:tcPr>
          <w:p w:rsidR="0099022E" w:rsidRPr="003377BD" w:rsidRDefault="0099022E" w:rsidP="003A162F">
            <w:pPr>
              <w:spacing w:after="0" w:line="240" w:lineRule="auto"/>
              <w:jc w:val="center"/>
              <w:rPr>
                <w:rFonts w:ascii="Times New Roman" w:hAnsi="Times New Roman"/>
                <w:sz w:val="20"/>
                <w:szCs w:val="20"/>
              </w:rPr>
            </w:pPr>
          </w:p>
        </w:tc>
      </w:tr>
    </w:tbl>
    <w:p w:rsidR="003A162F" w:rsidRDefault="003A162F" w:rsidP="003A162F">
      <w:pPr>
        <w:spacing w:after="0" w:line="240" w:lineRule="auto"/>
        <w:ind w:right="-2"/>
        <w:jc w:val="center"/>
        <w:rPr>
          <w:rFonts w:ascii="Times New Roman" w:hAnsi="Times New Roman"/>
          <w:b/>
          <w:bCs/>
          <w:sz w:val="28"/>
        </w:rPr>
      </w:pPr>
    </w:p>
    <w:p w:rsidR="003A162F" w:rsidRDefault="003A162F" w:rsidP="003A162F">
      <w:pPr>
        <w:spacing w:after="0" w:line="240" w:lineRule="auto"/>
        <w:ind w:right="-2"/>
        <w:jc w:val="center"/>
        <w:rPr>
          <w:rFonts w:ascii="Times New Roman" w:hAnsi="Times New Roman"/>
          <w:b/>
          <w:bCs/>
          <w:sz w:val="28"/>
        </w:rPr>
      </w:pP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color w:val="000000"/>
          <w:sz w:val="28"/>
          <w:szCs w:val="28"/>
        </w:rPr>
        <w:t xml:space="preserve">При посещении уроков учителей во время внутришкольного контоля </w:t>
      </w:r>
      <w:r w:rsidRPr="00FB1A30">
        <w:rPr>
          <w:rFonts w:ascii="Times New Roman" w:hAnsi="Times New Roman"/>
          <w:color w:val="000000"/>
          <w:sz w:val="28"/>
          <w:szCs w:val="28"/>
        </w:rPr>
        <w:t>пров</w:t>
      </w:r>
      <w:r>
        <w:rPr>
          <w:rFonts w:ascii="Times New Roman" w:hAnsi="Times New Roman"/>
          <w:color w:val="000000"/>
          <w:sz w:val="28"/>
          <w:szCs w:val="28"/>
        </w:rPr>
        <w:t xml:space="preserve">одятся </w:t>
      </w:r>
      <w:r w:rsidRPr="00FB1A30">
        <w:rPr>
          <w:rFonts w:ascii="Times New Roman" w:hAnsi="Times New Roman"/>
          <w:color w:val="000000"/>
          <w:sz w:val="28"/>
          <w:szCs w:val="28"/>
        </w:rPr>
        <w:t>комплексны</w:t>
      </w:r>
      <w:r>
        <w:rPr>
          <w:rFonts w:ascii="Times New Roman" w:hAnsi="Times New Roman"/>
          <w:color w:val="000000"/>
          <w:sz w:val="28"/>
          <w:szCs w:val="28"/>
        </w:rPr>
        <w:t xml:space="preserve">е </w:t>
      </w:r>
      <w:r w:rsidRPr="00FB1A30">
        <w:rPr>
          <w:rFonts w:ascii="Times New Roman" w:hAnsi="Times New Roman"/>
          <w:color w:val="000000"/>
          <w:sz w:val="28"/>
          <w:szCs w:val="28"/>
        </w:rPr>
        <w:t xml:space="preserve"> мониторинговы</w:t>
      </w:r>
      <w:r>
        <w:rPr>
          <w:rFonts w:ascii="Times New Roman" w:hAnsi="Times New Roman"/>
          <w:color w:val="000000"/>
          <w:sz w:val="28"/>
          <w:szCs w:val="28"/>
        </w:rPr>
        <w:t xml:space="preserve">е </w:t>
      </w:r>
      <w:r w:rsidRPr="00FB1A30">
        <w:rPr>
          <w:rFonts w:ascii="Times New Roman" w:hAnsi="Times New Roman"/>
          <w:color w:val="000000"/>
          <w:sz w:val="28"/>
          <w:szCs w:val="28"/>
        </w:rPr>
        <w:t xml:space="preserve"> исследовани</w:t>
      </w:r>
      <w:r>
        <w:rPr>
          <w:rFonts w:ascii="Times New Roman" w:hAnsi="Times New Roman"/>
          <w:color w:val="000000"/>
          <w:sz w:val="28"/>
          <w:szCs w:val="28"/>
        </w:rPr>
        <w:t xml:space="preserve">я </w:t>
      </w:r>
      <w:r w:rsidRPr="00FB1A30">
        <w:rPr>
          <w:rFonts w:ascii="Times New Roman" w:hAnsi="Times New Roman"/>
          <w:color w:val="000000"/>
          <w:sz w:val="28"/>
          <w:szCs w:val="28"/>
        </w:rPr>
        <w:t xml:space="preserve"> результатов образовательной деятельности и эффективности инноваций</w:t>
      </w:r>
      <w:r>
        <w:rPr>
          <w:rFonts w:ascii="Times New Roman" w:hAnsi="Times New Roman"/>
          <w:color w:val="000000"/>
          <w:sz w:val="28"/>
          <w:szCs w:val="28"/>
        </w:rPr>
        <w:t xml:space="preserve"> педагогов</w:t>
      </w:r>
      <w:r w:rsidRPr="00FB1A30">
        <w:rPr>
          <w:rFonts w:ascii="Times New Roman" w:hAnsi="Times New Roman"/>
          <w:color w:val="000000"/>
          <w:sz w:val="28"/>
          <w:szCs w:val="28"/>
        </w:rPr>
        <w:t>.</w:t>
      </w:r>
      <w:r>
        <w:rPr>
          <w:rFonts w:ascii="Times New Roman" w:hAnsi="Times New Roman"/>
          <w:color w:val="000000"/>
          <w:sz w:val="28"/>
          <w:szCs w:val="28"/>
        </w:rPr>
        <w:t xml:space="preserve"> Результаты доводятся до педагогов собеседовании с администрацией Школы и являются показателями для корректировки плана работы Школы в методическом направлении.</w:t>
      </w: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7F448F" w:rsidRDefault="007F448F" w:rsidP="003A162F">
      <w:pPr>
        <w:spacing w:after="0" w:line="240" w:lineRule="auto"/>
        <w:ind w:right="-2"/>
        <w:jc w:val="center"/>
        <w:rPr>
          <w:rFonts w:ascii="Times New Roman" w:hAnsi="Times New Roman"/>
          <w:b/>
          <w:bCs/>
          <w:sz w:val="28"/>
        </w:rPr>
      </w:pPr>
    </w:p>
    <w:p w:rsidR="003A162F" w:rsidRPr="006C5F45" w:rsidRDefault="003A162F" w:rsidP="003A162F">
      <w:pPr>
        <w:spacing w:after="0" w:line="240" w:lineRule="auto"/>
        <w:ind w:right="-2"/>
        <w:jc w:val="center"/>
        <w:rPr>
          <w:rFonts w:ascii="Times New Roman" w:hAnsi="Times New Roman"/>
          <w:b/>
          <w:bCs/>
          <w:sz w:val="28"/>
        </w:rPr>
      </w:pPr>
      <w:r w:rsidRPr="006C5F45">
        <w:rPr>
          <w:rFonts w:ascii="Times New Roman" w:hAnsi="Times New Roman"/>
          <w:b/>
          <w:bCs/>
          <w:sz w:val="28"/>
        </w:rPr>
        <w:t>Оценочный лист   уровня квалификации педагога</w:t>
      </w:r>
    </w:p>
    <w:p w:rsidR="003A162F" w:rsidRPr="006C5F45" w:rsidRDefault="003A162F" w:rsidP="003A162F">
      <w:pPr>
        <w:spacing w:after="0" w:line="240" w:lineRule="auto"/>
        <w:ind w:right="-2"/>
        <w:jc w:val="center"/>
        <w:rPr>
          <w:rFonts w:ascii="Times New Roman" w:hAnsi="Times New Roman"/>
          <w:b/>
          <w:bCs/>
          <w:sz w:val="28"/>
        </w:rPr>
      </w:pPr>
      <w:r w:rsidRPr="006C5F45">
        <w:rPr>
          <w:rFonts w:ascii="Times New Roman" w:hAnsi="Times New Roman"/>
          <w:b/>
          <w:bCs/>
          <w:sz w:val="28"/>
        </w:rPr>
        <w:t>(можно использовать для написания характеристики учителя)</w:t>
      </w:r>
    </w:p>
    <w:p w:rsidR="003A162F" w:rsidRPr="006C5F45" w:rsidRDefault="003A162F" w:rsidP="003A162F">
      <w:pPr>
        <w:spacing w:after="0" w:line="240" w:lineRule="auto"/>
        <w:ind w:right="2784"/>
        <w:rPr>
          <w:rFonts w:ascii="Times New Roman" w:hAnsi="Times New Roman"/>
          <w:sz w:val="18"/>
          <w:szCs w:val="18"/>
        </w:rPr>
      </w:pPr>
      <w:r w:rsidRPr="006C5F45">
        <w:rPr>
          <w:rFonts w:ascii="Times New Roman" w:hAnsi="Times New Roman"/>
          <w:b/>
          <w:bCs/>
          <w:sz w:val="28"/>
        </w:rPr>
        <w:t>1.Качества</w:t>
      </w:r>
    </w:p>
    <w:p w:rsidR="003A162F" w:rsidRPr="006C5F45" w:rsidRDefault="003A162F" w:rsidP="003A162F">
      <w:pPr>
        <w:pStyle w:val="a4"/>
        <w:numPr>
          <w:ilvl w:val="1"/>
          <w:numId w:val="12"/>
        </w:numPr>
        <w:spacing w:after="0" w:line="240" w:lineRule="auto"/>
        <w:ind w:right="2784"/>
        <w:rPr>
          <w:rFonts w:ascii="Times New Roman" w:hAnsi="Times New Roman"/>
          <w:b/>
          <w:bCs/>
          <w:iCs/>
        </w:rPr>
      </w:pPr>
      <w:r w:rsidRPr="006C5F45">
        <w:rPr>
          <w:rFonts w:ascii="Times New Roman" w:hAnsi="Times New Roman"/>
          <w:b/>
          <w:bCs/>
          <w:iCs/>
        </w:rPr>
        <w:t>Эмпатийность и социорефлексия</w:t>
      </w:r>
    </w:p>
    <w:p w:rsidR="003A162F" w:rsidRPr="006C5F45" w:rsidRDefault="003A162F" w:rsidP="003A162F">
      <w:pPr>
        <w:spacing w:after="0" w:line="240" w:lineRule="auto"/>
        <w:ind w:right="2784"/>
        <w:rPr>
          <w:rFonts w:ascii="Times New Roman" w:hAnsi="Times New Roman"/>
          <w:sz w:val="18"/>
          <w:szCs w:val="18"/>
        </w:rPr>
      </w:pPr>
    </w:p>
    <w:tbl>
      <w:tblPr>
        <w:tblW w:w="10530" w:type="dxa"/>
        <w:tblInd w:w="-1013" w:type="dxa"/>
        <w:tblLayout w:type="fixed"/>
        <w:tblCellMar>
          <w:left w:w="0" w:type="dxa"/>
          <w:right w:w="0" w:type="dxa"/>
        </w:tblCellMar>
        <w:tblLook w:val="00A0"/>
      </w:tblPr>
      <w:tblGrid>
        <w:gridCol w:w="466"/>
        <w:gridCol w:w="4394"/>
        <w:gridCol w:w="5670"/>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 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24"/>
              <w:rPr>
                <w:rFonts w:ascii="Times New Roman" w:hAnsi="Times New Roman"/>
                <w:sz w:val="24"/>
                <w:szCs w:val="24"/>
              </w:rPr>
            </w:pPr>
            <w:r w:rsidRPr="006C5F45">
              <w:rPr>
                <w:rFonts w:ascii="Times New Roman" w:hAnsi="Times New Roman"/>
                <w:sz w:val="24"/>
                <w:szCs w:val="24"/>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Все обучающиеся безбоязненно обращаются к учителю за помощью, столкнувшись с трудностями в решении того или иного вопроса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Учащиеся легко идут на контакт с учителем, преобладает дружеский тон общения; вопросы на уроке задаются по мере возникновения;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4"/>
              <w:rPr>
                <w:rFonts w:ascii="Times New Roman" w:hAnsi="Times New Roman"/>
                <w:sz w:val="24"/>
                <w:szCs w:val="24"/>
              </w:rPr>
            </w:pPr>
            <w:r w:rsidRPr="006C5F45">
              <w:rPr>
                <w:rFonts w:ascii="Times New Roman" w:hAnsi="Times New Roman"/>
                <w:sz w:val="24"/>
                <w:szCs w:val="24"/>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смотреть на ситуацию с точки зрения других и достигать взаимопонимания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находить точки соприкосновения в противоречивых взглядах, использует в речи формулы присоединения к возражению типа: «Вы это верно подметили и вместе с тем…»</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10"/>
              <w:rPr>
                <w:rFonts w:ascii="Times New Roman" w:hAnsi="Times New Roman"/>
                <w:sz w:val="24"/>
                <w:szCs w:val="24"/>
              </w:rPr>
            </w:pPr>
            <w:r w:rsidRPr="006C5F45">
              <w:rPr>
                <w:rFonts w:ascii="Times New Roman" w:hAnsi="Times New Roman"/>
                <w:sz w:val="24"/>
                <w:szCs w:val="24"/>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поддержать обучающихся и коллег по работе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находит подбадривающие и позитивные слова для коллег и обучающихся, делом откликается на призыв о помощи.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4"/>
              <w:rPr>
                <w:rFonts w:ascii="Times New Roman" w:hAnsi="Times New Roman"/>
                <w:sz w:val="24"/>
                <w:szCs w:val="24"/>
              </w:rPr>
            </w:pPr>
            <w:r w:rsidRPr="006C5F45">
              <w:rPr>
                <w:rFonts w:ascii="Times New Roman" w:hAnsi="Times New Roman"/>
                <w:sz w:val="24"/>
                <w:szCs w:val="24"/>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находить сильные стороны и перспективы развития для каждого обучающегося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Может сказать про каждого что-то положительное, видит, как изменяется ученик, поддерживает в нем конструктивные черты.</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10"/>
              <w:rPr>
                <w:rFonts w:ascii="Times New Roman" w:hAnsi="Times New Roman"/>
                <w:sz w:val="24"/>
                <w:szCs w:val="24"/>
              </w:rPr>
            </w:pPr>
            <w:r w:rsidRPr="006C5F45">
              <w:rPr>
                <w:rFonts w:ascii="Times New Roman" w:hAnsi="Times New Roman"/>
                <w:sz w:val="24"/>
                <w:szCs w:val="24"/>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анализировать причины поступков и поведения обучающихся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осознает, что поведение и реакция ученика на что-либо, это лишь внешнее проявление, организует работу с причиной, а не со следствием.</w:t>
            </w:r>
          </w:p>
        </w:tc>
      </w:tr>
    </w:tbl>
    <w:p w:rsidR="003A162F" w:rsidRPr="006C5F45" w:rsidRDefault="003A162F" w:rsidP="003A162F">
      <w:pPr>
        <w:spacing w:after="0" w:line="270" w:lineRule="atLeast"/>
        <w:rPr>
          <w:rFonts w:ascii="Times New Roman" w:hAnsi="Times New Roman"/>
          <w:b/>
          <w:bCs/>
          <w:i/>
          <w:iCs/>
          <w:sz w:val="24"/>
          <w:szCs w:val="24"/>
        </w:rPr>
      </w:pPr>
    </w:p>
    <w:p w:rsidR="003A162F" w:rsidRPr="006C5F45" w:rsidRDefault="003A162F" w:rsidP="003A162F">
      <w:pPr>
        <w:pStyle w:val="a4"/>
        <w:numPr>
          <w:ilvl w:val="1"/>
          <w:numId w:val="12"/>
        </w:numPr>
        <w:spacing w:after="0" w:line="270" w:lineRule="atLeast"/>
        <w:rPr>
          <w:rFonts w:ascii="Times New Roman" w:hAnsi="Times New Roman"/>
          <w:b/>
          <w:bCs/>
          <w:iCs/>
        </w:rPr>
      </w:pPr>
      <w:r w:rsidRPr="006C5F45">
        <w:rPr>
          <w:rFonts w:ascii="Times New Roman" w:hAnsi="Times New Roman"/>
          <w:b/>
          <w:bCs/>
          <w:iCs/>
        </w:rPr>
        <w:t>Самоорганизованность</w:t>
      </w:r>
    </w:p>
    <w:tbl>
      <w:tblPr>
        <w:tblpPr w:leftFromText="180" w:rightFromText="180" w:vertAnchor="text" w:horzAnchor="margin" w:tblpXSpec="center" w:tblpY="380"/>
        <w:tblW w:w="10530" w:type="dxa"/>
        <w:tblLayout w:type="fixed"/>
        <w:tblCellMar>
          <w:left w:w="0" w:type="dxa"/>
          <w:right w:w="0" w:type="dxa"/>
        </w:tblCellMar>
        <w:tblLook w:val="00A0"/>
      </w:tblPr>
      <w:tblGrid>
        <w:gridCol w:w="466"/>
        <w:gridCol w:w="4394"/>
        <w:gridCol w:w="5670"/>
      </w:tblGrid>
      <w:tr w:rsidR="005E72A5"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 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5E72A5"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ind w:left="4"/>
              <w:rPr>
                <w:rFonts w:ascii="Times New Roman" w:hAnsi="Times New Roman"/>
                <w:sz w:val="24"/>
                <w:szCs w:val="24"/>
              </w:rPr>
            </w:pPr>
            <w:r w:rsidRPr="006C5F45">
              <w:rPr>
                <w:rFonts w:ascii="Times New Roman" w:hAnsi="Times New Roman"/>
                <w:sz w:val="24"/>
                <w:szCs w:val="24"/>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ind w:right="-220"/>
              <w:rPr>
                <w:rFonts w:ascii="Times New Roman" w:hAnsi="Times New Roman"/>
                <w:sz w:val="24"/>
                <w:szCs w:val="24"/>
              </w:rPr>
            </w:pPr>
            <w:r w:rsidRPr="006C5F45">
              <w:rPr>
                <w:rFonts w:ascii="Times New Roman" w:hAnsi="Times New Roman"/>
                <w:sz w:val="24"/>
                <w:szCs w:val="24"/>
              </w:rPr>
              <w:t xml:space="preserve">Умеет организовать свою деятельность и деятельность обучающихся для </w:t>
            </w:r>
          </w:p>
          <w:p w:rsidR="005E72A5" w:rsidRPr="006C5F45" w:rsidRDefault="005E72A5" w:rsidP="005E72A5">
            <w:pPr>
              <w:spacing w:after="0" w:line="240" w:lineRule="atLeast"/>
              <w:ind w:right="-220"/>
              <w:rPr>
                <w:rFonts w:ascii="Times New Roman" w:hAnsi="Times New Roman"/>
                <w:sz w:val="24"/>
                <w:szCs w:val="24"/>
              </w:rPr>
            </w:pPr>
            <w:r w:rsidRPr="006C5F45">
              <w:rPr>
                <w:rFonts w:ascii="Times New Roman" w:hAnsi="Times New Roman"/>
                <w:sz w:val="24"/>
                <w:szCs w:val="24"/>
              </w:rPr>
              <w:t>достижения намеченных целей урока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Подготавливает все необходимое для урока заранее, имеет план работы, следит за соблюдением временных интервалов. В результате добивается высокой работоспособности и согласованности действий, обучающихся на протяжении всего урока.</w:t>
            </w:r>
          </w:p>
        </w:tc>
      </w:tr>
      <w:tr w:rsidR="005E72A5"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ind w:left="4"/>
              <w:rPr>
                <w:rFonts w:ascii="Times New Roman" w:hAnsi="Times New Roman"/>
                <w:sz w:val="24"/>
                <w:szCs w:val="24"/>
              </w:rPr>
            </w:pPr>
            <w:r w:rsidRPr="006C5F45">
              <w:rPr>
                <w:rFonts w:ascii="Times New Roman" w:hAnsi="Times New Roman"/>
                <w:sz w:val="24"/>
                <w:szCs w:val="24"/>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Рабочее пространство учителя хорошо организовано</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Расположение вспомогательных средств (таблицы, наглядные пособия), журнала, плана работы на столе, оформление стен кабинета и т.д. позволяет быстро и легко находить нужную информацию и материалы</w:t>
            </w:r>
          </w:p>
        </w:tc>
      </w:tr>
      <w:tr w:rsidR="005E72A5"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ind w:left="10"/>
              <w:rPr>
                <w:rFonts w:ascii="Times New Roman" w:hAnsi="Times New Roman"/>
                <w:sz w:val="24"/>
                <w:szCs w:val="24"/>
              </w:rPr>
            </w:pPr>
            <w:r w:rsidRPr="006C5F45">
              <w:rPr>
                <w:rFonts w:ascii="Times New Roman" w:hAnsi="Times New Roman"/>
                <w:sz w:val="24"/>
                <w:szCs w:val="24"/>
              </w:rPr>
              <w:t>8.</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ind w:right="-40"/>
              <w:rPr>
                <w:rFonts w:ascii="Times New Roman" w:hAnsi="Times New Roman"/>
                <w:sz w:val="24"/>
                <w:szCs w:val="24"/>
              </w:rPr>
            </w:pPr>
            <w:r w:rsidRPr="006C5F45">
              <w:rPr>
                <w:rFonts w:ascii="Times New Roman" w:hAnsi="Times New Roman"/>
                <w:sz w:val="24"/>
                <w:szCs w:val="24"/>
              </w:rPr>
              <w:t>Конструктивно реагирует на ошибки и трудности, возникающие в процессе реализации педагогической деятельности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Осознает свои ошибки, принимает ответственность за них на себя</w:t>
            </w:r>
          </w:p>
        </w:tc>
      </w:tr>
      <w:tr w:rsidR="005E72A5"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ind w:left="10"/>
              <w:rPr>
                <w:rFonts w:ascii="Times New Roman" w:hAnsi="Times New Roman"/>
                <w:sz w:val="24"/>
                <w:szCs w:val="24"/>
              </w:rPr>
            </w:pPr>
            <w:r w:rsidRPr="006C5F45">
              <w:rPr>
                <w:rFonts w:ascii="Times New Roman" w:hAnsi="Times New Roman"/>
                <w:sz w:val="24"/>
                <w:szCs w:val="24"/>
              </w:rPr>
              <w:t>9.</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Своевременно вносит коррективы в намеченный план урока в зависимости от сложившейся ситуации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Учитель вносит коррективы в план и делал акцент на значимых для учеников позициях.</w:t>
            </w:r>
          </w:p>
        </w:tc>
      </w:tr>
      <w:tr w:rsidR="005E72A5"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jc w:val="center"/>
              <w:rPr>
                <w:rFonts w:ascii="Times New Roman" w:hAnsi="Times New Roman"/>
                <w:sz w:val="24"/>
                <w:szCs w:val="24"/>
              </w:rPr>
            </w:pPr>
            <w:r w:rsidRPr="006C5F45">
              <w:rPr>
                <w:rFonts w:ascii="Times New Roman" w:hAnsi="Times New Roman"/>
                <w:sz w:val="24"/>
                <w:szCs w:val="24"/>
              </w:rPr>
              <w:t>10.</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Сохраняет самообладание даже в ситуациях с высокой эмоциональной нагрузкой</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E72A5" w:rsidRPr="006C5F45" w:rsidRDefault="005E72A5" w:rsidP="005E72A5">
            <w:pPr>
              <w:spacing w:after="0" w:line="240" w:lineRule="atLeast"/>
              <w:rPr>
                <w:rFonts w:ascii="Times New Roman" w:hAnsi="Times New Roman"/>
                <w:sz w:val="24"/>
                <w:szCs w:val="24"/>
              </w:rPr>
            </w:pPr>
            <w:r w:rsidRPr="006C5F45">
              <w:rPr>
                <w:rFonts w:ascii="Times New Roman" w:hAnsi="Times New Roman"/>
                <w:sz w:val="24"/>
                <w:szCs w:val="24"/>
              </w:rPr>
              <w:t>Учитель спокоен, сдержан независимо от складывающейся ситуации</w:t>
            </w:r>
          </w:p>
        </w:tc>
      </w:tr>
    </w:tbl>
    <w:p w:rsidR="003A162F" w:rsidRPr="006C5F45" w:rsidRDefault="003A162F" w:rsidP="003A162F">
      <w:pPr>
        <w:pStyle w:val="a4"/>
        <w:spacing w:line="270" w:lineRule="atLeast"/>
        <w:ind w:left="405"/>
        <w:rPr>
          <w:rFonts w:ascii="Times New Roman" w:hAnsi="Times New Roman"/>
          <w:sz w:val="18"/>
          <w:szCs w:val="18"/>
        </w:rPr>
      </w:pPr>
    </w:p>
    <w:p w:rsidR="003A162F" w:rsidRPr="006C5F45" w:rsidRDefault="003A162F" w:rsidP="003A162F">
      <w:pPr>
        <w:pStyle w:val="a4"/>
        <w:numPr>
          <w:ilvl w:val="1"/>
          <w:numId w:val="12"/>
        </w:numPr>
        <w:spacing w:after="0" w:line="270" w:lineRule="atLeast"/>
        <w:rPr>
          <w:rFonts w:ascii="Times New Roman" w:hAnsi="Times New Roman"/>
          <w:b/>
          <w:bCs/>
          <w:iCs/>
        </w:rPr>
      </w:pPr>
      <w:r w:rsidRPr="006C5F45">
        <w:rPr>
          <w:rFonts w:ascii="Times New Roman" w:hAnsi="Times New Roman"/>
          <w:b/>
          <w:bCs/>
          <w:iCs/>
        </w:rPr>
        <w:t>Общая культура</w:t>
      </w:r>
    </w:p>
    <w:p w:rsidR="003A162F" w:rsidRPr="006C5F45" w:rsidRDefault="003A162F" w:rsidP="003A162F">
      <w:pPr>
        <w:pStyle w:val="a4"/>
        <w:spacing w:line="270" w:lineRule="atLeast"/>
        <w:ind w:left="405"/>
        <w:rPr>
          <w:rFonts w:ascii="Times New Roman" w:hAnsi="Times New Roman"/>
          <w:sz w:val="18"/>
          <w:szCs w:val="18"/>
        </w:rPr>
      </w:pPr>
    </w:p>
    <w:tbl>
      <w:tblPr>
        <w:tblW w:w="10672" w:type="dxa"/>
        <w:tblInd w:w="-1081" w:type="dxa"/>
        <w:tblLayout w:type="fixed"/>
        <w:tblCellMar>
          <w:left w:w="0" w:type="dxa"/>
          <w:right w:w="0" w:type="dxa"/>
        </w:tblCellMar>
        <w:tblLook w:val="00A0"/>
      </w:tblPr>
      <w:tblGrid>
        <w:gridCol w:w="466"/>
        <w:gridCol w:w="4394"/>
        <w:gridCol w:w="5812"/>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 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11</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Обладает широким кругозором, легко поддерживает разговоры на различные темы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осведомлен в различных областях знания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12</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Поведение и внешний вид учителя соответствуют этическим нормам</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Соответствует  требованиям профессионального этикета.</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Осведомлен об основных событиях и изменениях современной социальной жизни</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информирован о событиях районного, городского, областного уровня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Обладает педагогическим тактом, деликатен в общении</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Поведение учителя свидетельствует о его коммуникативной компетентности (улыбка, умение слушать, спокойный темп речи, культура речи).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15</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298"/>
              <w:rPr>
                <w:rFonts w:ascii="Times New Roman" w:hAnsi="Times New Roman"/>
                <w:sz w:val="24"/>
                <w:szCs w:val="24"/>
              </w:rPr>
            </w:pPr>
            <w:r w:rsidRPr="006C5F45">
              <w:rPr>
                <w:rFonts w:ascii="Times New Roman" w:hAnsi="Times New Roman"/>
                <w:sz w:val="24"/>
                <w:szCs w:val="24"/>
              </w:rPr>
              <w:t>Высказывания учителя построены грамотно и доступно для понимания, его отличает высокая культура речи</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Учитель коммуникативен, речь построена грамотно.</w:t>
            </w:r>
          </w:p>
        </w:tc>
      </w:tr>
    </w:tbl>
    <w:p w:rsidR="003A162F" w:rsidRPr="006C5F45" w:rsidRDefault="003A162F" w:rsidP="003A162F">
      <w:pPr>
        <w:spacing w:after="0" w:line="270" w:lineRule="atLeast"/>
        <w:rPr>
          <w:rFonts w:ascii="Times New Roman" w:hAnsi="Times New Roman"/>
          <w:b/>
          <w:bCs/>
          <w:sz w:val="28"/>
        </w:rPr>
      </w:pPr>
    </w:p>
    <w:p w:rsidR="003A162F" w:rsidRPr="006C5F45" w:rsidRDefault="003A162F" w:rsidP="003A162F">
      <w:pPr>
        <w:spacing w:after="0" w:line="270" w:lineRule="atLeast"/>
        <w:rPr>
          <w:rFonts w:ascii="Times New Roman" w:hAnsi="Times New Roman"/>
          <w:b/>
          <w:bCs/>
          <w:sz w:val="28"/>
        </w:rPr>
      </w:pPr>
    </w:p>
    <w:p w:rsidR="003A162F" w:rsidRPr="006C5F45" w:rsidRDefault="003A162F" w:rsidP="003A162F">
      <w:pPr>
        <w:spacing w:after="0" w:line="270" w:lineRule="atLeast"/>
        <w:rPr>
          <w:rFonts w:ascii="Times New Roman" w:hAnsi="Times New Roman"/>
          <w:sz w:val="18"/>
          <w:szCs w:val="18"/>
        </w:rPr>
      </w:pPr>
      <w:r w:rsidRPr="006C5F45">
        <w:rPr>
          <w:rFonts w:ascii="Times New Roman" w:hAnsi="Times New Roman"/>
          <w:b/>
          <w:bCs/>
          <w:sz w:val="28"/>
        </w:rPr>
        <w:t>2. Компетентность в области постановки целей и задач педагогической деятельности</w:t>
      </w:r>
    </w:p>
    <w:p w:rsidR="003A162F" w:rsidRPr="006C5F45" w:rsidRDefault="003A162F" w:rsidP="003A162F">
      <w:pPr>
        <w:spacing w:after="0" w:line="240" w:lineRule="auto"/>
        <w:ind w:right="-2"/>
        <w:rPr>
          <w:rFonts w:ascii="Times New Roman" w:hAnsi="Times New Roman"/>
          <w:b/>
          <w:bCs/>
          <w:i/>
          <w:iCs/>
          <w:sz w:val="24"/>
          <w:szCs w:val="24"/>
        </w:rPr>
      </w:pPr>
    </w:p>
    <w:p w:rsidR="003A162F" w:rsidRPr="006C5F45" w:rsidRDefault="003A162F" w:rsidP="003A162F">
      <w:pPr>
        <w:spacing w:after="0" w:line="240" w:lineRule="auto"/>
        <w:ind w:right="-2"/>
        <w:rPr>
          <w:rFonts w:ascii="Times New Roman" w:hAnsi="Times New Roman"/>
          <w:b/>
          <w:bCs/>
          <w:iCs/>
          <w:sz w:val="24"/>
          <w:szCs w:val="24"/>
        </w:rPr>
      </w:pPr>
      <w:r w:rsidRPr="006C5F45">
        <w:rPr>
          <w:rFonts w:ascii="Times New Roman" w:hAnsi="Times New Roman"/>
          <w:b/>
          <w:bCs/>
          <w:iCs/>
          <w:sz w:val="24"/>
          <w:szCs w:val="24"/>
        </w:rPr>
        <w:t>2.1. Умение ставить цели и задачи в соответствии с возрастными и индивидуальными особенностями обучающихся</w:t>
      </w:r>
    </w:p>
    <w:p w:rsidR="003A162F" w:rsidRPr="006C5F45" w:rsidRDefault="003A162F" w:rsidP="003A162F">
      <w:pPr>
        <w:spacing w:after="0" w:line="240" w:lineRule="auto"/>
        <w:ind w:right="-2"/>
        <w:rPr>
          <w:rFonts w:ascii="Times New Roman" w:hAnsi="Times New Roman"/>
          <w:sz w:val="18"/>
          <w:szCs w:val="18"/>
        </w:rPr>
      </w:pPr>
    </w:p>
    <w:tbl>
      <w:tblPr>
        <w:tblW w:w="10672" w:type="dxa"/>
        <w:tblInd w:w="-1081" w:type="dxa"/>
        <w:tblLayout w:type="fixed"/>
        <w:tblCellMar>
          <w:left w:w="0" w:type="dxa"/>
          <w:right w:w="0" w:type="dxa"/>
        </w:tblCellMar>
        <w:tblLook w:val="00A0"/>
      </w:tblPr>
      <w:tblGrid>
        <w:gridCol w:w="466"/>
        <w:gridCol w:w="4394"/>
        <w:gridCol w:w="5812"/>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 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16</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обоснованно ставить цели обучения по предмету</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Цель понятна обучающимся, учитель аргументирует  важность достижения цели (зачем эту цель необходимо достигнуть, что лично достижение цели дает каждому обучающемуся).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17</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ставить цели урока в соответствии с возрастными особенностями обучающихся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Формулировка цели, примеры, вопросы, задаваемые для проверки уяснения цели соответствуют возрастным особенностям обучающихся.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18</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Корректирует цели и задачи деятельности на уроке в зависимости от готовности обучающихся к освоению материала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проверяет, насколько обучающиеся поняли цель урока, насколько они готовы ее достигать</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19</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Умеет ставить цели урока в соответствии с индивидуальными особенностями обучающихся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Обращается  по имени, адресное задавание вопросов, указывает на увлечения конкретного ученика</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20</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Знает и учитывает уровень обученности и развития обучающихся при постановке целей и задач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Учитель учитывает особенности класса и конкретных учеников при постановке целей</w:t>
            </w:r>
          </w:p>
        </w:tc>
      </w:tr>
    </w:tbl>
    <w:p w:rsidR="003A162F" w:rsidRPr="006C5F45" w:rsidRDefault="003A162F" w:rsidP="003A162F">
      <w:pPr>
        <w:spacing w:after="0" w:line="270" w:lineRule="atLeast"/>
        <w:rPr>
          <w:rFonts w:ascii="Times New Roman" w:hAnsi="Times New Roman"/>
          <w:b/>
          <w:bCs/>
          <w:i/>
          <w:iCs/>
          <w:sz w:val="24"/>
          <w:szCs w:val="24"/>
        </w:rPr>
      </w:pPr>
    </w:p>
    <w:p w:rsidR="003A162F" w:rsidRPr="006C5F45" w:rsidRDefault="003A162F" w:rsidP="003A162F">
      <w:pPr>
        <w:spacing w:after="0" w:line="270" w:lineRule="atLeast"/>
        <w:rPr>
          <w:rFonts w:ascii="Times New Roman" w:hAnsi="Times New Roman"/>
          <w:b/>
          <w:bCs/>
          <w:iCs/>
          <w:sz w:val="24"/>
          <w:szCs w:val="24"/>
        </w:rPr>
      </w:pPr>
      <w:r w:rsidRPr="006C5F45">
        <w:rPr>
          <w:rFonts w:ascii="Times New Roman" w:hAnsi="Times New Roman"/>
          <w:b/>
          <w:bCs/>
          <w:iCs/>
          <w:sz w:val="24"/>
          <w:szCs w:val="24"/>
        </w:rPr>
        <w:t>2.2.Умение перевести тему урока в педагогическую задачу</w:t>
      </w:r>
    </w:p>
    <w:p w:rsidR="003A162F" w:rsidRPr="006C5F45" w:rsidRDefault="003A162F" w:rsidP="003A162F">
      <w:pPr>
        <w:spacing w:after="0" w:line="270" w:lineRule="atLeast"/>
        <w:rPr>
          <w:rFonts w:ascii="Times New Roman" w:hAnsi="Times New Roman"/>
          <w:b/>
          <w:sz w:val="18"/>
          <w:szCs w:val="18"/>
        </w:rPr>
      </w:pPr>
    </w:p>
    <w:tbl>
      <w:tblPr>
        <w:tblW w:w="10672" w:type="dxa"/>
        <w:tblInd w:w="-1081" w:type="dxa"/>
        <w:tblLayout w:type="fixed"/>
        <w:tblCellMar>
          <w:left w:w="0" w:type="dxa"/>
          <w:right w:w="0" w:type="dxa"/>
        </w:tblCellMar>
        <w:tblLook w:val="00A0"/>
      </w:tblPr>
      <w:tblGrid>
        <w:gridCol w:w="466"/>
        <w:gridCol w:w="4394"/>
        <w:gridCol w:w="5812"/>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4"/>
              <w:rPr>
                <w:rFonts w:ascii="Times New Roman" w:hAnsi="Times New Roman"/>
                <w:sz w:val="24"/>
                <w:szCs w:val="24"/>
              </w:rPr>
            </w:pPr>
            <w:r w:rsidRPr="006C5F45">
              <w:rPr>
                <w:rFonts w:ascii="Times New Roman" w:hAnsi="Times New Roman"/>
                <w:sz w:val="24"/>
                <w:szCs w:val="24"/>
              </w:rPr>
              <w:t>21</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формулировать цели и задачи на основе темы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Тема, цель и задачи урока взаимосвязаны</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22</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Умеет конкретизировать цель урока до комплекса взаимосвязанных задач</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Задачи являются средствами для достижения цели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сформулировать критерии достижения целей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Выделяет признакам, по которым  проверяет, достигнута ли цель урока</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добиться понимания обучающимися целей и задач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обязательно проверяет насколько обучающиеся поняли цель урока</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25</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соотнести результаты обучения с поставленными целями</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По итогам урока учитель задает вопросы, чтобы проверить достигнута ли цель, делает выводы об уровне достижения цели, о причинах достижения – не достижения.</w:t>
            </w:r>
          </w:p>
        </w:tc>
      </w:tr>
    </w:tbl>
    <w:p w:rsidR="003A162F" w:rsidRPr="006C5F45" w:rsidRDefault="003A162F" w:rsidP="003A162F">
      <w:pPr>
        <w:spacing w:after="0" w:line="270" w:lineRule="atLeast"/>
        <w:rPr>
          <w:rFonts w:ascii="Times New Roman" w:hAnsi="Times New Roman"/>
          <w:b/>
          <w:bCs/>
          <w:i/>
          <w:iCs/>
          <w:sz w:val="24"/>
          <w:szCs w:val="24"/>
        </w:rPr>
      </w:pPr>
    </w:p>
    <w:p w:rsidR="003A162F" w:rsidRPr="006C5F45" w:rsidRDefault="003A162F" w:rsidP="003A162F">
      <w:pPr>
        <w:pStyle w:val="a4"/>
        <w:numPr>
          <w:ilvl w:val="1"/>
          <w:numId w:val="9"/>
        </w:numPr>
        <w:spacing w:after="0" w:line="270" w:lineRule="atLeast"/>
        <w:rPr>
          <w:rFonts w:ascii="Times New Roman" w:hAnsi="Times New Roman"/>
          <w:b/>
          <w:bCs/>
          <w:iCs/>
        </w:rPr>
      </w:pPr>
      <w:r w:rsidRPr="006C5F45">
        <w:rPr>
          <w:rFonts w:ascii="Times New Roman" w:hAnsi="Times New Roman"/>
          <w:b/>
          <w:bCs/>
          <w:iCs/>
        </w:rPr>
        <w:t>Умение вовлечь обучающихся в процесс формулирования целей и задач</w:t>
      </w:r>
    </w:p>
    <w:tbl>
      <w:tblPr>
        <w:tblW w:w="10672" w:type="dxa"/>
        <w:tblInd w:w="-606" w:type="dxa"/>
        <w:tblLayout w:type="fixed"/>
        <w:tblCellMar>
          <w:left w:w="0" w:type="dxa"/>
          <w:right w:w="0" w:type="dxa"/>
        </w:tblCellMar>
        <w:tblLook w:val="00A0"/>
      </w:tblPr>
      <w:tblGrid>
        <w:gridCol w:w="466"/>
        <w:gridCol w:w="4394"/>
        <w:gridCol w:w="5812"/>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26</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вовлечь обучающихся в процесс постановки целей и задач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использует различные способы вовлечения обучающихся в процесс постановки целей и задач</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27</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Предлагает обучающимся назвать результаты деятельности на уроке и способы их достижения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использует разнообразные методы, чтобы дать возможность обучающимся самостоятельно сформулировать тот результат, которого они должны достигнуть по итогам работы</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28</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Предлагает обучающимся самостоятельно сформулировать цель урока в соответствии с изучаемой темой</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использует методы активизации интеллектуального потенциала обучающихся для того, чтобы они самостоятельно сформулировали цель</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29</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Спрашивает, как обучающиеся поняли цели и задачи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задает вопросы, направленные на диагностику понимания учениками цели и задач.</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30</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Обучающиеся принимают участие в формулировании целей и задач урока</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Практически все обучающиеся откликаются на предложение учителя сформулировать или пояснить цели и задачи урока.</w:t>
            </w:r>
          </w:p>
        </w:tc>
      </w:tr>
    </w:tbl>
    <w:p w:rsidR="003A162F" w:rsidRPr="006C5F45" w:rsidRDefault="003A162F" w:rsidP="003A162F">
      <w:pPr>
        <w:spacing w:after="0" w:line="270" w:lineRule="atLeast"/>
        <w:rPr>
          <w:rFonts w:ascii="Times New Roman" w:hAnsi="Times New Roman"/>
          <w:sz w:val="18"/>
          <w:szCs w:val="18"/>
        </w:rPr>
      </w:pPr>
    </w:p>
    <w:p w:rsidR="003A162F" w:rsidRPr="006C5F45" w:rsidRDefault="003A162F" w:rsidP="003A162F">
      <w:pPr>
        <w:spacing w:after="0" w:line="270" w:lineRule="atLeast"/>
        <w:rPr>
          <w:rFonts w:ascii="Times New Roman" w:hAnsi="Times New Roman"/>
          <w:b/>
          <w:bCs/>
          <w:sz w:val="28"/>
        </w:rPr>
      </w:pPr>
      <w:r w:rsidRPr="006C5F45">
        <w:rPr>
          <w:rFonts w:ascii="Times New Roman" w:hAnsi="Times New Roman"/>
          <w:b/>
          <w:bCs/>
          <w:sz w:val="28"/>
        </w:rPr>
        <w:t>3. Компетентность в области мотивации учебной деятельности</w:t>
      </w:r>
    </w:p>
    <w:p w:rsidR="003A162F" w:rsidRPr="006C5F45" w:rsidRDefault="003A162F" w:rsidP="003A162F">
      <w:pPr>
        <w:spacing w:after="0" w:line="270" w:lineRule="atLeast"/>
        <w:rPr>
          <w:rFonts w:ascii="Times New Roman" w:hAnsi="Times New Roman"/>
          <w:sz w:val="18"/>
          <w:szCs w:val="18"/>
        </w:rPr>
      </w:pPr>
    </w:p>
    <w:p w:rsidR="003A162F" w:rsidRPr="006C5F45" w:rsidRDefault="003A162F" w:rsidP="003A162F">
      <w:pPr>
        <w:spacing w:after="0" w:line="270" w:lineRule="atLeast"/>
        <w:rPr>
          <w:rFonts w:ascii="Times New Roman" w:hAnsi="Times New Roman"/>
          <w:b/>
          <w:bCs/>
          <w:iCs/>
          <w:sz w:val="24"/>
          <w:szCs w:val="24"/>
        </w:rPr>
      </w:pPr>
      <w:r w:rsidRPr="006C5F45">
        <w:rPr>
          <w:rFonts w:ascii="Times New Roman" w:hAnsi="Times New Roman"/>
          <w:b/>
          <w:bCs/>
          <w:iCs/>
          <w:sz w:val="24"/>
          <w:szCs w:val="24"/>
        </w:rPr>
        <w:t>3.1. Умение создавать ситуации, обеспечивающие успех в учебной деятельности</w:t>
      </w:r>
    </w:p>
    <w:p w:rsidR="003A162F" w:rsidRPr="006C5F45" w:rsidRDefault="003A162F" w:rsidP="003A162F">
      <w:pPr>
        <w:spacing w:after="0" w:line="270" w:lineRule="atLeast"/>
        <w:rPr>
          <w:rFonts w:ascii="Times New Roman" w:hAnsi="Times New Roman"/>
          <w:sz w:val="18"/>
          <w:szCs w:val="18"/>
        </w:rPr>
      </w:pPr>
    </w:p>
    <w:tbl>
      <w:tblPr>
        <w:tblW w:w="10672" w:type="dxa"/>
        <w:tblInd w:w="-1081" w:type="dxa"/>
        <w:tblLayout w:type="fixed"/>
        <w:tblCellMar>
          <w:left w:w="0" w:type="dxa"/>
          <w:right w:w="0" w:type="dxa"/>
        </w:tblCellMar>
        <w:tblLook w:val="00A0"/>
      </w:tblPr>
      <w:tblGrid>
        <w:gridCol w:w="466"/>
        <w:gridCol w:w="4394"/>
        <w:gridCol w:w="5812"/>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31</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Умеет вызвать интерес у обучающихся к своему предмету</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использует разнообразный дополнительный материал. Помогающий в объяснении новой темы, что способствует</w:t>
            </w:r>
            <w:r w:rsidRPr="006C5F45">
              <w:rPr>
                <w:rFonts w:ascii="Times New Roman" w:hAnsi="Times New Roman"/>
                <w:b/>
                <w:bCs/>
                <w:sz w:val="24"/>
                <w:szCs w:val="24"/>
              </w:rPr>
              <w:t> </w:t>
            </w:r>
            <w:r w:rsidRPr="006C5F45">
              <w:rPr>
                <w:rFonts w:ascii="Times New Roman" w:hAnsi="Times New Roman"/>
                <w:sz w:val="24"/>
                <w:szCs w:val="24"/>
              </w:rPr>
              <w:t>поддержанию интереса учащихся к предмету</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32</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Отмечает даже самый маленький успех обучающихся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осознает важность подкрепления успехов обучающихся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Демонстрирует успехи обучающихся родителям</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Свидетельствуют  записи в дневниках обучающихся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Демонстрирует успехи обучающихся одноклассникам</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На уроке учитель обращает внимание обучающихся на достижения конкретного ученика</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35</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Умеет дифференцировать задания так, чтобы ученики почувствовали свой успех</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 Учитель использует варианты заданий различной сложности</w:t>
            </w:r>
          </w:p>
        </w:tc>
      </w:tr>
    </w:tbl>
    <w:p w:rsidR="003A162F" w:rsidRPr="006C5F45" w:rsidRDefault="003A162F" w:rsidP="003A162F">
      <w:pPr>
        <w:spacing w:after="0" w:line="270" w:lineRule="atLeast"/>
        <w:rPr>
          <w:rFonts w:ascii="Times New Roman" w:hAnsi="Times New Roman"/>
          <w:b/>
          <w:bCs/>
          <w:iCs/>
          <w:sz w:val="24"/>
          <w:szCs w:val="24"/>
        </w:rPr>
      </w:pPr>
      <w:r w:rsidRPr="006C5F45">
        <w:rPr>
          <w:rFonts w:ascii="Times New Roman" w:hAnsi="Times New Roman"/>
          <w:b/>
          <w:bCs/>
          <w:iCs/>
          <w:sz w:val="24"/>
          <w:szCs w:val="24"/>
        </w:rPr>
        <w:t>3.2. Умение создавать условия обеспечения позитивной мотивации обучающихся</w:t>
      </w:r>
    </w:p>
    <w:p w:rsidR="003A162F" w:rsidRPr="006C5F45" w:rsidRDefault="003A162F" w:rsidP="003A162F">
      <w:pPr>
        <w:spacing w:after="0" w:line="270" w:lineRule="atLeast"/>
        <w:rPr>
          <w:rFonts w:ascii="Times New Roman" w:hAnsi="Times New Roman"/>
          <w:sz w:val="18"/>
          <w:szCs w:val="18"/>
        </w:rPr>
      </w:pPr>
    </w:p>
    <w:tbl>
      <w:tblPr>
        <w:tblW w:w="10813" w:type="dxa"/>
        <w:tblInd w:w="-741" w:type="dxa"/>
        <w:tblLayout w:type="fixed"/>
        <w:tblCellMar>
          <w:left w:w="0" w:type="dxa"/>
          <w:right w:w="0" w:type="dxa"/>
        </w:tblCellMar>
        <w:tblLook w:val="00A0"/>
      </w:tblPr>
      <w:tblGrid>
        <w:gridCol w:w="466"/>
        <w:gridCol w:w="4394"/>
        <w:gridCol w:w="5953"/>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36</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Выстраивает деятельность на уроке с учетом уровня развития учебной мотивации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обеспечивает на уроке определенный уровень заинтересованности обучающихся в теме и содержании урока.</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37</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Владеет большим спектром материалов и заданий, способных вызвать интерес обучающихся к различным темам преподаваемого предмета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Имеются различные дидактические приемы, активных методов обучения, направленных на формирование мотивации учебной деятельности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38</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Использует знания об интересах и потребностях обучающихся в педагогической деятельности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Знания об индивидуальных особенностях обучающегося позволяют сформировать его заинтересованность в теме урока (например, знания мальчишек  в технике)</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39</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создать доброжелательную атмосферу на уроке</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Атмосфера на уроке доброжелательная, дети спокойно выполняют задания</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40</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Обучающиеся удовлетворены образовательной деятельностью, выстраиваемой учителем: содержание, методы, результаты и др.</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Родители удовлетворены работой учителя, со стороны обучающихся жалоб нет</w:t>
            </w:r>
          </w:p>
        </w:tc>
      </w:tr>
    </w:tbl>
    <w:p w:rsidR="003A162F" w:rsidRDefault="003A162F" w:rsidP="003A162F">
      <w:pPr>
        <w:spacing w:after="0" w:line="270" w:lineRule="atLeast"/>
        <w:rPr>
          <w:rFonts w:ascii="Times New Roman" w:hAnsi="Times New Roman"/>
          <w:b/>
          <w:bCs/>
          <w:i/>
          <w:iCs/>
          <w:sz w:val="24"/>
          <w:szCs w:val="24"/>
        </w:rPr>
      </w:pPr>
    </w:p>
    <w:p w:rsidR="003A162F" w:rsidRPr="006C5F45" w:rsidRDefault="003A162F" w:rsidP="003A162F">
      <w:pPr>
        <w:spacing w:after="0" w:line="270" w:lineRule="atLeast"/>
        <w:rPr>
          <w:rFonts w:ascii="Times New Roman" w:hAnsi="Times New Roman"/>
          <w:b/>
          <w:bCs/>
          <w:iCs/>
          <w:sz w:val="24"/>
          <w:szCs w:val="24"/>
        </w:rPr>
      </w:pPr>
      <w:r w:rsidRPr="006C5F45">
        <w:rPr>
          <w:rFonts w:ascii="Times New Roman" w:hAnsi="Times New Roman"/>
          <w:b/>
          <w:bCs/>
          <w:iCs/>
          <w:sz w:val="24"/>
          <w:szCs w:val="24"/>
        </w:rPr>
        <w:t>3.3. Умение создавать условия для самомотивирования обучающихся</w:t>
      </w:r>
    </w:p>
    <w:p w:rsidR="003A162F" w:rsidRPr="006C5F45" w:rsidRDefault="003A162F" w:rsidP="003A162F">
      <w:pPr>
        <w:spacing w:after="0" w:line="270" w:lineRule="atLeast"/>
        <w:rPr>
          <w:rFonts w:ascii="Times New Roman" w:hAnsi="Times New Roman"/>
          <w:sz w:val="18"/>
          <w:szCs w:val="18"/>
        </w:rPr>
      </w:pPr>
    </w:p>
    <w:tbl>
      <w:tblPr>
        <w:tblW w:w="10813" w:type="dxa"/>
        <w:tblInd w:w="-1156" w:type="dxa"/>
        <w:tblLayout w:type="fixed"/>
        <w:tblCellMar>
          <w:left w:w="0" w:type="dxa"/>
          <w:right w:w="0" w:type="dxa"/>
        </w:tblCellMar>
        <w:tblLook w:val="00A0"/>
      </w:tblPr>
      <w:tblGrid>
        <w:gridCol w:w="466"/>
        <w:gridCol w:w="4819"/>
        <w:gridCol w:w="5528"/>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4"/>
              <w:rPr>
                <w:rFonts w:ascii="Times New Roman" w:hAnsi="Times New Roman"/>
                <w:sz w:val="24"/>
                <w:szCs w:val="24"/>
              </w:rPr>
            </w:pPr>
            <w:r w:rsidRPr="006C5F45">
              <w:rPr>
                <w:rFonts w:ascii="Times New Roman" w:hAnsi="Times New Roman"/>
                <w:sz w:val="24"/>
                <w:szCs w:val="24"/>
              </w:rPr>
              <w:t>41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активизировать творческие возможности обучающихся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Задания, предлагаемые обучающимся дают возможность проявить творчество</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42</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Демонстрирует практическое применение изучаемого материала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Примеры и наглядные материалы, используемые учителем доказали обучающимся, что изучаемая тема важна в практической жизни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Поощряет любознательность обучающихся, выход за рамки требований программы при подготовке школьных заданий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использует методы работы, заставляющие обучающихся задуматься, задавать дополнительные вопросы, уточнять детали.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44</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Дает возможность обучающимся самостоятельно ставить и решать задачи с высокой степенью свободы и ответственности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поощряет самостоятельность, дает время обучающимся на поиск ответа, а не формулирует вопрос и ответ сразу же</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Создает условия для вовлечения обучающихся в дополнительные формы познания по предмету: олимпиады, конкурсы, проекты и т.д.</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Обучающиеся активно участвуют в школьных олимпиадах, соревнованиях, викторинах</w:t>
            </w:r>
          </w:p>
        </w:tc>
      </w:tr>
    </w:tbl>
    <w:p w:rsidR="003A162F" w:rsidRPr="006C5F45" w:rsidRDefault="003A162F" w:rsidP="003A162F">
      <w:pPr>
        <w:spacing w:after="0" w:line="270" w:lineRule="atLeast"/>
        <w:rPr>
          <w:rFonts w:ascii="Times New Roman" w:hAnsi="Times New Roman"/>
          <w:b/>
          <w:bCs/>
          <w:sz w:val="28"/>
        </w:rPr>
      </w:pPr>
    </w:p>
    <w:p w:rsidR="003A162F" w:rsidRPr="006C5F45" w:rsidRDefault="003A162F" w:rsidP="003A162F">
      <w:pPr>
        <w:spacing w:after="0" w:line="270" w:lineRule="atLeast"/>
        <w:rPr>
          <w:rFonts w:ascii="Times New Roman" w:hAnsi="Times New Roman"/>
          <w:sz w:val="18"/>
          <w:szCs w:val="18"/>
        </w:rPr>
      </w:pPr>
      <w:r w:rsidRPr="006C5F45">
        <w:rPr>
          <w:rFonts w:ascii="Times New Roman" w:hAnsi="Times New Roman"/>
          <w:b/>
          <w:bCs/>
          <w:sz w:val="28"/>
        </w:rPr>
        <w:t>4. Компетентность в области обеспечения информационной основы деятельности</w:t>
      </w:r>
    </w:p>
    <w:p w:rsidR="003A162F" w:rsidRPr="006C5F45" w:rsidRDefault="003A162F" w:rsidP="003A162F">
      <w:pPr>
        <w:spacing w:after="0" w:line="240" w:lineRule="auto"/>
        <w:ind w:right="4032"/>
        <w:rPr>
          <w:rFonts w:ascii="Times New Roman" w:hAnsi="Times New Roman"/>
          <w:sz w:val="18"/>
          <w:szCs w:val="18"/>
        </w:rPr>
      </w:pPr>
      <w:r w:rsidRPr="006C5F45">
        <w:rPr>
          <w:rFonts w:ascii="Times New Roman" w:hAnsi="Times New Roman"/>
          <w:b/>
          <w:bCs/>
          <w:iCs/>
          <w:sz w:val="24"/>
          <w:szCs w:val="24"/>
        </w:rPr>
        <w:t>4.1. Компетентность в методах преподавания</w:t>
      </w:r>
    </w:p>
    <w:tbl>
      <w:tblPr>
        <w:tblW w:w="10955" w:type="dxa"/>
        <w:tblInd w:w="-1223" w:type="dxa"/>
        <w:tblLayout w:type="fixed"/>
        <w:tblCellMar>
          <w:left w:w="0" w:type="dxa"/>
          <w:right w:w="0" w:type="dxa"/>
        </w:tblCellMar>
        <w:tblLook w:val="00A0"/>
      </w:tblPr>
      <w:tblGrid>
        <w:gridCol w:w="466"/>
        <w:gridCol w:w="5244"/>
        <w:gridCol w:w="5245"/>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46</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Своевременно вносит коррективы в методы преподавания в зависимости от сложившейся ситуации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 Используемые методы преподавания соответствуют возрастным и индивидуальным особенностям обучающихся, с которыми работает учитель</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47</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Применяемые методы соответствуют целям и задачам обучения, содержанию изучаемой темы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Используемые методы преподавания соответствуют поставленным целям и задачам</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48</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Применяемые методы соответствуют имеющимся условиям и времени, отведенному на изучение темы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Методы преподавания соответствуют теме урока</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49</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Владеет современными методами преподавания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На уроке используются информационно-компьютерные технологии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50</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Обоснованно использует на уроках современные информационно-коммуникативные технологии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Применяет информационно-коммуникативные технологии соответственно  целям урока, мотивации и подготовленности обучающихся</w:t>
            </w:r>
          </w:p>
        </w:tc>
      </w:tr>
    </w:tbl>
    <w:p w:rsidR="003A162F" w:rsidRPr="006C5F45" w:rsidRDefault="003A162F" w:rsidP="003A162F">
      <w:pPr>
        <w:spacing w:after="0" w:line="270" w:lineRule="atLeast"/>
        <w:rPr>
          <w:rFonts w:ascii="Times New Roman" w:hAnsi="Times New Roman"/>
          <w:b/>
          <w:bCs/>
          <w:i/>
          <w:iCs/>
          <w:sz w:val="24"/>
          <w:szCs w:val="24"/>
        </w:rPr>
      </w:pPr>
    </w:p>
    <w:p w:rsidR="003A162F" w:rsidRPr="006C5F45" w:rsidRDefault="003A162F" w:rsidP="003A162F">
      <w:pPr>
        <w:pStyle w:val="a4"/>
        <w:numPr>
          <w:ilvl w:val="1"/>
          <w:numId w:val="10"/>
        </w:numPr>
        <w:spacing w:after="0" w:line="270" w:lineRule="atLeast"/>
        <w:rPr>
          <w:rFonts w:ascii="Times New Roman" w:hAnsi="Times New Roman"/>
          <w:b/>
          <w:bCs/>
          <w:iCs/>
        </w:rPr>
      </w:pPr>
      <w:r w:rsidRPr="006C5F45">
        <w:rPr>
          <w:rFonts w:ascii="Times New Roman" w:hAnsi="Times New Roman"/>
          <w:b/>
          <w:bCs/>
          <w:iCs/>
        </w:rPr>
        <w:t>Компетентность в предмете преподавания</w:t>
      </w:r>
    </w:p>
    <w:p w:rsidR="003A162F" w:rsidRPr="006C5F45" w:rsidRDefault="003A162F" w:rsidP="003A162F">
      <w:pPr>
        <w:pStyle w:val="a4"/>
        <w:spacing w:line="270" w:lineRule="atLeast"/>
        <w:ind w:left="765"/>
        <w:rPr>
          <w:rFonts w:ascii="Times New Roman" w:hAnsi="Times New Roman"/>
          <w:sz w:val="18"/>
          <w:szCs w:val="18"/>
        </w:rPr>
      </w:pPr>
    </w:p>
    <w:tbl>
      <w:tblPr>
        <w:tblW w:w="10955" w:type="dxa"/>
        <w:tblInd w:w="-1223" w:type="dxa"/>
        <w:tblLayout w:type="fixed"/>
        <w:tblCellMar>
          <w:left w:w="0" w:type="dxa"/>
          <w:right w:w="0" w:type="dxa"/>
        </w:tblCellMar>
        <w:tblLook w:val="00A0"/>
      </w:tblPr>
      <w:tblGrid>
        <w:gridCol w:w="466"/>
        <w:gridCol w:w="5244"/>
        <w:gridCol w:w="5245"/>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10"/>
              <w:rPr>
                <w:rFonts w:ascii="Times New Roman" w:hAnsi="Times New Roman"/>
                <w:sz w:val="24"/>
                <w:szCs w:val="24"/>
              </w:rPr>
            </w:pPr>
            <w:r w:rsidRPr="006C5F45">
              <w:rPr>
                <w:rFonts w:ascii="Times New Roman" w:hAnsi="Times New Roman"/>
                <w:sz w:val="24"/>
                <w:szCs w:val="24"/>
              </w:rPr>
              <w:t>51</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Хорошо знает преподаваемый предмет</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Программа, план и материалы урока свидетельствуют о соответствующем уровне компетентности педагога в преподаваемом предмете.</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Рабочая программа по предмету построена с учетом межпредметных связей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В рабочей программе отражены межпредметные связи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53</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При подготовке к урокам использует дополнительные материалы по предмету (книги для самообразования, медиа-пособия, современные цифровые образовательные ресурсы и др.)</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Используются дополнительные источники информации,</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В процессе формирования новых знаний опирается на знания обучающихся, полученные ими ранее при изучении других предметов</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Задает обучающимся вопросы, направленные на актуализацию ранее полученных знаний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55</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Добивается высоких результатов по преподаваемому предмету</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Обучающиеся участвуют в школьных олимпиадах, предметных конференциях, занимают призовые места</w:t>
            </w:r>
          </w:p>
        </w:tc>
      </w:tr>
    </w:tbl>
    <w:p w:rsidR="003A162F" w:rsidRPr="006C5F45" w:rsidRDefault="003A162F" w:rsidP="003A162F">
      <w:pPr>
        <w:spacing w:after="0" w:line="270" w:lineRule="atLeast"/>
        <w:rPr>
          <w:rFonts w:ascii="Times New Roman" w:hAnsi="Times New Roman"/>
          <w:b/>
          <w:bCs/>
          <w:i/>
          <w:iCs/>
          <w:sz w:val="24"/>
          <w:szCs w:val="24"/>
        </w:rPr>
      </w:pPr>
    </w:p>
    <w:p w:rsidR="003A162F" w:rsidRPr="006C5F45" w:rsidRDefault="003A162F" w:rsidP="003A162F">
      <w:pPr>
        <w:pStyle w:val="a4"/>
        <w:numPr>
          <w:ilvl w:val="1"/>
          <w:numId w:val="10"/>
        </w:numPr>
        <w:spacing w:after="0" w:line="270" w:lineRule="atLeast"/>
        <w:rPr>
          <w:rFonts w:ascii="Times New Roman" w:hAnsi="Times New Roman"/>
          <w:b/>
          <w:bCs/>
          <w:iCs/>
        </w:rPr>
      </w:pPr>
      <w:r w:rsidRPr="006C5F45">
        <w:rPr>
          <w:rFonts w:ascii="Times New Roman" w:hAnsi="Times New Roman"/>
          <w:b/>
          <w:bCs/>
          <w:iCs/>
        </w:rPr>
        <w:t>Компетентность в субъективных условиях деятельности</w:t>
      </w:r>
    </w:p>
    <w:p w:rsidR="003A162F" w:rsidRPr="006C5F45" w:rsidRDefault="003A162F" w:rsidP="003A162F">
      <w:pPr>
        <w:pStyle w:val="a4"/>
        <w:spacing w:line="270" w:lineRule="atLeast"/>
        <w:ind w:left="765"/>
        <w:rPr>
          <w:rFonts w:ascii="Times New Roman" w:hAnsi="Times New Roman"/>
          <w:sz w:val="18"/>
          <w:szCs w:val="18"/>
        </w:rPr>
      </w:pPr>
    </w:p>
    <w:tbl>
      <w:tblPr>
        <w:tblW w:w="9821" w:type="dxa"/>
        <w:tblLayout w:type="fixed"/>
        <w:tblCellMar>
          <w:left w:w="0" w:type="dxa"/>
          <w:right w:w="0" w:type="dxa"/>
        </w:tblCellMar>
        <w:tblLook w:val="00A0"/>
      </w:tblPr>
      <w:tblGrid>
        <w:gridCol w:w="466"/>
        <w:gridCol w:w="5244"/>
        <w:gridCol w:w="4111"/>
      </w:tblGrid>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56</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Ориентируется в социальной ситуации класса, знает и учитывает взаимоотношения обучающихся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Педагог осведомлен о неформальных отношениях в классе</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57</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Хорошо знает Конвенцию о правах ребенка и действует в соответствии с этим документом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ее использовать в педагогической практике</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58</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Анализирует уровень усвоения учебного материала и развития обучающихся на основе устных и письменных ответов</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59</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Имеет «банк» различных учебных заданий, ориентированных на обучающихся с различными индивидуальными особенностями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формирует копилку материалов</w:t>
            </w:r>
          </w:p>
        </w:tc>
      </w:tr>
      <w:tr w:rsidR="003A162F" w:rsidRPr="003377BD" w:rsidTr="005E72A5">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60</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Подготовленные учителем характеристики обучающихся отличаются хорошим знанием индивидуальных особенностей, обоснованностью суждений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Характеристики, написанные педагогом на обучающихся, отражают их особенности</w:t>
            </w:r>
          </w:p>
        </w:tc>
      </w:tr>
    </w:tbl>
    <w:p w:rsidR="003A162F" w:rsidRPr="006C5F45" w:rsidRDefault="003A162F" w:rsidP="003A162F">
      <w:pPr>
        <w:spacing w:after="0" w:line="270" w:lineRule="atLeast"/>
        <w:rPr>
          <w:rFonts w:ascii="Times New Roman" w:hAnsi="Times New Roman"/>
          <w:b/>
          <w:bCs/>
          <w:sz w:val="28"/>
        </w:rPr>
      </w:pPr>
    </w:p>
    <w:p w:rsidR="003A162F" w:rsidRPr="006C5F45" w:rsidRDefault="003A162F" w:rsidP="003A162F">
      <w:pPr>
        <w:pStyle w:val="a4"/>
        <w:numPr>
          <w:ilvl w:val="0"/>
          <w:numId w:val="10"/>
        </w:numPr>
        <w:spacing w:after="0" w:line="270" w:lineRule="atLeast"/>
        <w:rPr>
          <w:rFonts w:ascii="Times New Roman" w:hAnsi="Times New Roman"/>
          <w:b/>
          <w:bCs/>
          <w:sz w:val="28"/>
        </w:rPr>
      </w:pPr>
      <w:r w:rsidRPr="006C5F45">
        <w:rPr>
          <w:rFonts w:ascii="Times New Roman" w:hAnsi="Times New Roman"/>
          <w:b/>
          <w:bCs/>
          <w:sz w:val="28"/>
        </w:rPr>
        <w:t>Компетентность в области разработки программы деятельности и принятия педагогических решений</w:t>
      </w:r>
    </w:p>
    <w:p w:rsidR="003A162F" w:rsidRPr="006C5F45" w:rsidRDefault="003A162F" w:rsidP="003A162F">
      <w:pPr>
        <w:pStyle w:val="a4"/>
        <w:spacing w:line="270" w:lineRule="atLeast"/>
        <w:rPr>
          <w:rFonts w:ascii="Times New Roman" w:hAnsi="Times New Roman"/>
          <w:sz w:val="18"/>
          <w:szCs w:val="18"/>
        </w:rPr>
      </w:pPr>
    </w:p>
    <w:p w:rsidR="003A162F" w:rsidRPr="006C5F45" w:rsidRDefault="003A162F" w:rsidP="003A162F">
      <w:pPr>
        <w:spacing w:after="0" w:line="240" w:lineRule="auto"/>
        <w:ind w:right="1841"/>
        <w:rPr>
          <w:rFonts w:ascii="Times New Roman" w:hAnsi="Times New Roman"/>
          <w:b/>
          <w:bCs/>
          <w:iCs/>
          <w:sz w:val="24"/>
          <w:szCs w:val="24"/>
        </w:rPr>
      </w:pPr>
      <w:r w:rsidRPr="006C5F45">
        <w:rPr>
          <w:rFonts w:ascii="Times New Roman" w:hAnsi="Times New Roman"/>
          <w:b/>
          <w:bCs/>
          <w:iCs/>
          <w:sz w:val="24"/>
          <w:szCs w:val="24"/>
        </w:rPr>
        <w:t>5.1. Умение выбрать и реализовать образовательную программу</w:t>
      </w:r>
    </w:p>
    <w:p w:rsidR="003A162F" w:rsidRPr="006C5F45" w:rsidRDefault="003A162F" w:rsidP="003A162F">
      <w:pPr>
        <w:spacing w:after="0" w:line="240" w:lineRule="auto"/>
        <w:ind w:right="2304"/>
        <w:rPr>
          <w:rFonts w:ascii="Times New Roman" w:hAnsi="Times New Roman"/>
          <w:sz w:val="18"/>
          <w:szCs w:val="18"/>
        </w:rPr>
      </w:pPr>
    </w:p>
    <w:tbl>
      <w:tblPr>
        <w:tblW w:w="10285" w:type="dxa"/>
        <w:tblInd w:w="-747" w:type="dxa"/>
        <w:tblLayout w:type="fixed"/>
        <w:tblCellMar>
          <w:left w:w="0" w:type="dxa"/>
          <w:right w:w="0" w:type="dxa"/>
        </w:tblCellMar>
        <w:tblLook w:val="00A0"/>
      </w:tblPr>
      <w:tblGrid>
        <w:gridCol w:w="466"/>
        <w:gridCol w:w="5244"/>
        <w:gridCol w:w="4575"/>
      </w:tblGrid>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61</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Знает основные нормативные документы, отражающие требования к содержанию и результатам учебной деятельности по предмету, учебники и УМК по преподаваемому предмету, допущенные или рекомендованные Минобрнауки РФ</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объясняет какими документами руководствовался  при выборе программы, при разработке планов</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Может объяснить какие образовательные программы известны, какие сильные стороны и ограничения программ он знает</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63</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Обоснованно выбирает учебники и учебно-методические комплексы по преподаваемому предмету</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Объясняет  причину  выбора учебников по преподаваемому предмету</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Рабочая программа учителя предполагает решение воспитательных задач</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План урока предполагает решение воспитательных задач. Учитель намечает определенные воспитательные цели и работает над  достижением  их в течение урока</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65</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w:t>
            </w:r>
          </w:p>
        </w:tc>
        <w:tc>
          <w:tcPr>
            <w:tcW w:w="4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В рабочей программе есть обоснования выбора педагогом методических, дидактических материалов</w:t>
            </w:r>
          </w:p>
        </w:tc>
      </w:tr>
    </w:tbl>
    <w:p w:rsidR="003A162F" w:rsidRPr="006C5F45" w:rsidRDefault="003A162F" w:rsidP="003A162F">
      <w:pPr>
        <w:spacing w:after="0" w:line="270" w:lineRule="atLeast"/>
        <w:jc w:val="both"/>
        <w:rPr>
          <w:rFonts w:ascii="Times New Roman" w:hAnsi="Times New Roman"/>
          <w:b/>
          <w:bCs/>
          <w:i/>
          <w:iCs/>
          <w:sz w:val="24"/>
          <w:szCs w:val="24"/>
        </w:rPr>
      </w:pPr>
    </w:p>
    <w:p w:rsidR="003A162F" w:rsidRPr="006C5F45" w:rsidRDefault="003A162F" w:rsidP="003A162F">
      <w:pPr>
        <w:pStyle w:val="a4"/>
        <w:numPr>
          <w:ilvl w:val="1"/>
          <w:numId w:val="10"/>
        </w:numPr>
        <w:spacing w:after="0" w:line="270" w:lineRule="atLeast"/>
        <w:jc w:val="both"/>
        <w:rPr>
          <w:rFonts w:ascii="Times New Roman" w:hAnsi="Times New Roman"/>
          <w:b/>
          <w:bCs/>
          <w:i/>
          <w:iCs/>
        </w:rPr>
      </w:pPr>
      <w:r w:rsidRPr="006C5F45">
        <w:rPr>
          <w:rFonts w:ascii="Times New Roman" w:hAnsi="Times New Roman"/>
          <w:b/>
          <w:bCs/>
          <w:i/>
          <w:iCs/>
        </w:rPr>
        <w:t>Умение разработать собственные программные, методические и дидактические материалы</w:t>
      </w:r>
    </w:p>
    <w:p w:rsidR="003A162F" w:rsidRPr="006C5F45" w:rsidRDefault="003A162F" w:rsidP="003A162F">
      <w:pPr>
        <w:pStyle w:val="a4"/>
        <w:spacing w:line="270" w:lineRule="atLeast"/>
        <w:ind w:left="765"/>
        <w:jc w:val="both"/>
        <w:rPr>
          <w:rFonts w:ascii="Times New Roman" w:hAnsi="Times New Roman"/>
          <w:sz w:val="18"/>
          <w:szCs w:val="18"/>
        </w:rPr>
      </w:pPr>
    </w:p>
    <w:tbl>
      <w:tblPr>
        <w:tblW w:w="9680" w:type="dxa"/>
        <w:tblLayout w:type="fixed"/>
        <w:tblCellMar>
          <w:left w:w="0" w:type="dxa"/>
          <w:right w:w="0" w:type="dxa"/>
        </w:tblCellMar>
        <w:tblLook w:val="00A0"/>
      </w:tblPr>
      <w:tblGrid>
        <w:gridCol w:w="466"/>
        <w:gridCol w:w="4252"/>
        <w:gridCol w:w="4962"/>
      </w:tblGrid>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66</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Вносит изменения в дидактические и методические материалы с целью достижения высоких результатов</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Педагог регулярно  вносит изменения в дидактические и методические материалы</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67</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Самостоятельно разработанные учителем программные, методические и дидактические материалы по предмету отличает высокое качество</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Используемые материалы соответствуют педагогическим целям</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68</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Продуктивно работает в составе рабочих групп, разрабатывающих и реализующих образовательные проекты, программы, методические и дидактические материалы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Педагог имеет опыт работы в проектных группах, разрабатывающих методические и дидактические материалы</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69</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выступал перед коллегами с информацией о новых дидактических и методических приемах</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70</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Проводит обоснование эффективности реализуемой рабочей программы, новых методических и дидактических материалов</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Педагог старается проверять  эффективность новых методических приемов</w:t>
            </w:r>
          </w:p>
        </w:tc>
      </w:tr>
    </w:tbl>
    <w:p w:rsidR="003A162F" w:rsidRPr="006C5F45" w:rsidRDefault="003A162F" w:rsidP="003A162F">
      <w:pPr>
        <w:spacing w:after="0" w:line="270" w:lineRule="atLeast"/>
        <w:rPr>
          <w:rFonts w:ascii="Times New Roman" w:hAnsi="Times New Roman"/>
          <w:b/>
          <w:bCs/>
          <w:i/>
          <w:iCs/>
          <w:sz w:val="24"/>
          <w:szCs w:val="24"/>
        </w:rPr>
      </w:pPr>
    </w:p>
    <w:p w:rsidR="003A162F" w:rsidRPr="006C5F45" w:rsidRDefault="003A162F" w:rsidP="003A162F">
      <w:pPr>
        <w:pStyle w:val="a4"/>
        <w:numPr>
          <w:ilvl w:val="1"/>
          <w:numId w:val="10"/>
        </w:numPr>
        <w:spacing w:after="0" w:line="270" w:lineRule="atLeast"/>
        <w:rPr>
          <w:rFonts w:ascii="Times New Roman" w:hAnsi="Times New Roman"/>
          <w:b/>
          <w:bCs/>
          <w:iCs/>
        </w:rPr>
      </w:pPr>
      <w:r w:rsidRPr="006C5F45">
        <w:rPr>
          <w:rFonts w:ascii="Times New Roman" w:hAnsi="Times New Roman"/>
          <w:b/>
          <w:bCs/>
          <w:iCs/>
        </w:rPr>
        <w:t>Умение принимать решения в педагогических ситуациях</w:t>
      </w:r>
    </w:p>
    <w:p w:rsidR="003A162F" w:rsidRPr="006C5F45" w:rsidRDefault="003A162F" w:rsidP="003A162F">
      <w:pPr>
        <w:pStyle w:val="a4"/>
        <w:spacing w:line="270" w:lineRule="atLeast"/>
        <w:ind w:left="765"/>
        <w:rPr>
          <w:rFonts w:ascii="Times New Roman" w:hAnsi="Times New Roman"/>
          <w:sz w:val="18"/>
          <w:szCs w:val="18"/>
        </w:rPr>
      </w:pPr>
    </w:p>
    <w:tbl>
      <w:tblPr>
        <w:tblW w:w="9538" w:type="dxa"/>
        <w:tblLayout w:type="fixed"/>
        <w:tblCellMar>
          <w:left w:w="0" w:type="dxa"/>
          <w:right w:w="0" w:type="dxa"/>
        </w:tblCellMar>
        <w:tblLook w:val="00A0"/>
      </w:tblPr>
      <w:tblGrid>
        <w:gridCol w:w="466"/>
        <w:gridCol w:w="3969"/>
        <w:gridCol w:w="5103"/>
      </w:tblGrid>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4"/>
              <w:rPr>
                <w:rFonts w:ascii="Times New Roman" w:hAnsi="Times New Roman"/>
                <w:sz w:val="24"/>
                <w:szCs w:val="24"/>
              </w:rPr>
            </w:pPr>
            <w:r w:rsidRPr="006C5F45">
              <w:rPr>
                <w:rFonts w:ascii="Times New Roman" w:hAnsi="Times New Roman"/>
                <w:sz w:val="24"/>
                <w:szCs w:val="24"/>
              </w:rPr>
              <w:t>71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Поощряет высказывания и выслушивает мнения обучающихся, даже если они расходятся с его точкой зрения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Поощряет высказывания, выслушивает мнения обучающихся, дает конструктивные комментарии к высказанным мнениям</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Коллеги по работе используют предложения учителя по разрешению актуальных вопросов школьной жизни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Педагог участвует в разрешении сложных педагогических ситуаций, проявляет инициативу</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аргументировать предлагаемые им решения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осознает последствия педагогических решений</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пересмотреть свое решение под влиянием ситуации или новых фактов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изменять свое решение</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Учитывает мнение родителей, коллег, обучающихся при принятии решений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Для учителя важно мнение родителей и обучающихся</w:t>
            </w:r>
          </w:p>
        </w:tc>
      </w:tr>
    </w:tbl>
    <w:p w:rsidR="003A162F" w:rsidRPr="006C5F45" w:rsidRDefault="003A162F" w:rsidP="003A162F">
      <w:pPr>
        <w:spacing w:after="0" w:line="240" w:lineRule="auto"/>
        <w:ind w:right="1114"/>
        <w:rPr>
          <w:rFonts w:ascii="Times New Roman" w:hAnsi="Times New Roman"/>
          <w:b/>
          <w:bCs/>
          <w:sz w:val="28"/>
        </w:rPr>
      </w:pPr>
    </w:p>
    <w:p w:rsidR="003A162F" w:rsidRPr="006C5F45" w:rsidRDefault="003A162F" w:rsidP="003A162F">
      <w:pPr>
        <w:spacing w:after="0" w:line="240" w:lineRule="auto"/>
        <w:ind w:right="1114"/>
        <w:rPr>
          <w:rFonts w:ascii="Times New Roman" w:hAnsi="Times New Roman"/>
          <w:sz w:val="18"/>
          <w:szCs w:val="18"/>
        </w:rPr>
      </w:pPr>
      <w:r w:rsidRPr="006C5F45">
        <w:rPr>
          <w:rFonts w:ascii="Times New Roman" w:hAnsi="Times New Roman"/>
          <w:b/>
          <w:bCs/>
          <w:sz w:val="28"/>
        </w:rPr>
        <w:t>6. Компетентность в области организации учебной деятельности</w:t>
      </w:r>
    </w:p>
    <w:p w:rsidR="003A162F" w:rsidRPr="006C5F45" w:rsidRDefault="003A162F" w:rsidP="003A162F">
      <w:pPr>
        <w:spacing w:after="0" w:line="240" w:lineRule="auto"/>
        <w:ind w:right="1114"/>
        <w:rPr>
          <w:rFonts w:ascii="Times New Roman" w:hAnsi="Times New Roman"/>
          <w:b/>
          <w:bCs/>
          <w:iCs/>
          <w:sz w:val="24"/>
          <w:szCs w:val="24"/>
        </w:rPr>
      </w:pPr>
      <w:r w:rsidRPr="006C5F45">
        <w:rPr>
          <w:rFonts w:ascii="Times New Roman" w:hAnsi="Times New Roman"/>
          <w:b/>
          <w:bCs/>
          <w:iCs/>
          <w:sz w:val="24"/>
          <w:szCs w:val="24"/>
        </w:rPr>
        <w:t>6.1. Умение устанавливать субъект-субъектные отношения</w:t>
      </w:r>
    </w:p>
    <w:p w:rsidR="003A162F" w:rsidRPr="006C5F45" w:rsidRDefault="003A162F" w:rsidP="003A162F">
      <w:pPr>
        <w:spacing w:after="0" w:line="240" w:lineRule="auto"/>
        <w:ind w:right="1114"/>
        <w:rPr>
          <w:rFonts w:ascii="Times New Roman" w:hAnsi="Times New Roman"/>
          <w:sz w:val="18"/>
          <w:szCs w:val="18"/>
        </w:rPr>
      </w:pPr>
    </w:p>
    <w:tbl>
      <w:tblPr>
        <w:tblW w:w="9963" w:type="dxa"/>
        <w:tblLayout w:type="fixed"/>
        <w:tblCellMar>
          <w:left w:w="0" w:type="dxa"/>
          <w:right w:w="0" w:type="dxa"/>
        </w:tblCellMar>
        <w:tblLook w:val="00A0"/>
      </w:tblPr>
      <w:tblGrid>
        <w:gridCol w:w="466"/>
        <w:gridCol w:w="4394"/>
        <w:gridCol w:w="5103"/>
      </w:tblGrid>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76</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Умеет устанавливать отношения сотрудничества с обучающимися, вести с ними диалог</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Обучающиеся открыто и этично общаются с учителем, диалоги и обсуждения вопросов проходят содержательно</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77</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Умеет разрешать конфликты оптимальным способом</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умеет вовремя устранить конфликт</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78</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Умеет насыщать общение с обучающимися положительными эмоциями и чувствами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Настроение класса можно оценить как активное, рабочее</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79</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Отношения учителя с коллегами, примеры ситуаций, свидетельствуют о сотруднических отношениях</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80</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Умеет создать рабочую атмосферу на уроке, поддержать дисциплину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Педагог показал себя как организатор, умеющий создать и поддерживать рабочую атмосферу на уроке</w:t>
            </w:r>
          </w:p>
        </w:tc>
      </w:tr>
    </w:tbl>
    <w:p w:rsidR="003A162F" w:rsidRPr="006C5F45" w:rsidRDefault="003A162F" w:rsidP="003A162F">
      <w:pPr>
        <w:spacing w:after="0" w:line="270" w:lineRule="atLeast"/>
        <w:rPr>
          <w:rFonts w:ascii="Times New Roman" w:hAnsi="Times New Roman"/>
          <w:b/>
          <w:bCs/>
          <w:iCs/>
          <w:sz w:val="24"/>
          <w:szCs w:val="24"/>
        </w:rPr>
      </w:pPr>
      <w:r w:rsidRPr="006C5F45">
        <w:rPr>
          <w:rFonts w:ascii="Times New Roman" w:hAnsi="Times New Roman"/>
          <w:b/>
          <w:bCs/>
          <w:iCs/>
          <w:sz w:val="24"/>
          <w:szCs w:val="24"/>
        </w:rPr>
        <w:t>6.2. Умение организовать учебную деятельность обучающихся</w:t>
      </w:r>
    </w:p>
    <w:p w:rsidR="003A162F" w:rsidRPr="006C5F45" w:rsidRDefault="003A162F" w:rsidP="003A162F">
      <w:pPr>
        <w:spacing w:after="0" w:line="270" w:lineRule="atLeast"/>
        <w:rPr>
          <w:rFonts w:ascii="Times New Roman" w:hAnsi="Times New Roman"/>
          <w:sz w:val="18"/>
          <w:szCs w:val="18"/>
        </w:rPr>
      </w:pPr>
    </w:p>
    <w:tbl>
      <w:tblPr>
        <w:tblW w:w="9963" w:type="dxa"/>
        <w:tblLayout w:type="fixed"/>
        <w:tblCellMar>
          <w:left w:w="0" w:type="dxa"/>
          <w:right w:w="0" w:type="dxa"/>
        </w:tblCellMar>
        <w:tblLook w:val="00A0"/>
      </w:tblPr>
      <w:tblGrid>
        <w:gridCol w:w="466"/>
        <w:gridCol w:w="4394"/>
        <w:gridCol w:w="5103"/>
      </w:tblGrid>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left="10"/>
              <w:rPr>
                <w:rFonts w:ascii="Times New Roman" w:hAnsi="Times New Roman"/>
                <w:sz w:val="24"/>
                <w:szCs w:val="24"/>
              </w:rPr>
            </w:pPr>
            <w:r w:rsidRPr="006C5F45">
              <w:rPr>
                <w:rFonts w:ascii="Times New Roman" w:hAnsi="Times New Roman"/>
                <w:sz w:val="24"/>
                <w:szCs w:val="24"/>
              </w:rPr>
              <w:t>81</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Использует методы, побуждающие обучающихся самостоятельно рассуждать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использует активные методы обучения, обучающиеся проявляют мыслительную активность</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82</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Формирует у обучающихся навыки учебной деятельности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Учащиеся демонстрируют владение навыками работы с текстом, конспектирования</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Излагает материал в доступной форме в соответствии с дидактическими принципами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Изложение учителем материалов доступно пониманию обучающихся</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Умеет организовать обучающихся для достижения запланированных результатов учебной деятельности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Показывает обучающимся важность достижения запланированного результата</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85</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Умеет организовать обучающихся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При ответах обучающиеся ссылаются на дополнительный материал, говорят, какие источники, помимо обязательных использовали</w:t>
            </w:r>
          </w:p>
        </w:tc>
      </w:tr>
    </w:tbl>
    <w:p w:rsidR="003A162F" w:rsidRPr="006C5F45" w:rsidRDefault="003A162F" w:rsidP="003A162F">
      <w:pPr>
        <w:spacing w:after="0" w:line="270" w:lineRule="atLeast"/>
        <w:rPr>
          <w:rFonts w:ascii="Times New Roman" w:hAnsi="Times New Roman"/>
          <w:b/>
          <w:bCs/>
          <w:i/>
          <w:iCs/>
          <w:sz w:val="24"/>
          <w:szCs w:val="24"/>
        </w:rPr>
      </w:pPr>
    </w:p>
    <w:p w:rsidR="003A162F" w:rsidRPr="006C5F45" w:rsidRDefault="003A162F" w:rsidP="003A162F">
      <w:pPr>
        <w:spacing w:after="0" w:line="270" w:lineRule="atLeast"/>
        <w:rPr>
          <w:rFonts w:ascii="Times New Roman" w:hAnsi="Times New Roman"/>
          <w:b/>
          <w:bCs/>
          <w:iCs/>
          <w:sz w:val="24"/>
          <w:szCs w:val="24"/>
        </w:rPr>
      </w:pPr>
      <w:r w:rsidRPr="006C5F45">
        <w:rPr>
          <w:rFonts w:ascii="Times New Roman" w:hAnsi="Times New Roman"/>
          <w:b/>
          <w:bCs/>
          <w:iCs/>
          <w:sz w:val="24"/>
          <w:szCs w:val="24"/>
        </w:rPr>
        <w:t>6.3. Умение реализовать педагогическое оценивание</w:t>
      </w:r>
    </w:p>
    <w:p w:rsidR="003A162F" w:rsidRPr="006C5F45" w:rsidRDefault="003A162F" w:rsidP="003A162F">
      <w:pPr>
        <w:spacing w:after="0" w:line="270" w:lineRule="atLeast"/>
        <w:rPr>
          <w:rFonts w:ascii="Times New Roman" w:hAnsi="Times New Roman"/>
          <w:sz w:val="18"/>
          <w:szCs w:val="18"/>
        </w:rPr>
      </w:pPr>
    </w:p>
    <w:tbl>
      <w:tblPr>
        <w:tblW w:w="10246" w:type="dxa"/>
        <w:tblInd w:w="-871" w:type="dxa"/>
        <w:tblLayout w:type="fixed"/>
        <w:tblCellMar>
          <w:left w:w="0" w:type="dxa"/>
          <w:right w:w="0" w:type="dxa"/>
        </w:tblCellMar>
        <w:tblLook w:val="00A0"/>
      </w:tblPr>
      <w:tblGrid>
        <w:gridCol w:w="466"/>
        <w:gridCol w:w="4677"/>
        <w:gridCol w:w="5103"/>
      </w:tblGrid>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№п/п</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b/>
                <w:bCs/>
                <w:sz w:val="24"/>
                <w:szCs w:val="24"/>
              </w:rPr>
              <w:t>Оцениваемые параметры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b/>
                <w:bCs/>
                <w:sz w:val="24"/>
                <w:szCs w:val="24"/>
              </w:rPr>
              <w:t>Комментарий</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86</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Учитывает возрастные и индивидуальные особенности обучающихся при оценивании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При оценивании работы обучающихся учитель учитывает индивидуальные особенности</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87</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Аргументирует оценки, показывает обучающимся их достижения и недоработки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Указывает, почему оценка выставлена, какими были критерии оценивания</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88</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ind w:right="-40"/>
              <w:rPr>
                <w:rFonts w:ascii="Times New Roman" w:hAnsi="Times New Roman"/>
                <w:sz w:val="24"/>
                <w:szCs w:val="24"/>
              </w:rPr>
            </w:pPr>
            <w:r w:rsidRPr="006C5F45">
              <w:rPr>
                <w:rFonts w:ascii="Times New Roman" w:hAnsi="Times New Roman"/>
                <w:sz w:val="24"/>
                <w:szCs w:val="24"/>
              </w:rPr>
              <w:t>Применяет различные методы оценивания обучающихся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На уроке использовались разнообразные оценочные процедуры</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89</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both"/>
              <w:rPr>
                <w:rFonts w:ascii="Times New Roman" w:hAnsi="Times New Roman"/>
                <w:sz w:val="24"/>
                <w:szCs w:val="24"/>
              </w:rPr>
            </w:pPr>
            <w:r w:rsidRPr="006C5F45">
              <w:rPr>
                <w:rFonts w:ascii="Times New Roman" w:hAnsi="Times New Roman"/>
                <w:sz w:val="24"/>
                <w:szCs w:val="24"/>
              </w:rPr>
              <w:t>Умеет сочетать методы педагогического оценивания, взаимооценки и самооценки обучающихся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Учитель оценивал одну и ту же работу обучающихся несколькими способами и показывал, что работы оцениваются объективно, поскольку результаты оценивания совпадают.</w:t>
            </w:r>
          </w:p>
        </w:tc>
      </w:tr>
      <w:tr w:rsidR="003A162F" w:rsidRPr="003377BD" w:rsidTr="00D55389">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jc w:val="center"/>
              <w:rPr>
                <w:rFonts w:ascii="Times New Roman" w:hAnsi="Times New Roman"/>
                <w:sz w:val="24"/>
                <w:szCs w:val="24"/>
              </w:rPr>
            </w:pPr>
            <w:r w:rsidRPr="006C5F45">
              <w:rPr>
                <w:rFonts w:ascii="Times New Roman" w:hAnsi="Times New Roman"/>
                <w:sz w:val="24"/>
                <w:szCs w:val="24"/>
              </w:rPr>
              <w:t>90</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Способствует формированию навыков самооценки учебной деятельности.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A162F" w:rsidRPr="006C5F45" w:rsidRDefault="003A162F" w:rsidP="003A162F">
            <w:pPr>
              <w:spacing w:after="0" w:line="240" w:lineRule="atLeast"/>
              <w:rPr>
                <w:rFonts w:ascii="Times New Roman" w:hAnsi="Times New Roman"/>
                <w:sz w:val="24"/>
                <w:szCs w:val="24"/>
              </w:rPr>
            </w:pPr>
            <w:r w:rsidRPr="006C5F45">
              <w:rPr>
                <w:rFonts w:ascii="Times New Roman" w:hAnsi="Times New Roman"/>
                <w:sz w:val="24"/>
                <w:szCs w:val="24"/>
              </w:rPr>
              <w:t>Обучающиеся применяют методы самооценки</w:t>
            </w:r>
          </w:p>
        </w:tc>
      </w:tr>
    </w:tbl>
    <w:p w:rsidR="003A162F" w:rsidRPr="006C5F45" w:rsidRDefault="003A162F" w:rsidP="003A162F">
      <w:pPr>
        <w:spacing w:after="0" w:line="240" w:lineRule="auto"/>
        <w:ind w:firstLine="708"/>
        <w:jc w:val="both"/>
        <w:rPr>
          <w:rFonts w:ascii="Times New Roman" w:hAnsi="Times New Roman"/>
          <w:sz w:val="28"/>
          <w:szCs w:val="28"/>
        </w:rPr>
      </w:pPr>
    </w:p>
    <w:p w:rsidR="003A162F" w:rsidRPr="006C5F45" w:rsidRDefault="003A162F" w:rsidP="003A162F">
      <w:pPr>
        <w:spacing w:after="0" w:line="240" w:lineRule="auto"/>
        <w:ind w:firstLine="708"/>
        <w:jc w:val="both"/>
        <w:rPr>
          <w:rFonts w:ascii="Times New Roman" w:hAnsi="Times New Roman"/>
          <w:sz w:val="28"/>
          <w:szCs w:val="28"/>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D55389" w:rsidRDefault="00D55389" w:rsidP="003A162F">
      <w:pPr>
        <w:spacing w:after="0" w:line="240" w:lineRule="auto"/>
        <w:jc w:val="center"/>
        <w:rPr>
          <w:rFonts w:ascii="Times New Roman" w:hAnsi="Times New Roman"/>
          <w:b/>
          <w:sz w:val="36"/>
          <w:szCs w:val="36"/>
        </w:rPr>
      </w:pPr>
    </w:p>
    <w:p w:rsidR="00193679" w:rsidRDefault="00193679" w:rsidP="003A162F">
      <w:pPr>
        <w:spacing w:after="0" w:line="240" w:lineRule="auto"/>
        <w:jc w:val="center"/>
        <w:rPr>
          <w:rFonts w:ascii="Times New Roman" w:hAnsi="Times New Roman"/>
          <w:b/>
          <w:sz w:val="36"/>
          <w:szCs w:val="36"/>
        </w:rPr>
      </w:pPr>
    </w:p>
    <w:p w:rsidR="00193679" w:rsidRDefault="00193679" w:rsidP="003A162F">
      <w:pPr>
        <w:spacing w:after="0" w:line="240" w:lineRule="auto"/>
        <w:jc w:val="center"/>
        <w:rPr>
          <w:rFonts w:ascii="Times New Roman" w:hAnsi="Times New Roman"/>
          <w:b/>
          <w:sz w:val="36"/>
          <w:szCs w:val="36"/>
        </w:rPr>
      </w:pPr>
    </w:p>
    <w:p w:rsidR="00193679" w:rsidRDefault="00193679" w:rsidP="003A162F">
      <w:pPr>
        <w:spacing w:after="0" w:line="240" w:lineRule="auto"/>
        <w:jc w:val="center"/>
        <w:rPr>
          <w:rFonts w:ascii="Times New Roman" w:hAnsi="Times New Roman"/>
          <w:b/>
          <w:sz w:val="36"/>
          <w:szCs w:val="36"/>
        </w:rPr>
      </w:pPr>
    </w:p>
    <w:p w:rsidR="00193679" w:rsidRDefault="00193679" w:rsidP="003A162F">
      <w:pPr>
        <w:spacing w:after="0" w:line="240" w:lineRule="auto"/>
        <w:jc w:val="center"/>
        <w:rPr>
          <w:rFonts w:ascii="Times New Roman" w:hAnsi="Times New Roman"/>
          <w:b/>
          <w:sz w:val="36"/>
          <w:szCs w:val="36"/>
        </w:rPr>
      </w:pPr>
    </w:p>
    <w:p w:rsidR="00193679" w:rsidRDefault="00193679"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r w:rsidRPr="006C5F45">
        <w:rPr>
          <w:rFonts w:ascii="Times New Roman" w:hAnsi="Times New Roman"/>
          <w:b/>
          <w:sz w:val="36"/>
          <w:szCs w:val="36"/>
        </w:rPr>
        <w:t>Система  оценки деятельности</w:t>
      </w:r>
    </w:p>
    <w:p w:rsidR="003A162F" w:rsidRPr="006C5F45" w:rsidRDefault="003A162F" w:rsidP="003A162F">
      <w:pPr>
        <w:spacing w:after="0" w:line="240" w:lineRule="auto"/>
        <w:jc w:val="center"/>
        <w:rPr>
          <w:rFonts w:ascii="Times New Roman" w:hAnsi="Times New Roman"/>
          <w:b/>
          <w:sz w:val="36"/>
          <w:szCs w:val="36"/>
        </w:rPr>
      </w:pPr>
      <w:r w:rsidRPr="006C5F45">
        <w:rPr>
          <w:rFonts w:ascii="Times New Roman" w:hAnsi="Times New Roman"/>
          <w:b/>
          <w:sz w:val="36"/>
          <w:szCs w:val="36"/>
        </w:rPr>
        <w:t xml:space="preserve"> членов педагогического коллектива.</w:t>
      </w:r>
    </w:p>
    <w:p w:rsidR="003A162F" w:rsidRDefault="003A162F" w:rsidP="003A162F">
      <w:pPr>
        <w:spacing w:after="0" w:line="240" w:lineRule="auto"/>
        <w:jc w:val="both"/>
        <w:rPr>
          <w:rFonts w:ascii="Times New Roman" w:hAnsi="Times New Roman"/>
          <w:sz w:val="28"/>
          <w:szCs w:val="28"/>
        </w:rPr>
      </w:pPr>
    </w:p>
    <w:p w:rsidR="003A162F" w:rsidRPr="00922740" w:rsidRDefault="003A162F" w:rsidP="003A162F">
      <w:pPr>
        <w:spacing w:after="0" w:line="240" w:lineRule="auto"/>
        <w:ind w:firstLine="708"/>
        <w:jc w:val="both"/>
        <w:rPr>
          <w:rFonts w:ascii="Times New Roman" w:hAnsi="Times New Roman"/>
          <w:sz w:val="28"/>
          <w:szCs w:val="28"/>
        </w:rPr>
      </w:pPr>
      <w:r w:rsidRPr="00922740">
        <w:rPr>
          <w:rFonts w:ascii="Times New Roman" w:hAnsi="Times New Roman"/>
          <w:sz w:val="28"/>
          <w:szCs w:val="28"/>
        </w:rPr>
        <w:t xml:space="preserve">Для достижения результатов основной образовательной программы в ходе её реализации </w:t>
      </w:r>
      <w:r>
        <w:rPr>
          <w:rFonts w:ascii="Times New Roman" w:hAnsi="Times New Roman"/>
          <w:sz w:val="28"/>
          <w:szCs w:val="28"/>
        </w:rPr>
        <w:t xml:space="preserve">вводится </w:t>
      </w:r>
      <w:r w:rsidRPr="00922740">
        <w:rPr>
          <w:rFonts w:ascii="Times New Roman" w:hAnsi="Times New Roman"/>
          <w:sz w:val="28"/>
          <w:szCs w:val="28"/>
        </w:rPr>
        <w:t xml:space="preserve">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r>
        <w:rPr>
          <w:rFonts w:ascii="Times New Roman" w:hAnsi="Times New Roman"/>
          <w:sz w:val="28"/>
          <w:szCs w:val="28"/>
        </w:rPr>
        <w:t xml:space="preserve"> исходя из фонда заработной платы.</w:t>
      </w:r>
    </w:p>
    <w:p w:rsidR="003A162F" w:rsidRPr="00922740" w:rsidRDefault="003A162F" w:rsidP="003A162F">
      <w:pPr>
        <w:spacing w:after="0" w:line="240" w:lineRule="auto"/>
        <w:jc w:val="both"/>
        <w:rPr>
          <w:rFonts w:ascii="Times New Roman" w:hAnsi="Times New Roman"/>
          <w:sz w:val="28"/>
          <w:szCs w:val="28"/>
        </w:rPr>
      </w:pPr>
    </w:p>
    <w:p w:rsidR="003A162F" w:rsidRPr="006C5F45" w:rsidRDefault="003A162F" w:rsidP="003A162F">
      <w:pPr>
        <w:spacing w:after="0" w:line="240" w:lineRule="auto"/>
        <w:jc w:val="center"/>
        <w:rPr>
          <w:rFonts w:ascii="Times New Roman" w:hAnsi="Times New Roman"/>
          <w:b/>
          <w:sz w:val="32"/>
          <w:szCs w:val="32"/>
        </w:rPr>
      </w:pPr>
      <w:r w:rsidRPr="006C5F45">
        <w:rPr>
          <w:rFonts w:ascii="Times New Roman" w:hAnsi="Times New Roman"/>
          <w:b/>
          <w:sz w:val="32"/>
          <w:szCs w:val="32"/>
        </w:rPr>
        <w:t>Примерные критерии оценки результативности и качества  деятельности педагогических работников</w:t>
      </w:r>
    </w:p>
    <w:p w:rsidR="003A162F" w:rsidRPr="00BB1EC0" w:rsidRDefault="003A162F" w:rsidP="003A162F">
      <w:pPr>
        <w:spacing w:after="0" w:line="240" w:lineRule="auto"/>
        <w:jc w:val="center"/>
        <w:rPr>
          <w:rFonts w:ascii="Times New Roman" w:hAnsi="Times New Roman"/>
          <w:b/>
          <w:sz w:val="28"/>
          <w:szCs w:val="28"/>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4477"/>
        <w:gridCol w:w="3402"/>
      </w:tblGrid>
      <w:tr w:rsidR="003A162F" w:rsidRPr="003377BD" w:rsidTr="00D55389">
        <w:tc>
          <w:tcPr>
            <w:tcW w:w="25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Критерии оценки</w:t>
            </w:r>
          </w:p>
        </w:tc>
        <w:tc>
          <w:tcPr>
            <w:tcW w:w="44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Содержание критерия</w:t>
            </w:r>
          </w:p>
        </w:tc>
        <w:tc>
          <w:tcPr>
            <w:tcW w:w="3402"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Показатели/ индикаторы</w:t>
            </w:r>
          </w:p>
        </w:tc>
      </w:tr>
      <w:tr w:rsidR="003A162F" w:rsidRPr="003377BD" w:rsidTr="00D55389">
        <w:tc>
          <w:tcPr>
            <w:tcW w:w="25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Достижение обучающимися личностных результатов</w:t>
            </w:r>
          </w:p>
        </w:tc>
        <w:tc>
          <w:tcPr>
            <w:tcW w:w="44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402"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Показатели берутся по результатам  мониторинга:</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Низкий уровень: положительные показатели  у 0 – 40% детей.</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Средний уровень: положительные показатели  у 41 - 70% детей.</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Высокий уровень: положительные показатели выше  71% .</w:t>
            </w:r>
          </w:p>
        </w:tc>
      </w:tr>
      <w:tr w:rsidR="003A162F" w:rsidRPr="003377BD" w:rsidTr="00D55389">
        <w:tc>
          <w:tcPr>
            <w:tcW w:w="25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Достижение обучающимися метапредметных результатов</w:t>
            </w:r>
          </w:p>
        </w:tc>
        <w:tc>
          <w:tcPr>
            <w:tcW w:w="44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402"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Показатели берутся по результатам  мониторинга:</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Низкий уровень: положительные показатели  у 0 – 40% детей.</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Средний уровень: положительные показатели  у 41 - 70% детей.</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Высокий уровень: положительные показатели выше  71% </w:t>
            </w:r>
          </w:p>
        </w:tc>
      </w:tr>
      <w:tr w:rsidR="003A162F" w:rsidRPr="003377BD" w:rsidTr="00D55389">
        <w:tc>
          <w:tcPr>
            <w:tcW w:w="25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Достижение обучающимися предметных результат</w:t>
            </w:r>
          </w:p>
          <w:p w:rsidR="003A162F" w:rsidRPr="003377BD" w:rsidRDefault="003A162F" w:rsidP="003A162F">
            <w:pPr>
              <w:spacing w:after="0" w:line="240" w:lineRule="auto"/>
              <w:jc w:val="both"/>
              <w:rPr>
                <w:rFonts w:ascii="Times New Roman" w:hAnsi="Times New Roman"/>
                <w:sz w:val="28"/>
                <w:szCs w:val="28"/>
              </w:rPr>
            </w:pPr>
          </w:p>
        </w:tc>
        <w:tc>
          <w:tcPr>
            <w:tcW w:w="44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w:t>
            </w: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r w:rsidRPr="005D54BE">
              <w:rPr>
                <w:rFonts w:ascii="Times New Roman" w:hAnsi="Times New Roman"/>
                <w:sz w:val="28"/>
                <w:szCs w:val="28"/>
              </w:rPr>
              <w:t>Результаты независимой внешней оценки выпускников 4,9,11 классов</w:t>
            </w:r>
            <w:r w:rsidRPr="003377BD">
              <w:rPr>
                <w:rFonts w:ascii="Times New Roman" w:hAnsi="Times New Roman"/>
                <w:sz w:val="28"/>
                <w:szCs w:val="28"/>
              </w:rPr>
              <w:t xml:space="preserve"> картины мира.</w:t>
            </w:r>
          </w:p>
        </w:tc>
        <w:tc>
          <w:tcPr>
            <w:tcW w:w="3402"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Качество знаний по предметам.</w:t>
            </w: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Низкий уровень: </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качество знаний  ниже 40%.</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Средний уровень: качество знаний   от 40 - 70%.</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Высокий уровень: качество знаний  выше 70%.</w:t>
            </w:r>
          </w:p>
          <w:p w:rsidR="003A162F" w:rsidRDefault="003A162F" w:rsidP="003A162F">
            <w:pPr>
              <w:rPr>
                <w:rFonts w:ascii="Times New Roman" w:hAnsi="Times New Roman"/>
                <w:sz w:val="28"/>
                <w:szCs w:val="28"/>
              </w:rPr>
            </w:pPr>
            <w:r w:rsidRPr="003377BD">
              <w:rPr>
                <w:rFonts w:ascii="Times New Roman" w:hAnsi="Times New Roman"/>
                <w:sz w:val="28"/>
                <w:szCs w:val="28"/>
              </w:rPr>
              <w:t xml:space="preserve">  Стабильность </w:t>
            </w:r>
            <w:r w:rsidRPr="005D54BE">
              <w:rPr>
                <w:rFonts w:ascii="Times New Roman" w:hAnsi="Times New Roman"/>
                <w:sz w:val="28"/>
                <w:szCs w:val="28"/>
              </w:rPr>
              <w:t>учебных достижений учащихся по предмету</w:t>
            </w:r>
            <w:r>
              <w:rPr>
                <w:rFonts w:ascii="Times New Roman" w:hAnsi="Times New Roman"/>
                <w:sz w:val="28"/>
                <w:szCs w:val="28"/>
              </w:rPr>
              <w:t>.</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Низкий уровень: </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 работой справились менее 50% учащихся.</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Средний уровень: с работой справились  50 – 70% учащихся </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Высокий уровень: с работой справились  более 70% учащихся </w:t>
            </w:r>
          </w:p>
        </w:tc>
      </w:tr>
      <w:tr w:rsidR="003A162F" w:rsidRPr="003377BD" w:rsidTr="00D55389">
        <w:tc>
          <w:tcPr>
            <w:tcW w:w="25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Активность учащихся. </w:t>
            </w:r>
          </w:p>
        </w:tc>
        <w:tc>
          <w:tcPr>
            <w:tcW w:w="44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Участие обучающихся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rPr>
                <w:rFonts w:ascii="Times New Roman" w:hAnsi="Times New Roman"/>
                <w:sz w:val="28"/>
                <w:szCs w:val="28"/>
              </w:rPr>
            </w:pPr>
          </w:p>
          <w:p w:rsidR="003A162F" w:rsidRPr="00A55136" w:rsidRDefault="003A162F" w:rsidP="003A162F">
            <w:pPr>
              <w:spacing w:after="0" w:line="240" w:lineRule="auto"/>
              <w:rPr>
                <w:rFonts w:ascii="Times New Roman" w:hAnsi="Times New Roman"/>
                <w:sz w:val="28"/>
                <w:szCs w:val="28"/>
              </w:rPr>
            </w:pPr>
            <w:r>
              <w:rPr>
                <w:rFonts w:ascii="Times New Roman" w:hAnsi="Times New Roman"/>
                <w:sz w:val="28"/>
                <w:szCs w:val="28"/>
              </w:rPr>
              <w:t xml:space="preserve">Участие обучающихся в </w:t>
            </w:r>
            <w:r w:rsidRPr="00A55136">
              <w:rPr>
                <w:rFonts w:ascii="Times New Roman" w:hAnsi="Times New Roman"/>
                <w:sz w:val="28"/>
                <w:szCs w:val="28"/>
                <w:u w:val="single"/>
              </w:rPr>
              <w:t xml:space="preserve">предметных </w:t>
            </w:r>
            <w:r w:rsidRPr="00A55136">
              <w:rPr>
                <w:rFonts w:ascii="Times New Roman" w:hAnsi="Times New Roman"/>
                <w:sz w:val="28"/>
                <w:szCs w:val="28"/>
              </w:rPr>
              <w:t>олимпиад</w:t>
            </w:r>
            <w:r>
              <w:rPr>
                <w:rFonts w:ascii="Times New Roman" w:hAnsi="Times New Roman"/>
                <w:sz w:val="28"/>
                <w:szCs w:val="28"/>
              </w:rPr>
              <w:t xml:space="preserve">ах </w:t>
            </w:r>
            <w:r w:rsidRPr="00A55136">
              <w:rPr>
                <w:rFonts w:ascii="Times New Roman" w:hAnsi="Times New Roman"/>
                <w:sz w:val="28"/>
                <w:szCs w:val="28"/>
              </w:rPr>
              <w:t xml:space="preserve"> (конкурс</w:t>
            </w:r>
            <w:r>
              <w:rPr>
                <w:rFonts w:ascii="Times New Roman" w:hAnsi="Times New Roman"/>
                <w:sz w:val="28"/>
                <w:szCs w:val="28"/>
              </w:rPr>
              <w:t>ах</w:t>
            </w:r>
            <w:r w:rsidRPr="00A55136">
              <w:rPr>
                <w:rFonts w:ascii="Times New Roman" w:hAnsi="Times New Roman"/>
                <w:sz w:val="28"/>
                <w:szCs w:val="28"/>
              </w:rPr>
              <w:t>)</w:t>
            </w:r>
            <w:r>
              <w:rPr>
                <w:rFonts w:ascii="Times New Roman" w:hAnsi="Times New Roman"/>
                <w:sz w:val="28"/>
                <w:szCs w:val="28"/>
              </w:rPr>
              <w:t xml:space="preserve"> разного уровня:</w:t>
            </w:r>
          </w:p>
          <w:p w:rsidR="003A162F" w:rsidRPr="00A55136" w:rsidRDefault="003A162F" w:rsidP="003A162F">
            <w:pPr>
              <w:spacing w:after="0" w:line="240" w:lineRule="auto"/>
              <w:rPr>
                <w:rFonts w:ascii="Times New Roman" w:hAnsi="Times New Roman"/>
                <w:sz w:val="28"/>
                <w:szCs w:val="28"/>
              </w:rPr>
            </w:pPr>
            <w:r w:rsidRPr="00A55136">
              <w:rPr>
                <w:rFonts w:ascii="Times New Roman" w:hAnsi="Times New Roman"/>
                <w:sz w:val="28"/>
                <w:szCs w:val="28"/>
              </w:rPr>
              <w:t>- школьных</w:t>
            </w:r>
          </w:p>
          <w:p w:rsidR="003A162F" w:rsidRPr="00A55136" w:rsidRDefault="003A162F" w:rsidP="003A162F">
            <w:pPr>
              <w:spacing w:after="0" w:line="240" w:lineRule="auto"/>
              <w:rPr>
                <w:rFonts w:ascii="Times New Roman" w:hAnsi="Times New Roman"/>
                <w:sz w:val="28"/>
                <w:szCs w:val="28"/>
              </w:rPr>
            </w:pPr>
            <w:r>
              <w:rPr>
                <w:rFonts w:ascii="Times New Roman" w:hAnsi="Times New Roman"/>
                <w:sz w:val="28"/>
                <w:szCs w:val="28"/>
              </w:rPr>
              <w:t>- муниципальных</w:t>
            </w:r>
          </w:p>
          <w:p w:rsidR="003A162F" w:rsidRDefault="003A162F" w:rsidP="003A162F">
            <w:pPr>
              <w:spacing w:after="0" w:line="240" w:lineRule="auto"/>
              <w:rPr>
                <w:rFonts w:ascii="Times New Roman" w:hAnsi="Times New Roman"/>
                <w:sz w:val="28"/>
                <w:szCs w:val="28"/>
              </w:rPr>
            </w:pPr>
            <w:r w:rsidRPr="00A55136">
              <w:rPr>
                <w:rFonts w:ascii="Times New Roman" w:hAnsi="Times New Roman"/>
                <w:sz w:val="28"/>
                <w:szCs w:val="28"/>
              </w:rPr>
              <w:t xml:space="preserve">- </w:t>
            </w:r>
            <w:r>
              <w:rPr>
                <w:rFonts w:ascii="Times New Roman" w:hAnsi="Times New Roman"/>
                <w:sz w:val="28"/>
                <w:szCs w:val="28"/>
              </w:rPr>
              <w:t>региональных</w:t>
            </w:r>
          </w:p>
          <w:p w:rsidR="003A162F" w:rsidRPr="00A55136" w:rsidRDefault="003A162F" w:rsidP="003A162F">
            <w:pPr>
              <w:spacing w:after="0" w:line="240" w:lineRule="auto"/>
              <w:rPr>
                <w:rFonts w:ascii="Times New Roman" w:hAnsi="Times New Roman"/>
                <w:sz w:val="28"/>
                <w:szCs w:val="28"/>
              </w:rPr>
            </w:pPr>
            <w:r>
              <w:rPr>
                <w:rFonts w:ascii="Times New Roman" w:hAnsi="Times New Roman"/>
                <w:sz w:val="28"/>
                <w:szCs w:val="28"/>
              </w:rPr>
              <w:t xml:space="preserve">- </w:t>
            </w:r>
            <w:r w:rsidRPr="00A55136">
              <w:rPr>
                <w:rFonts w:ascii="Times New Roman" w:hAnsi="Times New Roman"/>
                <w:sz w:val="28"/>
                <w:szCs w:val="28"/>
              </w:rPr>
              <w:t xml:space="preserve"> всероссийских</w:t>
            </w:r>
          </w:p>
          <w:p w:rsidR="003A162F" w:rsidRPr="003377BD" w:rsidRDefault="003A162F" w:rsidP="003A162F">
            <w:pPr>
              <w:spacing w:after="0"/>
              <w:rPr>
                <w:rFonts w:ascii="Times New Roman" w:hAnsi="Times New Roman"/>
                <w:sz w:val="28"/>
                <w:szCs w:val="28"/>
              </w:rPr>
            </w:pPr>
            <w:r w:rsidRPr="00A55136">
              <w:rPr>
                <w:rFonts w:ascii="Times New Roman" w:hAnsi="Times New Roman"/>
                <w:sz w:val="28"/>
                <w:szCs w:val="28"/>
              </w:rPr>
              <w:t>- международных</w:t>
            </w:r>
            <w:r>
              <w:rPr>
                <w:rFonts w:ascii="Times New Roman" w:hAnsi="Times New Roman"/>
                <w:sz w:val="28"/>
                <w:szCs w:val="28"/>
              </w:rPr>
              <w:t>:</w:t>
            </w:r>
            <w:r w:rsidRPr="00A55136">
              <w:rPr>
                <w:rFonts w:ascii="Times New Roman" w:hAnsi="Times New Roman"/>
                <w:sz w:val="28"/>
                <w:szCs w:val="28"/>
              </w:rPr>
              <w:t xml:space="preserve"> «Кенгуру», «Русский медвежонок», «Британский бульдог», «Золотое руно»</w:t>
            </w:r>
          </w:p>
        </w:tc>
        <w:tc>
          <w:tcPr>
            <w:tcW w:w="3402"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Низкий уровень: </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активность учащихся ниже 30%</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Средний уровень: активность учащихся  30 - 50%</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Высокий уровень: активность учащихся выше 50%</w:t>
            </w:r>
          </w:p>
          <w:p w:rsidR="003A162F" w:rsidRPr="003377BD" w:rsidRDefault="003A162F" w:rsidP="003A162F">
            <w:pPr>
              <w:rPr>
                <w:rFonts w:ascii="Times New Roman" w:hAnsi="Times New Roman"/>
                <w:sz w:val="28"/>
                <w:szCs w:val="28"/>
              </w:rPr>
            </w:pP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Низкий уровень: </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охват учащихся  ниже 15%</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Средний уровень: охват учащихся  16 - 30%</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Высокий уровень: охват учащихся  выше  30%</w:t>
            </w:r>
          </w:p>
          <w:p w:rsidR="003A162F" w:rsidRPr="003377BD" w:rsidRDefault="003A162F" w:rsidP="003A162F">
            <w:pPr>
              <w:rPr>
                <w:rFonts w:ascii="Times New Roman" w:hAnsi="Times New Roman"/>
                <w:sz w:val="28"/>
                <w:szCs w:val="28"/>
              </w:rPr>
            </w:pPr>
            <w:r w:rsidRPr="003377BD">
              <w:rPr>
                <w:rFonts w:ascii="Times New Roman" w:hAnsi="Times New Roman"/>
                <w:sz w:val="28"/>
                <w:szCs w:val="28"/>
              </w:rPr>
              <w:t>Результативность участия</w:t>
            </w:r>
          </w:p>
        </w:tc>
      </w:tr>
      <w:tr w:rsidR="003A162F" w:rsidRPr="003377BD" w:rsidTr="00D55389">
        <w:trPr>
          <w:trHeight w:val="3518"/>
        </w:trPr>
        <w:tc>
          <w:tcPr>
            <w:tcW w:w="25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Методическая грамотность учителя</w:t>
            </w:r>
          </w:p>
        </w:tc>
        <w:tc>
          <w:tcPr>
            <w:tcW w:w="4477" w:type="dxa"/>
          </w:tcPr>
          <w:p w:rsidR="003A162F" w:rsidRPr="003377BD" w:rsidRDefault="003A162F" w:rsidP="003A162F">
            <w:pPr>
              <w:rPr>
                <w:rFonts w:ascii="Times New Roman" w:hAnsi="Times New Roman"/>
                <w:sz w:val="28"/>
                <w:szCs w:val="28"/>
              </w:rPr>
            </w:pPr>
            <w:r w:rsidRPr="003377BD">
              <w:rPr>
                <w:rFonts w:ascii="Times New Roman" w:hAnsi="Times New Roman"/>
                <w:sz w:val="28"/>
                <w:szCs w:val="28"/>
              </w:rPr>
              <w:t>Использование учителем  современных педагогических технологий, в том числе ИКТ и здоровьесберегающих.</w:t>
            </w:r>
          </w:p>
          <w:p w:rsidR="003A162F" w:rsidRPr="003377BD" w:rsidRDefault="003A162F" w:rsidP="003A162F">
            <w:pPr>
              <w:rPr>
                <w:rFonts w:ascii="Times New Roman" w:hAnsi="Times New Roman"/>
                <w:sz w:val="28"/>
                <w:szCs w:val="28"/>
              </w:rPr>
            </w:pPr>
          </w:p>
          <w:p w:rsidR="003A162F" w:rsidRPr="003377BD" w:rsidRDefault="003A162F" w:rsidP="003A162F">
            <w:pPr>
              <w:rPr>
                <w:rFonts w:ascii="Times New Roman" w:hAnsi="Times New Roman"/>
                <w:sz w:val="28"/>
                <w:szCs w:val="28"/>
              </w:rPr>
            </w:pPr>
          </w:p>
          <w:p w:rsidR="003A162F" w:rsidRPr="003377BD" w:rsidRDefault="003A162F" w:rsidP="003A162F">
            <w:pPr>
              <w:rPr>
                <w:rFonts w:ascii="Times New Roman" w:hAnsi="Times New Roman"/>
                <w:sz w:val="28"/>
                <w:szCs w:val="28"/>
              </w:rPr>
            </w:pPr>
          </w:p>
        </w:tc>
        <w:tc>
          <w:tcPr>
            <w:tcW w:w="3402"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Низкий уровень: </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эпизодическое использование (10% уроков в год).</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 xml:space="preserve">Средний уровень: </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эпизодическое использование (11 - 30% уроков в год).</w:t>
            </w:r>
          </w:p>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Высокий уровень: использование в системе.</w:t>
            </w:r>
          </w:p>
        </w:tc>
      </w:tr>
      <w:tr w:rsidR="003A162F" w:rsidRPr="003377BD" w:rsidTr="00D55389">
        <w:tc>
          <w:tcPr>
            <w:tcW w:w="2577" w:type="dxa"/>
          </w:tcPr>
          <w:p w:rsidR="003A162F" w:rsidRPr="003377BD" w:rsidRDefault="003A162F" w:rsidP="003A162F">
            <w:pPr>
              <w:spacing w:after="0" w:line="240" w:lineRule="auto"/>
              <w:jc w:val="both"/>
              <w:rPr>
                <w:rFonts w:ascii="Times New Roman" w:hAnsi="Times New Roman"/>
                <w:sz w:val="28"/>
                <w:szCs w:val="28"/>
              </w:rPr>
            </w:pPr>
            <w:r w:rsidRPr="003377BD">
              <w:rPr>
                <w:rFonts w:ascii="Times New Roman" w:hAnsi="Times New Roman"/>
                <w:sz w:val="28"/>
                <w:szCs w:val="28"/>
              </w:rPr>
              <w:t>Повышение профессионального уровня</w:t>
            </w:r>
          </w:p>
        </w:tc>
        <w:tc>
          <w:tcPr>
            <w:tcW w:w="4477" w:type="dxa"/>
          </w:tcPr>
          <w:p w:rsidR="003A162F" w:rsidRPr="003377BD" w:rsidRDefault="003A162F" w:rsidP="003A162F">
            <w:pPr>
              <w:rPr>
                <w:rFonts w:ascii="Times New Roman" w:hAnsi="Times New Roman"/>
                <w:sz w:val="28"/>
                <w:szCs w:val="28"/>
              </w:rPr>
            </w:pPr>
            <w:r w:rsidRPr="003377BD">
              <w:rPr>
                <w:rFonts w:ascii="Times New Roman" w:hAnsi="Times New Roman"/>
                <w:sz w:val="28"/>
                <w:szCs w:val="28"/>
              </w:rPr>
              <w:t>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и др.</w:t>
            </w:r>
          </w:p>
        </w:tc>
        <w:tc>
          <w:tcPr>
            <w:tcW w:w="3402" w:type="dxa"/>
          </w:tcPr>
          <w:p w:rsidR="003A162F" w:rsidRPr="003377BD" w:rsidRDefault="003A162F" w:rsidP="003A162F">
            <w:pPr>
              <w:spacing w:after="0" w:line="240" w:lineRule="auto"/>
              <w:rPr>
                <w:rFonts w:ascii="Times New Roman" w:hAnsi="Times New Roman"/>
                <w:sz w:val="28"/>
                <w:szCs w:val="28"/>
              </w:rPr>
            </w:pPr>
            <w:r w:rsidRPr="003377BD">
              <w:rPr>
                <w:rFonts w:ascii="Times New Roman" w:hAnsi="Times New Roman"/>
                <w:sz w:val="28"/>
                <w:szCs w:val="28"/>
              </w:rPr>
              <w:t>По результатам участия:</w:t>
            </w:r>
          </w:p>
          <w:p w:rsidR="003A162F" w:rsidRPr="003377BD" w:rsidRDefault="003A162F" w:rsidP="003A162F">
            <w:pPr>
              <w:spacing w:after="0" w:line="240" w:lineRule="auto"/>
              <w:rPr>
                <w:rFonts w:ascii="Times New Roman" w:hAnsi="Times New Roman"/>
                <w:sz w:val="28"/>
                <w:szCs w:val="28"/>
              </w:rPr>
            </w:pPr>
            <w:r w:rsidRPr="003377BD">
              <w:rPr>
                <w:rFonts w:ascii="Times New Roman" w:hAnsi="Times New Roman"/>
                <w:sz w:val="28"/>
                <w:szCs w:val="28"/>
              </w:rPr>
              <w:t>участник,</w:t>
            </w:r>
          </w:p>
          <w:p w:rsidR="003A162F" w:rsidRPr="003377BD" w:rsidRDefault="003A162F" w:rsidP="003A162F">
            <w:pPr>
              <w:spacing w:after="0" w:line="240" w:lineRule="auto"/>
              <w:rPr>
                <w:rFonts w:ascii="Times New Roman" w:hAnsi="Times New Roman"/>
                <w:sz w:val="28"/>
                <w:szCs w:val="28"/>
              </w:rPr>
            </w:pPr>
            <w:r w:rsidRPr="003377BD">
              <w:rPr>
                <w:rFonts w:ascii="Times New Roman" w:hAnsi="Times New Roman"/>
                <w:sz w:val="28"/>
                <w:szCs w:val="28"/>
              </w:rPr>
              <w:t>призёр,</w:t>
            </w:r>
          </w:p>
          <w:p w:rsidR="003A162F" w:rsidRPr="003377BD" w:rsidRDefault="003A162F" w:rsidP="003A162F">
            <w:pPr>
              <w:spacing w:after="0" w:line="240" w:lineRule="auto"/>
              <w:rPr>
                <w:rFonts w:ascii="Times New Roman" w:hAnsi="Times New Roman"/>
                <w:sz w:val="28"/>
                <w:szCs w:val="28"/>
              </w:rPr>
            </w:pPr>
            <w:r w:rsidRPr="003377BD">
              <w:rPr>
                <w:rFonts w:ascii="Times New Roman" w:hAnsi="Times New Roman"/>
                <w:sz w:val="28"/>
                <w:szCs w:val="28"/>
              </w:rPr>
              <w:t>победитель.</w:t>
            </w:r>
          </w:p>
        </w:tc>
      </w:tr>
      <w:tr w:rsidR="003A162F" w:rsidRPr="003377BD" w:rsidTr="00D55389">
        <w:tc>
          <w:tcPr>
            <w:tcW w:w="2577" w:type="dxa"/>
          </w:tcPr>
          <w:p w:rsidR="003A162F" w:rsidRPr="003377BD" w:rsidRDefault="003A162F" w:rsidP="003A162F">
            <w:pPr>
              <w:spacing w:after="0" w:line="240" w:lineRule="auto"/>
              <w:jc w:val="both"/>
              <w:rPr>
                <w:rFonts w:ascii="Times New Roman" w:hAnsi="Times New Roman"/>
                <w:sz w:val="28"/>
                <w:szCs w:val="28"/>
              </w:rPr>
            </w:pPr>
            <w:r w:rsidRPr="00C330B2">
              <w:rPr>
                <w:rFonts w:ascii="Times New Roman" w:hAnsi="Times New Roman"/>
                <w:sz w:val="28"/>
                <w:szCs w:val="28"/>
                <w:lang w:eastAsia="ar-SA"/>
              </w:rPr>
              <w:t>Качество работы с регламентной документацией</w:t>
            </w:r>
          </w:p>
        </w:tc>
        <w:tc>
          <w:tcPr>
            <w:tcW w:w="4477" w:type="dxa"/>
          </w:tcPr>
          <w:p w:rsidR="003A162F" w:rsidRPr="00C330B2" w:rsidRDefault="003A162F" w:rsidP="003A162F">
            <w:pPr>
              <w:pStyle w:val="ae"/>
              <w:snapToGrid w:val="0"/>
              <w:spacing w:after="0"/>
              <w:ind w:left="0"/>
              <w:rPr>
                <w:rFonts w:ascii="Times New Roman" w:hAnsi="Times New Roman"/>
                <w:sz w:val="28"/>
                <w:szCs w:val="28"/>
                <w:lang w:eastAsia="ar-SA"/>
              </w:rPr>
            </w:pPr>
            <w:r w:rsidRPr="00C330B2">
              <w:rPr>
                <w:rFonts w:ascii="Times New Roman" w:hAnsi="Times New Roman"/>
                <w:sz w:val="28"/>
                <w:szCs w:val="28"/>
                <w:lang w:eastAsia="ar-SA"/>
              </w:rPr>
              <w:t>Ведение школьной документации (классный журнал, тематическое планирование, план воспитательной работы, портфолио учителя и др.)</w:t>
            </w:r>
          </w:p>
          <w:p w:rsidR="003A162F" w:rsidRPr="003377BD" w:rsidRDefault="003A162F" w:rsidP="003A162F">
            <w:pPr>
              <w:rPr>
                <w:rFonts w:ascii="Times New Roman" w:hAnsi="Times New Roman"/>
                <w:sz w:val="28"/>
                <w:szCs w:val="28"/>
              </w:rPr>
            </w:pPr>
          </w:p>
        </w:tc>
        <w:tc>
          <w:tcPr>
            <w:tcW w:w="3402" w:type="dxa"/>
          </w:tcPr>
          <w:p w:rsidR="003A162F" w:rsidRDefault="003A162F" w:rsidP="003A162F">
            <w:pPr>
              <w:rPr>
                <w:rFonts w:ascii="Times New Roman" w:hAnsi="Times New Roman"/>
                <w:sz w:val="28"/>
                <w:szCs w:val="28"/>
                <w:lang w:eastAsia="ar-SA"/>
              </w:rPr>
            </w:pPr>
            <w:r>
              <w:rPr>
                <w:rFonts w:ascii="Times New Roman" w:hAnsi="Times New Roman"/>
                <w:sz w:val="28"/>
                <w:szCs w:val="28"/>
                <w:lang w:eastAsia="ar-SA"/>
              </w:rPr>
              <w:t>- С</w:t>
            </w:r>
            <w:r w:rsidRPr="00C330B2">
              <w:rPr>
                <w:rFonts w:ascii="Times New Roman" w:hAnsi="Times New Roman"/>
                <w:sz w:val="28"/>
                <w:szCs w:val="28"/>
                <w:lang w:eastAsia="ar-SA"/>
              </w:rPr>
              <w:t>воевременность заполнения документации</w:t>
            </w:r>
            <w:r>
              <w:rPr>
                <w:rFonts w:ascii="Times New Roman" w:hAnsi="Times New Roman"/>
                <w:sz w:val="28"/>
                <w:szCs w:val="28"/>
                <w:lang w:eastAsia="ar-SA"/>
              </w:rPr>
              <w:t>.</w:t>
            </w:r>
          </w:p>
          <w:p w:rsidR="003A162F" w:rsidRPr="003377BD" w:rsidRDefault="003A162F" w:rsidP="003A162F">
            <w:pPr>
              <w:rPr>
                <w:rFonts w:ascii="Times New Roman" w:hAnsi="Times New Roman"/>
                <w:sz w:val="28"/>
                <w:szCs w:val="28"/>
              </w:rPr>
            </w:pPr>
            <w:r>
              <w:rPr>
                <w:rFonts w:ascii="Times New Roman" w:hAnsi="Times New Roman"/>
                <w:sz w:val="28"/>
                <w:szCs w:val="28"/>
                <w:lang w:eastAsia="ar-SA"/>
              </w:rPr>
              <w:t>- П</w:t>
            </w:r>
            <w:r w:rsidRPr="00C330B2">
              <w:rPr>
                <w:rFonts w:ascii="Times New Roman" w:hAnsi="Times New Roman"/>
                <w:sz w:val="28"/>
                <w:szCs w:val="28"/>
                <w:lang w:eastAsia="ar-SA"/>
              </w:rPr>
              <w:t>равильность заполнения документации</w:t>
            </w:r>
          </w:p>
        </w:tc>
      </w:tr>
    </w:tbl>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D55389" w:rsidRDefault="00D55389" w:rsidP="003A162F">
      <w:pPr>
        <w:spacing w:after="0" w:line="240" w:lineRule="auto"/>
        <w:jc w:val="both"/>
        <w:rPr>
          <w:rFonts w:ascii="Times New Roman" w:hAnsi="Times New Roman"/>
          <w:sz w:val="28"/>
          <w:szCs w:val="28"/>
        </w:rPr>
      </w:pPr>
    </w:p>
    <w:p w:rsidR="00D55389" w:rsidRDefault="00D55389" w:rsidP="003A162F">
      <w:pPr>
        <w:spacing w:after="0" w:line="240" w:lineRule="auto"/>
        <w:jc w:val="both"/>
        <w:rPr>
          <w:rFonts w:ascii="Times New Roman" w:hAnsi="Times New Roman"/>
          <w:sz w:val="28"/>
          <w:szCs w:val="28"/>
        </w:rPr>
      </w:pPr>
    </w:p>
    <w:p w:rsidR="00D55389" w:rsidRDefault="00D55389" w:rsidP="003A162F">
      <w:pPr>
        <w:spacing w:after="0" w:line="240" w:lineRule="auto"/>
        <w:jc w:val="both"/>
        <w:rPr>
          <w:rFonts w:ascii="Times New Roman" w:hAnsi="Times New Roman"/>
          <w:sz w:val="28"/>
          <w:szCs w:val="28"/>
        </w:rPr>
      </w:pPr>
    </w:p>
    <w:p w:rsidR="00D55389" w:rsidRDefault="00D55389" w:rsidP="003A162F">
      <w:pPr>
        <w:spacing w:after="0" w:line="240" w:lineRule="auto"/>
        <w:jc w:val="both"/>
        <w:rPr>
          <w:rFonts w:ascii="Times New Roman" w:hAnsi="Times New Roman"/>
          <w:sz w:val="28"/>
          <w:szCs w:val="28"/>
        </w:rPr>
      </w:pPr>
    </w:p>
    <w:p w:rsidR="00D55389" w:rsidRDefault="00D55389" w:rsidP="003A162F">
      <w:pPr>
        <w:spacing w:after="0" w:line="240" w:lineRule="auto"/>
        <w:jc w:val="both"/>
        <w:rPr>
          <w:rFonts w:ascii="Times New Roman" w:hAnsi="Times New Roman"/>
          <w:sz w:val="28"/>
          <w:szCs w:val="28"/>
        </w:rPr>
      </w:pPr>
    </w:p>
    <w:p w:rsidR="00D55389" w:rsidRDefault="00D55389"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3A162F" w:rsidRDefault="003A162F" w:rsidP="003A162F">
      <w:pPr>
        <w:spacing w:after="0" w:line="240" w:lineRule="auto"/>
        <w:jc w:val="both"/>
        <w:rPr>
          <w:rFonts w:ascii="Times New Roman" w:hAnsi="Times New Roman"/>
          <w:sz w:val="28"/>
          <w:szCs w:val="28"/>
        </w:rPr>
      </w:pPr>
    </w:p>
    <w:p w:rsidR="00D15F53" w:rsidRDefault="00D15F53" w:rsidP="00D15F53">
      <w:pPr>
        <w:spacing w:after="0" w:line="240" w:lineRule="auto"/>
        <w:jc w:val="center"/>
        <w:rPr>
          <w:rFonts w:ascii="Times New Roman" w:hAnsi="Times New Roman"/>
          <w:b/>
          <w:sz w:val="36"/>
          <w:szCs w:val="36"/>
        </w:rPr>
      </w:pPr>
      <w:bookmarkStart w:id="163" w:name="OLE_LINK1"/>
      <w:bookmarkStart w:id="164" w:name="OLE_LINK2"/>
      <w:r w:rsidRPr="006C5F45">
        <w:rPr>
          <w:rFonts w:ascii="Times New Roman" w:hAnsi="Times New Roman"/>
          <w:b/>
          <w:sz w:val="36"/>
          <w:szCs w:val="36"/>
        </w:rPr>
        <w:t xml:space="preserve">Психолого-педагогические условия реализации </w:t>
      </w:r>
    </w:p>
    <w:p w:rsidR="00D15F53" w:rsidRPr="006C5F45" w:rsidRDefault="00D15F53" w:rsidP="00D15F53">
      <w:pPr>
        <w:spacing w:after="0" w:line="240" w:lineRule="auto"/>
        <w:jc w:val="center"/>
        <w:rPr>
          <w:rFonts w:ascii="Times New Roman" w:hAnsi="Times New Roman"/>
          <w:b/>
          <w:sz w:val="36"/>
          <w:szCs w:val="36"/>
        </w:rPr>
      </w:pPr>
      <w:r w:rsidRPr="006C5F45">
        <w:rPr>
          <w:rFonts w:ascii="Times New Roman" w:hAnsi="Times New Roman"/>
          <w:b/>
          <w:sz w:val="36"/>
          <w:szCs w:val="36"/>
        </w:rPr>
        <w:t>основной образовательной программы</w:t>
      </w:r>
    </w:p>
    <w:bookmarkEnd w:id="163"/>
    <w:bookmarkEnd w:id="164"/>
    <w:p w:rsidR="00D15F53" w:rsidRDefault="00D15F53" w:rsidP="00D15F53">
      <w:pPr>
        <w:spacing w:after="0" w:line="240" w:lineRule="auto"/>
        <w:jc w:val="both"/>
        <w:rPr>
          <w:rFonts w:ascii="Times New Roman" w:hAnsi="Times New Roman"/>
          <w:sz w:val="28"/>
          <w:szCs w:val="28"/>
        </w:rPr>
      </w:pPr>
    </w:p>
    <w:p w:rsidR="00D15F53" w:rsidRPr="00922740" w:rsidRDefault="00D15F53" w:rsidP="00D15F53">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922740">
        <w:rPr>
          <w:rFonts w:ascii="Times New Roman" w:hAnsi="Times New Roman"/>
          <w:sz w:val="28"/>
          <w:szCs w:val="28"/>
        </w:rPr>
        <w:t>сихолого-педагогически</w:t>
      </w:r>
      <w:r>
        <w:rPr>
          <w:rFonts w:ascii="Times New Roman" w:hAnsi="Times New Roman"/>
          <w:sz w:val="28"/>
          <w:szCs w:val="28"/>
        </w:rPr>
        <w:t>е</w:t>
      </w:r>
      <w:r w:rsidRPr="00922740">
        <w:rPr>
          <w:rFonts w:ascii="Times New Roman" w:hAnsi="Times New Roman"/>
          <w:sz w:val="28"/>
          <w:szCs w:val="28"/>
        </w:rPr>
        <w:t xml:space="preserve"> услови</w:t>
      </w:r>
      <w:r>
        <w:rPr>
          <w:rFonts w:ascii="Times New Roman" w:hAnsi="Times New Roman"/>
          <w:sz w:val="28"/>
          <w:szCs w:val="28"/>
        </w:rPr>
        <w:t xml:space="preserve">я в МОКУ СОШ п. Безбожник </w:t>
      </w:r>
      <w:r w:rsidRPr="00922740">
        <w:rPr>
          <w:rFonts w:ascii="Times New Roman" w:hAnsi="Times New Roman"/>
          <w:sz w:val="28"/>
          <w:szCs w:val="28"/>
        </w:rPr>
        <w:t xml:space="preserve"> </w:t>
      </w:r>
      <w:r>
        <w:rPr>
          <w:rFonts w:ascii="Times New Roman" w:hAnsi="Times New Roman"/>
          <w:sz w:val="28"/>
          <w:szCs w:val="28"/>
        </w:rPr>
        <w:t xml:space="preserve">направлены на обеспечение: </w:t>
      </w:r>
    </w:p>
    <w:p w:rsidR="00D15F53" w:rsidRDefault="00D15F53" w:rsidP="00D15F53">
      <w:pPr>
        <w:shd w:val="clear" w:color="auto" w:fill="FFFFFF"/>
        <w:spacing w:after="0" w:line="240" w:lineRule="auto"/>
        <w:jc w:val="both"/>
        <w:textAlignment w:val="baseline"/>
        <w:rPr>
          <w:rFonts w:ascii="Times New Roman" w:hAnsi="Times New Roman"/>
          <w:color w:val="2D2D2D"/>
          <w:spacing w:val="2"/>
          <w:sz w:val="28"/>
          <w:szCs w:val="28"/>
        </w:rPr>
      </w:pPr>
      <w:r w:rsidRPr="00922740">
        <w:rPr>
          <w:rFonts w:ascii="Times New Roman" w:hAnsi="Times New Roman"/>
          <w:sz w:val="28"/>
          <w:szCs w:val="28"/>
        </w:rPr>
        <w:t>• преемственность содержания и форм организации образовательного про</w:t>
      </w:r>
      <w:bookmarkStart w:id="165" w:name="bookmark224"/>
      <w:r>
        <w:rPr>
          <w:rFonts w:ascii="Times New Roman" w:hAnsi="Times New Roman"/>
          <w:color w:val="2D2D2D"/>
          <w:spacing w:val="2"/>
          <w:sz w:val="28"/>
          <w:szCs w:val="28"/>
        </w:rPr>
        <w:t xml:space="preserve">-  </w:t>
      </w:r>
      <w:r w:rsidRPr="00F160CB">
        <w:rPr>
          <w:rFonts w:ascii="Times New Roman" w:hAnsi="Times New Roman"/>
          <w:color w:val="2D2D2D"/>
          <w:spacing w:val="2"/>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r w:rsidRPr="00F160CB">
        <w:rPr>
          <w:rFonts w:ascii="Times New Roman" w:hAnsi="Times New Roman"/>
          <w:color w:val="2D2D2D"/>
          <w:spacing w:val="2"/>
          <w:sz w:val="28"/>
          <w:szCs w:val="28"/>
        </w:rPr>
        <w:br/>
      </w:r>
      <w:r>
        <w:rPr>
          <w:rFonts w:ascii="Times New Roman" w:hAnsi="Times New Roman"/>
          <w:color w:val="2D2D2D"/>
          <w:spacing w:val="2"/>
          <w:sz w:val="28"/>
          <w:szCs w:val="28"/>
        </w:rPr>
        <w:t xml:space="preserve">-  </w:t>
      </w:r>
      <w:r w:rsidRPr="00F160CB">
        <w:rPr>
          <w:rFonts w:ascii="Times New Roman" w:hAnsi="Times New Roman"/>
          <w:color w:val="2D2D2D"/>
          <w:spacing w:val="2"/>
          <w:sz w:val="28"/>
          <w:szCs w:val="28"/>
        </w:rPr>
        <w:t>учет специфики возрастного психофизического развития обучающихся;</w:t>
      </w:r>
      <w:r w:rsidRPr="00F160CB">
        <w:rPr>
          <w:rFonts w:ascii="Times New Roman" w:hAnsi="Times New Roman"/>
          <w:color w:val="2D2D2D"/>
          <w:spacing w:val="2"/>
          <w:sz w:val="28"/>
          <w:szCs w:val="28"/>
        </w:rPr>
        <w:b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15F53" w:rsidRDefault="00D15F53" w:rsidP="00D15F53">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 xml:space="preserve">-  </w:t>
      </w:r>
      <w:r w:rsidRPr="00F160CB">
        <w:rPr>
          <w:rFonts w:ascii="Times New Roman" w:hAnsi="Times New Roman"/>
          <w:color w:val="2D2D2D"/>
          <w:spacing w:val="2"/>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F160CB">
        <w:rPr>
          <w:rFonts w:ascii="Times New Roman" w:hAnsi="Times New Roman"/>
          <w:color w:val="2D2D2D"/>
          <w:spacing w:val="2"/>
          <w:sz w:val="28"/>
          <w:szCs w:val="28"/>
        </w:rPr>
        <w:br/>
      </w:r>
      <w:r>
        <w:rPr>
          <w:rFonts w:ascii="Times New Roman" w:hAnsi="Times New Roman"/>
          <w:color w:val="2D2D2D"/>
          <w:spacing w:val="2"/>
          <w:sz w:val="28"/>
          <w:szCs w:val="28"/>
        </w:rPr>
        <w:t xml:space="preserve">- </w:t>
      </w:r>
      <w:r w:rsidRPr="00F160CB">
        <w:rPr>
          <w:rFonts w:ascii="Times New Roman" w:hAnsi="Times New Roman"/>
          <w:color w:val="2D2D2D"/>
          <w:spacing w:val="2"/>
          <w:sz w:val="28"/>
          <w:szCs w:val="28"/>
        </w:rPr>
        <w:t>диверсификацию уровней психолого-педагогического сопровождения (индивидуальный, групповой, уровень класса, уровень организации);</w:t>
      </w:r>
      <w:r w:rsidRPr="00F160CB">
        <w:rPr>
          <w:rFonts w:ascii="Times New Roman" w:hAnsi="Times New Roman"/>
          <w:color w:val="2D2D2D"/>
          <w:spacing w:val="2"/>
          <w:sz w:val="28"/>
          <w:szCs w:val="28"/>
        </w:rPr>
        <w:br/>
      </w:r>
      <w:r>
        <w:rPr>
          <w:rFonts w:ascii="Times New Roman" w:hAnsi="Times New Roman"/>
          <w:color w:val="2D2D2D"/>
          <w:spacing w:val="2"/>
          <w:sz w:val="28"/>
          <w:szCs w:val="28"/>
        </w:rPr>
        <w:t xml:space="preserve">- </w:t>
      </w:r>
      <w:r w:rsidRPr="00F160CB">
        <w:rPr>
          <w:rFonts w:ascii="Times New Roman" w:hAnsi="Times New Roman"/>
          <w:color w:val="2D2D2D"/>
          <w:spacing w:val="2"/>
          <w:sz w:val="28"/>
          <w:szCs w:val="28"/>
        </w:rPr>
        <w:t>вариативность форм психолого-педагогического сопровождения участников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15F53" w:rsidRPr="00922740" w:rsidRDefault="00D15F53" w:rsidP="00D15F53">
      <w:pPr>
        <w:spacing w:after="0" w:line="240" w:lineRule="auto"/>
        <w:ind w:firstLine="708"/>
        <w:jc w:val="both"/>
        <w:rPr>
          <w:rFonts w:ascii="Times New Roman" w:hAnsi="Times New Roman"/>
          <w:sz w:val="28"/>
          <w:szCs w:val="28"/>
        </w:rPr>
      </w:pPr>
      <w:r w:rsidRPr="00922740">
        <w:rPr>
          <w:rFonts w:ascii="Times New Roman" w:hAnsi="Times New Roman"/>
          <w:sz w:val="28"/>
          <w:szCs w:val="28"/>
        </w:rPr>
        <w:t>Психолого-педагогическое сопровождение участников</w:t>
      </w:r>
      <w:bookmarkEnd w:id="165"/>
      <w:r w:rsidRPr="00922740">
        <w:rPr>
          <w:rFonts w:ascii="Times New Roman" w:hAnsi="Times New Roman"/>
          <w:sz w:val="28"/>
          <w:szCs w:val="28"/>
        </w:rPr>
        <w:t xml:space="preserve"> </w:t>
      </w:r>
      <w:bookmarkStart w:id="166" w:name="bookmark225"/>
      <w:r w:rsidRPr="00922740">
        <w:rPr>
          <w:rFonts w:ascii="Times New Roman" w:hAnsi="Times New Roman"/>
          <w:sz w:val="28"/>
          <w:szCs w:val="28"/>
        </w:rPr>
        <w:t>образовательного процесса на начальной ступени общего образования</w:t>
      </w:r>
      <w:bookmarkEnd w:id="166"/>
      <w:r>
        <w:rPr>
          <w:rFonts w:ascii="Times New Roman" w:hAnsi="Times New Roman"/>
          <w:sz w:val="28"/>
          <w:szCs w:val="28"/>
        </w:rPr>
        <w:t xml:space="preserve"> осуществляется на различных </w:t>
      </w:r>
      <w:r w:rsidRPr="00922740">
        <w:rPr>
          <w:rFonts w:ascii="Times New Roman" w:hAnsi="Times New Roman"/>
          <w:sz w:val="28"/>
          <w:szCs w:val="28"/>
        </w:rPr>
        <w:t>уровн</w:t>
      </w:r>
      <w:r>
        <w:rPr>
          <w:rFonts w:ascii="Times New Roman" w:hAnsi="Times New Roman"/>
          <w:sz w:val="28"/>
          <w:szCs w:val="28"/>
        </w:rPr>
        <w:t>ях</w:t>
      </w:r>
      <w:r w:rsidRPr="00922740">
        <w:rPr>
          <w:rFonts w:ascii="Times New Roman" w:hAnsi="Times New Roman"/>
          <w:sz w:val="28"/>
          <w:szCs w:val="28"/>
        </w:rPr>
        <w:t>: индивидуальн</w:t>
      </w:r>
      <w:r>
        <w:rPr>
          <w:rFonts w:ascii="Times New Roman" w:hAnsi="Times New Roman"/>
          <w:sz w:val="28"/>
          <w:szCs w:val="28"/>
        </w:rPr>
        <w:t>ый</w:t>
      </w:r>
      <w:r w:rsidRPr="00922740">
        <w:rPr>
          <w:rFonts w:ascii="Times New Roman" w:hAnsi="Times New Roman"/>
          <w:sz w:val="28"/>
          <w:szCs w:val="28"/>
        </w:rPr>
        <w:t>, группово</w:t>
      </w:r>
      <w:r>
        <w:rPr>
          <w:rFonts w:ascii="Times New Roman" w:hAnsi="Times New Roman"/>
          <w:sz w:val="28"/>
          <w:szCs w:val="28"/>
        </w:rPr>
        <w:t>й</w:t>
      </w:r>
      <w:r w:rsidRPr="00922740">
        <w:rPr>
          <w:rFonts w:ascii="Times New Roman" w:hAnsi="Times New Roman"/>
          <w:sz w:val="28"/>
          <w:szCs w:val="28"/>
        </w:rPr>
        <w:t>, на уровне класса, на уровне образовательного учреждения.</w:t>
      </w:r>
    </w:p>
    <w:p w:rsidR="00D15F53" w:rsidRPr="00922740" w:rsidRDefault="00D15F53" w:rsidP="00D15F53">
      <w:pPr>
        <w:spacing w:after="0" w:line="240" w:lineRule="auto"/>
        <w:ind w:firstLine="708"/>
        <w:jc w:val="both"/>
        <w:rPr>
          <w:rFonts w:ascii="Times New Roman" w:hAnsi="Times New Roman"/>
          <w:sz w:val="28"/>
          <w:szCs w:val="28"/>
        </w:rPr>
      </w:pPr>
      <w:r w:rsidRPr="00922740">
        <w:rPr>
          <w:rFonts w:ascii="Times New Roman" w:hAnsi="Times New Roman"/>
          <w:sz w:val="28"/>
          <w:szCs w:val="28"/>
        </w:rPr>
        <w:t>Основными формами психолого-педагогического сопровождения являются:</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D15F53" w:rsidRDefault="00D15F53" w:rsidP="00D15F53">
      <w:pPr>
        <w:spacing w:after="0" w:line="240" w:lineRule="auto"/>
        <w:ind w:firstLine="708"/>
        <w:jc w:val="both"/>
        <w:rPr>
          <w:rFonts w:ascii="Times New Roman" w:hAnsi="Times New Roman"/>
          <w:sz w:val="28"/>
          <w:szCs w:val="28"/>
        </w:rPr>
      </w:pPr>
    </w:p>
    <w:p w:rsidR="00D15F53" w:rsidRDefault="00D15F53" w:rsidP="00D15F53">
      <w:pPr>
        <w:spacing w:after="0" w:line="240" w:lineRule="auto"/>
        <w:ind w:firstLine="708"/>
        <w:jc w:val="both"/>
        <w:rPr>
          <w:rFonts w:ascii="Times New Roman" w:hAnsi="Times New Roman"/>
          <w:sz w:val="28"/>
          <w:szCs w:val="28"/>
        </w:rPr>
      </w:pPr>
    </w:p>
    <w:p w:rsidR="00D15F53" w:rsidRPr="00922740" w:rsidRDefault="00D15F53" w:rsidP="00D15F53">
      <w:pPr>
        <w:spacing w:after="0" w:line="240" w:lineRule="auto"/>
        <w:ind w:firstLine="708"/>
        <w:jc w:val="both"/>
        <w:rPr>
          <w:rFonts w:ascii="Times New Roman" w:hAnsi="Times New Roman"/>
          <w:sz w:val="28"/>
          <w:szCs w:val="28"/>
        </w:rPr>
      </w:pPr>
      <w:r w:rsidRPr="00922740">
        <w:rPr>
          <w:rFonts w:ascii="Times New Roman" w:hAnsi="Times New Roman"/>
          <w:sz w:val="28"/>
          <w:szCs w:val="28"/>
        </w:rPr>
        <w:t>К основным направлениям психолого-педагогического сопровождения можно отнести:</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сохранение и укрепление психологического здоровья;</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мониторинг возможностей и способностей обучающихся;</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психолого-педагогическую поддержку участников олимпиадного движения;</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формирование у обучающихся ценности здоровья и безопасного образа жизни;</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развитие экологической культуры;</w:t>
      </w:r>
    </w:p>
    <w:p w:rsidR="00D15F53"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 выявление и поддержку детей с особыми образовательными потребностями;</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w:t>
      </w:r>
      <w:r>
        <w:rPr>
          <w:rFonts w:ascii="Times New Roman" w:hAnsi="Times New Roman"/>
          <w:sz w:val="28"/>
          <w:szCs w:val="28"/>
        </w:rPr>
        <w:t xml:space="preserve"> </w:t>
      </w:r>
      <w:r w:rsidRPr="00922740">
        <w:rPr>
          <w:rFonts w:ascii="Times New Roman" w:hAnsi="Times New Roman"/>
          <w:sz w:val="28"/>
          <w:szCs w:val="28"/>
        </w:rPr>
        <w:t>формирование коммуникативных навыков в разновозрастной среде и среде сверстников;</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w:t>
      </w:r>
      <w:r>
        <w:rPr>
          <w:rFonts w:ascii="Times New Roman" w:hAnsi="Times New Roman"/>
          <w:sz w:val="28"/>
          <w:szCs w:val="28"/>
        </w:rPr>
        <w:t xml:space="preserve"> </w:t>
      </w:r>
      <w:r w:rsidRPr="00922740">
        <w:rPr>
          <w:rFonts w:ascii="Times New Roman" w:hAnsi="Times New Roman"/>
          <w:sz w:val="28"/>
          <w:szCs w:val="28"/>
        </w:rPr>
        <w:t>поддержку детских объединений и ученического самоуправления;</w:t>
      </w:r>
    </w:p>
    <w:p w:rsidR="00D15F53" w:rsidRPr="00922740" w:rsidRDefault="00D15F53" w:rsidP="00D15F53">
      <w:pPr>
        <w:spacing w:after="0" w:line="240" w:lineRule="auto"/>
        <w:jc w:val="both"/>
        <w:rPr>
          <w:rFonts w:ascii="Times New Roman" w:hAnsi="Times New Roman"/>
          <w:sz w:val="28"/>
          <w:szCs w:val="28"/>
        </w:rPr>
      </w:pPr>
      <w:r w:rsidRPr="00922740">
        <w:rPr>
          <w:rFonts w:ascii="Times New Roman" w:hAnsi="Times New Roman"/>
          <w:sz w:val="28"/>
          <w:szCs w:val="28"/>
        </w:rPr>
        <w:t>•</w:t>
      </w:r>
      <w:r>
        <w:rPr>
          <w:rFonts w:ascii="Times New Roman" w:hAnsi="Times New Roman"/>
          <w:sz w:val="28"/>
          <w:szCs w:val="28"/>
        </w:rPr>
        <w:t xml:space="preserve"> </w:t>
      </w:r>
      <w:r w:rsidRPr="00922740">
        <w:rPr>
          <w:rFonts w:ascii="Times New Roman" w:hAnsi="Times New Roman"/>
          <w:sz w:val="28"/>
          <w:szCs w:val="28"/>
        </w:rPr>
        <w:t>выявление и поддержку одарённых детей</w:t>
      </w:r>
    </w:p>
    <w:p w:rsidR="00D15F53" w:rsidRDefault="00D15F53" w:rsidP="00D15F53">
      <w:pPr>
        <w:spacing w:after="0" w:line="240" w:lineRule="auto"/>
        <w:jc w:val="both"/>
        <w:rPr>
          <w:rFonts w:ascii="Times New Roman" w:hAnsi="Times New Roman"/>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br/>
      </w:r>
    </w:p>
    <w:p w:rsidR="00D15F53" w:rsidRDefault="00D15F53" w:rsidP="00D15F53">
      <w:pPr>
        <w:spacing w:after="0" w:line="240" w:lineRule="auto"/>
        <w:jc w:val="center"/>
        <w:rPr>
          <w:rFonts w:ascii="Times New Roman" w:hAnsi="Times New Roman"/>
          <w:color w:val="2D2D2D"/>
          <w:spacing w:val="2"/>
          <w:sz w:val="28"/>
          <w:szCs w:val="28"/>
        </w:rPr>
      </w:pPr>
    </w:p>
    <w:p w:rsidR="00D15F53" w:rsidRDefault="00D15F53" w:rsidP="00D15F53">
      <w:pPr>
        <w:spacing w:after="0" w:line="240" w:lineRule="auto"/>
        <w:jc w:val="center"/>
        <w:rPr>
          <w:rFonts w:ascii="Times New Roman" w:hAnsi="Times New Roman"/>
          <w:color w:val="2D2D2D"/>
          <w:spacing w:val="2"/>
          <w:sz w:val="28"/>
          <w:szCs w:val="28"/>
        </w:rPr>
      </w:pPr>
    </w:p>
    <w:p w:rsidR="00D15F53" w:rsidRDefault="00D15F53" w:rsidP="00D15F53">
      <w:pPr>
        <w:spacing w:after="0" w:line="240" w:lineRule="auto"/>
        <w:jc w:val="center"/>
        <w:rPr>
          <w:rFonts w:ascii="Times New Roman" w:hAnsi="Times New Roman"/>
          <w:color w:val="2D2D2D"/>
          <w:spacing w:val="2"/>
          <w:sz w:val="28"/>
          <w:szCs w:val="28"/>
        </w:rPr>
      </w:pPr>
    </w:p>
    <w:p w:rsidR="00D15F53" w:rsidRDefault="00D15F53" w:rsidP="00D15F53">
      <w:pPr>
        <w:spacing w:after="0" w:line="240" w:lineRule="auto"/>
        <w:jc w:val="center"/>
        <w:rPr>
          <w:rFonts w:ascii="Times New Roman" w:hAnsi="Times New Roman"/>
          <w:color w:val="2D2D2D"/>
          <w:spacing w:val="2"/>
          <w:sz w:val="28"/>
          <w:szCs w:val="28"/>
        </w:rPr>
      </w:pPr>
    </w:p>
    <w:p w:rsidR="00D15F53" w:rsidRDefault="00D15F53" w:rsidP="00D15F53">
      <w:pPr>
        <w:spacing w:after="0" w:line="240" w:lineRule="auto"/>
        <w:jc w:val="center"/>
        <w:rPr>
          <w:rFonts w:ascii="Times New Roman" w:hAnsi="Times New Roman"/>
          <w:color w:val="2D2D2D"/>
          <w:spacing w:val="2"/>
          <w:sz w:val="28"/>
          <w:szCs w:val="28"/>
        </w:rPr>
      </w:pPr>
    </w:p>
    <w:p w:rsidR="00D15F53" w:rsidRDefault="00D15F53" w:rsidP="00D15F53">
      <w:pPr>
        <w:spacing w:after="0" w:line="240" w:lineRule="auto"/>
        <w:jc w:val="center"/>
        <w:rPr>
          <w:rFonts w:ascii="Times New Roman" w:hAnsi="Times New Roman"/>
          <w:color w:val="2D2D2D"/>
          <w:spacing w:val="2"/>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Default="00D15F53" w:rsidP="00D15F53">
      <w:pPr>
        <w:spacing w:after="0" w:line="240" w:lineRule="auto"/>
        <w:jc w:val="center"/>
        <w:rPr>
          <w:rFonts w:ascii="Times New Roman" w:hAnsi="Times New Roman"/>
          <w:b/>
          <w:sz w:val="28"/>
          <w:szCs w:val="28"/>
        </w:rPr>
      </w:pPr>
    </w:p>
    <w:p w:rsidR="00D15F53" w:rsidRPr="00AE0D25" w:rsidRDefault="00D15F53" w:rsidP="00D15F53">
      <w:pPr>
        <w:spacing w:after="0" w:line="240" w:lineRule="auto"/>
        <w:jc w:val="center"/>
        <w:rPr>
          <w:rFonts w:ascii="Times New Roman" w:hAnsi="Times New Roman"/>
          <w:b/>
          <w:sz w:val="28"/>
          <w:szCs w:val="28"/>
        </w:rPr>
      </w:pPr>
      <w:r w:rsidRPr="00AE0D25">
        <w:rPr>
          <w:rFonts w:ascii="Times New Roman" w:hAnsi="Times New Roman"/>
          <w:b/>
          <w:sz w:val="28"/>
          <w:szCs w:val="28"/>
        </w:rPr>
        <w:t xml:space="preserve">Психолого-педагогическая поддержка учащихся 1 – </w:t>
      </w:r>
      <w:r>
        <w:rPr>
          <w:rFonts w:ascii="Times New Roman" w:hAnsi="Times New Roman"/>
          <w:b/>
          <w:sz w:val="28"/>
          <w:szCs w:val="28"/>
        </w:rPr>
        <w:t>4</w:t>
      </w:r>
      <w:r w:rsidRPr="00AE0D25">
        <w:rPr>
          <w:rFonts w:ascii="Times New Roman" w:hAnsi="Times New Roman"/>
          <w:b/>
          <w:sz w:val="28"/>
          <w:szCs w:val="28"/>
        </w:rPr>
        <w:t xml:space="preserve"> –х классов</w:t>
      </w:r>
    </w:p>
    <w:p w:rsidR="00D15F53" w:rsidRPr="00922740" w:rsidRDefault="00D15F53" w:rsidP="00D15F53">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5"/>
        <w:gridCol w:w="7624"/>
      </w:tblGrid>
      <w:tr w:rsidR="00D15F53" w:rsidRPr="003377BD" w:rsidTr="00D15F53">
        <w:tc>
          <w:tcPr>
            <w:tcW w:w="1945"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Класс</w:t>
            </w:r>
          </w:p>
        </w:tc>
        <w:tc>
          <w:tcPr>
            <w:tcW w:w="762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Содержание деятельности</w:t>
            </w:r>
          </w:p>
        </w:tc>
      </w:tr>
      <w:tr w:rsidR="00D15F53" w:rsidRPr="003377BD" w:rsidTr="00D15F53">
        <w:tc>
          <w:tcPr>
            <w:tcW w:w="1945"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класс</w:t>
            </w:r>
          </w:p>
          <w:p w:rsidR="00D15F53" w:rsidRPr="003377BD" w:rsidRDefault="00D15F53" w:rsidP="00D15F53">
            <w:pPr>
              <w:spacing w:after="0" w:line="240" w:lineRule="auto"/>
              <w:jc w:val="both"/>
              <w:rPr>
                <w:rFonts w:ascii="Times New Roman" w:hAnsi="Times New Roman"/>
                <w:sz w:val="28"/>
                <w:szCs w:val="28"/>
              </w:rPr>
            </w:pPr>
          </w:p>
          <w:p w:rsidR="00D15F53" w:rsidRPr="003377BD" w:rsidRDefault="00D15F53" w:rsidP="00D15F53">
            <w:pPr>
              <w:spacing w:after="0" w:line="240" w:lineRule="auto"/>
              <w:jc w:val="both"/>
              <w:rPr>
                <w:rFonts w:ascii="Times New Roman" w:hAnsi="Times New Roman"/>
                <w:sz w:val="28"/>
                <w:szCs w:val="28"/>
              </w:rPr>
            </w:pPr>
          </w:p>
        </w:tc>
        <w:tc>
          <w:tcPr>
            <w:tcW w:w="762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 xml:space="preserve">      Анкетирование родителей первоклассников.  Индивидуальные консультации по желанию родителей. </w:t>
            </w:r>
          </w:p>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 xml:space="preserve">       Выявление детей группы риска. Наблюдения за поведением  ребенка на уроке и во внеурочной деятельности.                        Определение ведущих каналов восприятия  информации (наблюдения, тестирование).  </w:t>
            </w:r>
          </w:p>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 xml:space="preserve">       Помощь в адаптации  ребенка к школе. Выявление проблем в интеллектуальной сфере. Практическое знакомство с элементами психологии: память, речь, мышление – и способами их развития. Развитие эмоциональной сферы через игровую терапию.</w:t>
            </w:r>
          </w:p>
        </w:tc>
      </w:tr>
      <w:tr w:rsidR="00D15F53" w:rsidRPr="003377BD" w:rsidTr="00D15F53">
        <w:tc>
          <w:tcPr>
            <w:tcW w:w="1945" w:type="dxa"/>
          </w:tcPr>
          <w:p w:rsidR="00D15F53" w:rsidRPr="002E284E" w:rsidRDefault="00D15F53" w:rsidP="00D15F53">
            <w:pPr>
              <w:pStyle w:val="a4"/>
              <w:spacing w:after="0" w:line="240" w:lineRule="auto"/>
              <w:ind w:left="360"/>
              <w:jc w:val="both"/>
              <w:rPr>
                <w:rFonts w:ascii="Times New Roman" w:hAnsi="Times New Roman"/>
                <w:sz w:val="28"/>
                <w:szCs w:val="28"/>
              </w:rPr>
            </w:pPr>
            <w:r w:rsidRPr="002E284E">
              <w:rPr>
                <w:rFonts w:ascii="Times New Roman" w:hAnsi="Times New Roman"/>
                <w:sz w:val="28"/>
                <w:szCs w:val="28"/>
              </w:rPr>
              <w:t xml:space="preserve"> 2 - 4 класс</w:t>
            </w:r>
          </w:p>
        </w:tc>
        <w:tc>
          <w:tcPr>
            <w:tcW w:w="7624" w:type="dxa"/>
          </w:tcPr>
          <w:p w:rsidR="00D15F53" w:rsidRPr="003377BD" w:rsidRDefault="00D15F53" w:rsidP="00D15F53">
            <w:pPr>
              <w:spacing w:after="0" w:line="270" w:lineRule="atLeast"/>
              <w:jc w:val="both"/>
              <w:rPr>
                <w:rFonts w:ascii="Times New Roman" w:hAnsi="Times New Roman"/>
                <w:sz w:val="28"/>
                <w:szCs w:val="28"/>
              </w:rPr>
            </w:pPr>
            <w:r>
              <w:rPr>
                <w:rFonts w:ascii="Times New Roman" w:hAnsi="Times New Roman"/>
                <w:sz w:val="28"/>
                <w:szCs w:val="28"/>
              </w:rPr>
              <w:t xml:space="preserve">     Анкетирование родителей</w:t>
            </w:r>
            <w:r w:rsidRPr="003377BD">
              <w:rPr>
                <w:rFonts w:ascii="Times New Roman" w:hAnsi="Times New Roman"/>
                <w:sz w:val="28"/>
                <w:szCs w:val="28"/>
              </w:rPr>
              <w:t>.  Индивидуальные консультации по желанию родителей.</w:t>
            </w:r>
          </w:p>
          <w:p w:rsidR="00D15F53" w:rsidRPr="003377BD" w:rsidRDefault="00D15F53" w:rsidP="00D15F53">
            <w:pPr>
              <w:spacing w:after="0" w:line="270" w:lineRule="atLeast"/>
              <w:jc w:val="both"/>
              <w:rPr>
                <w:rFonts w:ascii="Times New Roman" w:hAnsi="Times New Roman"/>
                <w:sz w:val="28"/>
                <w:szCs w:val="28"/>
              </w:rPr>
            </w:pPr>
            <w:r w:rsidRPr="003377BD">
              <w:rPr>
                <w:rFonts w:ascii="Times New Roman" w:hAnsi="Times New Roman"/>
                <w:sz w:val="28"/>
                <w:szCs w:val="28"/>
              </w:rPr>
              <w:t xml:space="preserve">        Выявление уровня сформированности  универсальных учебных действий, обеспечивающих школьникам  умение учиться, способности к саморазвитию и самосовершенствованию;</w:t>
            </w:r>
          </w:p>
          <w:p w:rsidR="00D15F53" w:rsidRPr="003377BD" w:rsidRDefault="00D15F53" w:rsidP="00D15F53">
            <w:pPr>
              <w:spacing w:after="0" w:line="270" w:lineRule="atLeast"/>
              <w:jc w:val="both"/>
              <w:rPr>
                <w:rFonts w:ascii="Times New Roman" w:hAnsi="Times New Roman"/>
                <w:sz w:val="28"/>
                <w:szCs w:val="28"/>
              </w:rPr>
            </w:pPr>
            <w:r w:rsidRPr="003377BD">
              <w:rPr>
                <w:rFonts w:ascii="Times New Roman" w:hAnsi="Times New Roman"/>
                <w:sz w:val="28"/>
                <w:szCs w:val="28"/>
              </w:rPr>
              <w:t>уровня развития личности школьника, его творческих способностей, сформированности желания  учиться;</w:t>
            </w:r>
          </w:p>
          <w:p w:rsidR="00D15F53" w:rsidRPr="003377BD" w:rsidRDefault="00D15F53" w:rsidP="00D15F53">
            <w:pPr>
              <w:spacing w:after="0" w:line="270" w:lineRule="atLeast"/>
              <w:rPr>
                <w:rFonts w:ascii="Times New Roman" w:hAnsi="Times New Roman"/>
                <w:sz w:val="28"/>
                <w:szCs w:val="28"/>
              </w:rPr>
            </w:pPr>
            <w:r w:rsidRPr="003377BD">
              <w:rPr>
                <w:rFonts w:ascii="Times New Roman" w:hAnsi="Times New Roman"/>
                <w:sz w:val="28"/>
                <w:szCs w:val="28"/>
              </w:rPr>
              <w:t xml:space="preserve">      Сохранение и поддержка индивидуальности ребенка.      К</w:t>
            </w:r>
            <w:r w:rsidRPr="003377BD">
              <w:rPr>
                <w:rFonts w:ascii="Times New Roman" w:hAnsi="Times New Roman"/>
                <w:sz w:val="28"/>
                <w:szCs w:val="28"/>
                <w:shd w:val="clear" w:color="auto" w:fill="FFFFFF"/>
              </w:rPr>
              <w:t>оррекция  и формирование интеллектуально-психических свойств ребенка,  не сформированность которых может затруднять обучение уже в начальной школе.</w:t>
            </w:r>
          </w:p>
        </w:tc>
      </w:tr>
    </w:tbl>
    <w:p w:rsidR="00D15F53" w:rsidRDefault="00D15F53" w:rsidP="00D15F53">
      <w:pPr>
        <w:jc w:val="both"/>
        <w:rPr>
          <w:b/>
        </w:rPr>
      </w:pPr>
      <w:r>
        <w:rPr>
          <w:b/>
        </w:rPr>
        <w:t xml:space="preserve">   </w:t>
      </w:r>
      <w:r w:rsidRPr="003C3B0E">
        <w:rPr>
          <w:b/>
        </w:rPr>
        <w:t xml:space="preserve">  </w:t>
      </w:r>
    </w:p>
    <w:p w:rsidR="00D15F53" w:rsidRDefault="00D15F53" w:rsidP="00D15F53">
      <w:pPr>
        <w:pStyle w:val="a6"/>
        <w:ind w:firstLine="540"/>
        <w:rPr>
          <w:b/>
          <w:iCs/>
          <w:sz w:val="28"/>
          <w:szCs w:val="28"/>
        </w:rPr>
      </w:pPr>
      <w:r w:rsidRPr="00C64BCD">
        <w:rPr>
          <w:b/>
          <w:iCs/>
          <w:sz w:val="28"/>
          <w:szCs w:val="28"/>
        </w:rPr>
        <w:t>Психолого-педагогическая поддержка первоклассников</w:t>
      </w:r>
    </w:p>
    <w:p w:rsidR="00D15F53" w:rsidRPr="00C64BCD" w:rsidRDefault="00D15F53" w:rsidP="00D15F53">
      <w:pPr>
        <w:pStyle w:val="a6"/>
        <w:ind w:firstLine="540"/>
        <w:rPr>
          <w:b/>
          <w:iCs/>
          <w:sz w:val="28"/>
          <w:szCs w:val="28"/>
        </w:rPr>
      </w:pPr>
      <w:r w:rsidRPr="00C64BCD">
        <w:rPr>
          <w:b/>
          <w:iCs/>
          <w:sz w:val="28"/>
          <w:szCs w:val="28"/>
        </w:rPr>
        <w:t xml:space="preserve"> на этапе адаптации</w:t>
      </w:r>
    </w:p>
    <w:p w:rsidR="00D15F53" w:rsidRPr="00C64BCD" w:rsidRDefault="00D15F53" w:rsidP="00D15F53">
      <w:pPr>
        <w:spacing w:after="0"/>
        <w:ind w:firstLine="540"/>
        <w:jc w:val="both"/>
        <w:rPr>
          <w:rFonts w:ascii="Times New Roman" w:hAnsi="Times New Roman"/>
          <w:sz w:val="28"/>
          <w:szCs w:val="28"/>
        </w:rPr>
      </w:pPr>
      <w:r w:rsidRPr="00C64BCD">
        <w:rPr>
          <w:rFonts w:ascii="Times New Roman" w:hAnsi="Times New Roman"/>
          <w:sz w:val="28"/>
          <w:szCs w:val="28"/>
        </w:rPr>
        <w:t xml:space="preserve">Основные проблемы этого периода обучения – адаптация к школе в первом классе. Основное значение придается профилактике дезадаптации. Проводится фронтальная и индивидуальная диагностика. Ее результаты </w:t>
      </w:r>
      <w:r>
        <w:rPr>
          <w:rFonts w:ascii="Times New Roman" w:hAnsi="Times New Roman"/>
          <w:sz w:val="28"/>
          <w:szCs w:val="28"/>
        </w:rPr>
        <w:t xml:space="preserve">фиксируются классным руководителем. </w:t>
      </w:r>
      <w:r w:rsidRPr="00C64BCD">
        <w:rPr>
          <w:rFonts w:ascii="Times New Roman" w:hAnsi="Times New Roman"/>
          <w:sz w:val="28"/>
          <w:szCs w:val="28"/>
        </w:rPr>
        <w:t xml:space="preserve"> Таким образом, создается банк данных об интеллектуальном и личностном развитии, о становлении учебной деятельности учащихся. </w:t>
      </w:r>
    </w:p>
    <w:p w:rsidR="00D15F53" w:rsidRPr="00C64BCD" w:rsidRDefault="00D15F53" w:rsidP="00D15F53">
      <w:pPr>
        <w:spacing w:after="0"/>
        <w:jc w:val="both"/>
        <w:rPr>
          <w:rFonts w:ascii="Times New Roman" w:hAnsi="Times New Roman"/>
          <w:sz w:val="28"/>
          <w:szCs w:val="28"/>
        </w:rPr>
      </w:pPr>
      <w:r w:rsidRPr="00C64BCD">
        <w:rPr>
          <w:rFonts w:ascii="Times New Roman" w:hAnsi="Times New Roman"/>
          <w:sz w:val="28"/>
          <w:szCs w:val="28"/>
        </w:rPr>
        <w:t xml:space="preserve">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4250"/>
        <w:gridCol w:w="3402"/>
      </w:tblGrid>
      <w:tr w:rsidR="00D15F53" w:rsidRPr="003377BD" w:rsidTr="00D15F53">
        <w:tc>
          <w:tcPr>
            <w:tcW w:w="1809" w:type="dxa"/>
          </w:tcPr>
          <w:p w:rsidR="00D15F53" w:rsidRPr="003377BD" w:rsidRDefault="00D15F53" w:rsidP="00D15F53">
            <w:pPr>
              <w:spacing w:after="0"/>
              <w:jc w:val="both"/>
              <w:rPr>
                <w:rFonts w:ascii="Times New Roman" w:hAnsi="Times New Roman"/>
                <w:b/>
                <w:sz w:val="28"/>
                <w:szCs w:val="28"/>
              </w:rPr>
            </w:pPr>
            <w:r w:rsidRPr="003377BD">
              <w:rPr>
                <w:rFonts w:ascii="Times New Roman" w:hAnsi="Times New Roman"/>
                <w:b/>
                <w:sz w:val="28"/>
                <w:szCs w:val="28"/>
              </w:rPr>
              <w:t>месяц</w:t>
            </w:r>
          </w:p>
        </w:tc>
        <w:tc>
          <w:tcPr>
            <w:tcW w:w="4250" w:type="dxa"/>
          </w:tcPr>
          <w:p w:rsidR="00D15F53" w:rsidRPr="003377BD" w:rsidRDefault="00D15F53" w:rsidP="00D15F53">
            <w:pPr>
              <w:spacing w:after="0"/>
              <w:jc w:val="both"/>
              <w:rPr>
                <w:rFonts w:ascii="Times New Roman" w:hAnsi="Times New Roman"/>
                <w:b/>
                <w:sz w:val="28"/>
                <w:szCs w:val="28"/>
              </w:rPr>
            </w:pPr>
            <w:r w:rsidRPr="003377BD">
              <w:rPr>
                <w:rFonts w:ascii="Times New Roman" w:hAnsi="Times New Roman"/>
                <w:b/>
                <w:sz w:val="28"/>
                <w:szCs w:val="28"/>
              </w:rPr>
              <w:t>Тема</w:t>
            </w:r>
          </w:p>
        </w:tc>
        <w:tc>
          <w:tcPr>
            <w:tcW w:w="3402" w:type="dxa"/>
          </w:tcPr>
          <w:p w:rsidR="00D15F53" w:rsidRPr="003377BD" w:rsidRDefault="00D15F53" w:rsidP="00D15F53">
            <w:pPr>
              <w:spacing w:after="0"/>
              <w:jc w:val="both"/>
              <w:rPr>
                <w:rFonts w:ascii="Times New Roman" w:hAnsi="Times New Roman"/>
                <w:b/>
                <w:sz w:val="28"/>
                <w:szCs w:val="28"/>
              </w:rPr>
            </w:pPr>
            <w:r w:rsidRPr="003377BD">
              <w:rPr>
                <w:rFonts w:ascii="Times New Roman" w:hAnsi="Times New Roman"/>
                <w:b/>
                <w:sz w:val="28"/>
                <w:szCs w:val="28"/>
              </w:rPr>
              <w:t>цель</w:t>
            </w:r>
          </w:p>
        </w:tc>
      </w:tr>
      <w:tr w:rsidR="00D15F53" w:rsidRPr="003377BD" w:rsidTr="00D15F53">
        <w:tc>
          <w:tcPr>
            <w:tcW w:w="1809" w:type="dxa"/>
            <w:vMerge w:val="restart"/>
          </w:tcPr>
          <w:p w:rsidR="00D15F53" w:rsidRPr="003377BD" w:rsidRDefault="00D15F53" w:rsidP="00D15F53">
            <w:pPr>
              <w:spacing w:after="0"/>
              <w:jc w:val="both"/>
              <w:rPr>
                <w:rFonts w:ascii="Times New Roman" w:hAnsi="Times New Roman"/>
                <w:sz w:val="28"/>
                <w:szCs w:val="28"/>
              </w:rPr>
            </w:pPr>
            <w:r w:rsidRPr="003377BD">
              <w:rPr>
                <w:rFonts w:ascii="Times New Roman" w:hAnsi="Times New Roman"/>
                <w:sz w:val="28"/>
                <w:szCs w:val="28"/>
              </w:rPr>
              <w:t>сентябрь</w:t>
            </w:r>
          </w:p>
        </w:tc>
        <w:tc>
          <w:tcPr>
            <w:tcW w:w="4250" w:type="dxa"/>
          </w:tcPr>
          <w:p w:rsidR="00D15F53" w:rsidRPr="003377BD" w:rsidRDefault="00D15F53" w:rsidP="00D15F53">
            <w:pPr>
              <w:spacing w:after="0"/>
              <w:jc w:val="both"/>
              <w:rPr>
                <w:rFonts w:ascii="Times New Roman" w:hAnsi="Times New Roman"/>
                <w:sz w:val="28"/>
                <w:szCs w:val="28"/>
              </w:rPr>
            </w:pPr>
            <w:r w:rsidRPr="003377BD">
              <w:rPr>
                <w:rFonts w:ascii="Times New Roman" w:hAnsi="Times New Roman"/>
                <w:sz w:val="28"/>
                <w:szCs w:val="28"/>
              </w:rPr>
              <w:t>диагностика школьной мотивации, чувствительности, тревожности</w:t>
            </w:r>
          </w:p>
        </w:tc>
        <w:tc>
          <w:tcPr>
            <w:tcW w:w="3402" w:type="dxa"/>
          </w:tcPr>
          <w:p w:rsidR="00D15F53" w:rsidRPr="003377BD" w:rsidRDefault="00D15F53" w:rsidP="00D15F53">
            <w:pPr>
              <w:spacing w:after="0"/>
              <w:jc w:val="both"/>
              <w:rPr>
                <w:rFonts w:ascii="Times New Roman" w:hAnsi="Times New Roman"/>
                <w:sz w:val="28"/>
                <w:szCs w:val="28"/>
              </w:rPr>
            </w:pPr>
            <w:r w:rsidRPr="003377BD">
              <w:rPr>
                <w:rFonts w:ascii="Times New Roman" w:hAnsi="Times New Roman"/>
                <w:sz w:val="28"/>
                <w:szCs w:val="28"/>
              </w:rPr>
              <w:t>Выявление эмоционального восприятия школы</w:t>
            </w:r>
          </w:p>
        </w:tc>
      </w:tr>
      <w:tr w:rsidR="00D15F53" w:rsidRPr="003377BD" w:rsidTr="00D15F53">
        <w:tc>
          <w:tcPr>
            <w:tcW w:w="1809" w:type="dxa"/>
            <w:vMerge/>
          </w:tcPr>
          <w:p w:rsidR="00D15F53" w:rsidRPr="003377BD" w:rsidRDefault="00D15F53" w:rsidP="00D15F53">
            <w:pPr>
              <w:spacing w:after="0"/>
              <w:jc w:val="both"/>
              <w:rPr>
                <w:rFonts w:ascii="Times New Roman" w:hAnsi="Times New Roman"/>
                <w:sz w:val="28"/>
                <w:szCs w:val="28"/>
              </w:rPr>
            </w:pPr>
          </w:p>
        </w:tc>
        <w:tc>
          <w:tcPr>
            <w:tcW w:w="4250" w:type="dxa"/>
          </w:tcPr>
          <w:p w:rsidR="00D15F53" w:rsidRPr="003377BD" w:rsidRDefault="00D15F53" w:rsidP="00D15F53">
            <w:pPr>
              <w:spacing w:after="0"/>
              <w:jc w:val="both"/>
              <w:rPr>
                <w:rFonts w:ascii="Times New Roman" w:hAnsi="Times New Roman"/>
                <w:sz w:val="28"/>
                <w:szCs w:val="28"/>
              </w:rPr>
            </w:pPr>
            <w:r w:rsidRPr="003377BD">
              <w:rPr>
                <w:rFonts w:ascii="Times New Roman" w:hAnsi="Times New Roman"/>
                <w:sz w:val="28"/>
                <w:szCs w:val="28"/>
              </w:rPr>
              <w:t>диагностика самочувствия, работоспособности</w:t>
            </w:r>
          </w:p>
        </w:tc>
        <w:tc>
          <w:tcPr>
            <w:tcW w:w="3402" w:type="dxa"/>
          </w:tcPr>
          <w:p w:rsidR="00D15F53" w:rsidRPr="003377BD" w:rsidRDefault="00D15F53" w:rsidP="00D15F53">
            <w:pPr>
              <w:spacing w:after="0"/>
              <w:jc w:val="both"/>
              <w:rPr>
                <w:rFonts w:ascii="Times New Roman" w:hAnsi="Times New Roman"/>
                <w:sz w:val="28"/>
                <w:szCs w:val="28"/>
              </w:rPr>
            </w:pPr>
            <w:r w:rsidRPr="003377BD">
              <w:rPr>
                <w:rFonts w:ascii="Times New Roman" w:hAnsi="Times New Roman"/>
                <w:sz w:val="28"/>
                <w:szCs w:val="28"/>
              </w:rPr>
              <w:t>Выявление физиологической адаптации</w:t>
            </w:r>
          </w:p>
        </w:tc>
      </w:tr>
    </w:tbl>
    <w:p w:rsidR="00D15F53" w:rsidRPr="00C64BCD" w:rsidRDefault="00D15F53" w:rsidP="00D15F53">
      <w:pPr>
        <w:spacing w:after="0"/>
        <w:jc w:val="both"/>
        <w:rPr>
          <w:rFonts w:ascii="Times New Roman" w:hAnsi="Times New Roman"/>
          <w:i/>
          <w:sz w:val="28"/>
          <w:szCs w:val="28"/>
        </w:rPr>
      </w:pPr>
    </w:p>
    <w:p w:rsidR="00D15F53" w:rsidRPr="00C64BCD" w:rsidRDefault="00D15F53" w:rsidP="00D15F53">
      <w:pPr>
        <w:spacing w:after="0"/>
        <w:jc w:val="both"/>
        <w:rPr>
          <w:rFonts w:ascii="Times New Roman" w:hAnsi="Times New Roman"/>
          <w:i/>
          <w:sz w:val="28"/>
          <w:szCs w:val="28"/>
        </w:rPr>
      </w:pPr>
      <w:r w:rsidRPr="00C64BCD">
        <w:rPr>
          <w:rFonts w:ascii="Times New Roman" w:hAnsi="Times New Roman"/>
          <w:b/>
          <w:sz w:val="28"/>
          <w:szCs w:val="28"/>
        </w:rPr>
        <w:t xml:space="preserve">                                          Оказание помощи детям         </w:t>
      </w:r>
      <w:r w:rsidRPr="00C64BCD">
        <w:rPr>
          <w:rFonts w:ascii="Times New Roman" w:hAnsi="Times New Roman"/>
          <w: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6274"/>
      </w:tblGrid>
      <w:tr w:rsidR="00D15F53" w:rsidRPr="003377BD" w:rsidTr="00D15F53">
        <w:tc>
          <w:tcPr>
            <w:tcW w:w="3190"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проблема</w:t>
            </w:r>
          </w:p>
        </w:tc>
        <w:tc>
          <w:tcPr>
            <w:tcW w:w="6274"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организация помощи</w:t>
            </w:r>
          </w:p>
        </w:tc>
      </w:tr>
      <w:tr w:rsidR="00D15F53" w:rsidRPr="003377BD" w:rsidTr="00D15F53">
        <w:tc>
          <w:tcPr>
            <w:tcW w:w="3190"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Низкая школьная мотивация на начало обучения</w:t>
            </w:r>
          </w:p>
        </w:tc>
        <w:tc>
          <w:tcPr>
            <w:tcW w:w="627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Консультирование родителей классным руководителем.</w:t>
            </w:r>
          </w:p>
        </w:tc>
      </w:tr>
      <w:tr w:rsidR="00D15F53" w:rsidRPr="003377BD" w:rsidTr="00D15F53">
        <w:tc>
          <w:tcPr>
            <w:tcW w:w="3190" w:type="dxa"/>
            <w:vMerge w:val="restart"/>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Высокая тревожность</w:t>
            </w:r>
          </w:p>
        </w:tc>
        <w:tc>
          <w:tcPr>
            <w:tcW w:w="627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Консультирование родителей  педагогом, психиатром</w:t>
            </w:r>
          </w:p>
        </w:tc>
      </w:tr>
      <w:tr w:rsidR="00D15F53" w:rsidRPr="003377BD" w:rsidTr="00D15F53">
        <w:tc>
          <w:tcPr>
            <w:tcW w:w="3190" w:type="dxa"/>
            <w:vMerge/>
          </w:tcPr>
          <w:p w:rsidR="00D15F53" w:rsidRPr="003377BD" w:rsidRDefault="00D15F53" w:rsidP="00D15F53">
            <w:pPr>
              <w:spacing w:after="0" w:line="240" w:lineRule="auto"/>
              <w:jc w:val="both"/>
              <w:rPr>
                <w:rFonts w:ascii="Times New Roman" w:hAnsi="Times New Roman"/>
                <w:sz w:val="28"/>
                <w:szCs w:val="28"/>
              </w:rPr>
            </w:pPr>
          </w:p>
        </w:tc>
        <w:tc>
          <w:tcPr>
            <w:tcW w:w="627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2. Психокоррекция у специалиста</w:t>
            </w:r>
          </w:p>
        </w:tc>
      </w:tr>
      <w:tr w:rsidR="00D15F53" w:rsidRPr="003377BD" w:rsidTr="00D15F53">
        <w:tc>
          <w:tcPr>
            <w:tcW w:w="3190"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Низкий уровень произвольности</w:t>
            </w:r>
          </w:p>
        </w:tc>
        <w:tc>
          <w:tcPr>
            <w:tcW w:w="627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Консультирование родителей педагогом, психиатром</w:t>
            </w:r>
          </w:p>
        </w:tc>
      </w:tr>
      <w:tr w:rsidR="00D15F53" w:rsidRPr="003377BD" w:rsidTr="00D15F53">
        <w:tc>
          <w:tcPr>
            <w:tcW w:w="3190"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Речевая патология</w:t>
            </w:r>
          </w:p>
        </w:tc>
        <w:tc>
          <w:tcPr>
            <w:tcW w:w="627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Занятия с логопедом</w:t>
            </w:r>
          </w:p>
        </w:tc>
      </w:tr>
      <w:tr w:rsidR="00D15F53" w:rsidRPr="003377BD" w:rsidTr="00D15F53">
        <w:trPr>
          <w:trHeight w:val="654"/>
        </w:trPr>
        <w:tc>
          <w:tcPr>
            <w:tcW w:w="3190"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Устойчивая дезадаптация</w:t>
            </w:r>
          </w:p>
        </w:tc>
        <w:tc>
          <w:tcPr>
            <w:tcW w:w="6274"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2. Направление к психоневрологу</w:t>
            </w:r>
          </w:p>
        </w:tc>
      </w:tr>
    </w:tbl>
    <w:p w:rsidR="00D15F53" w:rsidRPr="00C64BCD" w:rsidRDefault="00D15F53" w:rsidP="00D15F53">
      <w:pPr>
        <w:spacing w:after="0"/>
        <w:jc w:val="both"/>
        <w:rPr>
          <w:rFonts w:ascii="Times New Roman" w:hAnsi="Times New Roman"/>
          <w:bCs/>
          <w:sz w:val="28"/>
          <w:szCs w:val="28"/>
        </w:rPr>
      </w:pPr>
      <w:r w:rsidRPr="00C64BCD">
        <w:rPr>
          <w:rFonts w:ascii="Times New Roman" w:hAnsi="Times New Roman"/>
          <w:bCs/>
          <w:sz w:val="28"/>
          <w:szCs w:val="28"/>
        </w:rPr>
        <w:t xml:space="preserve">         </w:t>
      </w:r>
    </w:p>
    <w:p w:rsidR="00D15F53" w:rsidRPr="00C64BCD" w:rsidRDefault="00D15F53" w:rsidP="00D15F53">
      <w:pPr>
        <w:pStyle w:val="af3"/>
        <w:jc w:val="both"/>
        <w:rPr>
          <w:i/>
          <w:szCs w:val="28"/>
        </w:rPr>
      </w:pPr>
    </w:p>
    <w:p w:rsidR="00D15F53" w:rsidRPr="00E91457" w:rsidRDefault="00D15F53" w:rsidP="00D15F53">
      <w:pPr>
        <w:pStyle w:val="af3"/>
        <w:jc w:val="both"/>
        <w:rPr>
          <w:i/>
          <w:szCs w:val="28"/>
        </w:rPr>
      </w:pPr>
      <w:r w:rsidRPr="00E91457">
        <w:t xml:space="preserve">     Психолого-педагогическое диагностика  учащихся 1-х классов          </w:t>
      </w:r>
    </w:p>
    <w:p w:rsidR="00D15F53" w:rsidRPr="003C3B0E" w:rsidRDefault="00D15F53" w:rsidP="00D15F53">
      <w:pPr>
        <w:jc w:val="both"/>
        <w:rPr>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2126"/>
        <w:gridCol w:w="2552"/>
      </w:tblGrid>
      <w:tr w:rsidR="00D15F53" w:rsidRPr="003377BD" w:rsidTr="00D15F53">
        <w:tc>
          <w:tcPr>
            <w:tcW w:w="1668" w:type="dxa"/>
          </w:tcPr>
          <w:p w:rsidR="00D15F53" w:rsidRPr="003377BD" w:rsidRDefault="00D15F53" w:rsidP="00D15F53">
            <w:pPr>
              <w:jc w:val="both"/>
              <w:rPr>
                <w:rFonts w:ascii="Times New Roman" w:hAnsi="Times New Roman"/>
                <w:b/>
                <w:sz w:val="28"/>
                <w:szCs w:val="28"/>
              </w:rPr>
            </w:pPr>
            <w:r w:rsidRPr="003377BD">
              <w:rPr>
                <w:rFonts w:ascii="Times New Roman" w:hAnsi="Times New Roman"/>
                <w:b/>
                <w:sz w:val="28"/>
                <w:szCs w:val="28"/>
              </w:rPr>
              <w:t>месяц</w:t>
            </w:r>
          </w:p>
        </w:tc>
        <w:tc>
          <w:tcPr>
            <w:tcW w:w="3118" w:type="dxa"/>
          </w:tcPr>
          <w:p w:rsidR="00D15F53" w:rsidRPr="003377BD" w:rsidRDefault="00D15F53" w:rsidP="00D15F53">
            <w:pPr>
              <w:jc w:val="both"/>
              <w:rPr>
                <w:rFonts w:ascii="Times New Roman" w:hAnsi="Times New Roman"/>
                <w:b/>
                <w:sz w:val="28"/>
                <w:szCs w:val="28"/>
              </w:rPr>
            </w:pPr>
            <w:r w:rsidRPr="003377BD">
              <w:rPr>
                <w:rFonts w:ascii="Times New Roman" w:hAnsi="Times New Roman"/>
                <w:b/>
                <w:sz w:val="28"/>
                <w:szCs w:val="28"/>
              </w:rPr>
              <w:t>Тема</w:t>
            </w:r>
          </w:p>
        </w:tc>
        <w:tc>
          <w:tcPr>
            <w:tcW w:w="2126" w:type="dxa"/>
          </w:tcPr>
          <w:p w:rsidR="00D15F53" w:rsidRPr="003377BD" w:rsidRDefault="00D15F53" w:rsidP="00D15F53">
            <w:pPr>
              <w:jc w:val="both"/>
              <w:rPr>
                <w:rFonts w:ascii="Times New Roman" w:hAnsi="Times New Roman"/>
                <w:b/>
                <w:sz w:val="28"/>
                <w:szCs w:val="28"/>
              </w:rPr>
            </w:pPr>
            <w:r w:rsidRPr="003377BD">
              <w:rPr>
                <w:rFonts w:ascii="Times New Roman" w:hAnsi="Times New Roman"/>
                <w:b/>
                <w:sz w:val="28"/>
                <w:szCs w:val="28"/>
              </w:rPr>
              <w:t>цель</w:t>
            </w:r>
          </w:p>
        </w:tc>
        <w:tc>
          <w:tcPr>
            <w:tcW w:w="2552" w:type="dxa"/>
          </w:tcPr>
          <w:p w:rsidR="00D15F53" w:rsidRPr="003377BD" w:rsidRDefault="00D15F53" w:rsidP="00D15F53">
            <w:pPr>
              <w:jc w:val="both"/>
              <w:rPr>
                <w:rFonts w:ascii="Times New Roman" w:hAnsi="Times New Roman"/>
                <w:b/>
                <w:sz w:val="28"/>
                <w:szCs w:val="28"/>
              </w:rPr>
            </w:pPr>
            <w:r w:rsidRPr="003377BD">
              <w:rPr>
                <w:rFonts w:ascii="Times New Roman" w:hAnsi="Times New Roman"/>
                <w:b/>
                <w:sz w:val="28"/>
                <w:szCs w:val="28"/>
              </w:rPr>
              <w:t>методика</w:t>
            </w:r>
          </w:p>
        </w:tc>
      </w:tr>
      <w:tr w:rsidR="00D15F53" w:rsidRPr="003377BD" w:rsidTr="00D15F53">
        <w:trPr>
          <w:cantSplit/>
        </w:trPr>
        <w:tc>
          <w:tcPr>
            <w:tcW w:w="1668" w:type="dxa"/>
            <w:vMerge w:val="restart"/>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Сентябрь</w:t>
            </w:r>
          </w:p>
        </w:tc>
        <w:tc>
          <w:tcPr>
            <w:tcW w:w="3118"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диагностика зрительно-моторной координации</w:t>
            </w:r>
          </w:p>
        </w:tc>
        <w:tc>
          <w:tcPr>
            <w:tcW w:w="2126" w:type="dxa"/>
            <w:vMerge w:val="restart"/>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прогноз трудностей на письме</w:t>
            </w:r>
          </w:p>
        </w:tc>
        <w:tc>
          <w:tcPr>
            <w:tcW w:w="2552"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 xml:space="preserve">Гештальт-тест </w:t>
            </w:r>
          </w:p>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Л. Бендер</w:t>
            </w:r>
          </w:p>
        </w:tc>
      </w:tr>
      <w:tr w:rsidR="00D15F53" w:rsidRPr="003377BD" w:rsidTr="00D15F53">
        <w:trPr>
          <w:cantSplit/>
        </w:trPr>
        <w:tc>
          <w:tcPr>
            <w:tcW w:w="1668" w:type="dxa"/>
            <w:vMerge/>
          </w:tcPr>
          <w:p w:rsidR="00D15F53" w:rsidRPr="003377BD" w:rsidRDefault="00D15F53" w:rsidP="00D15F53">
            <w:pPr>
              <w:jc w:val="both"/>
              <w:rPr>
                <w:rFonts w:ascii="Times New Roman" w:hAnsi="Times New Roman"/>
                <w:sz w:val="28"/>
                <w:szCs w:val="28"/>
              </w:rPr>
            </w:pPr>
          </w:p>
        </w:tc>
        <w:tc>
          <w:tcPr>
            <w:tcW w:w="3118"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 xml:space="preserve">диагностика общеучебных умений на письме  </w:t>
            </w:r>
          </w:p>
        </w:tc>
        <w:tc>
          <w:tcPr>
            <w:tcW w:w="2126" w:type="dxa"/>
            <w:vMerge/>
          </w:tcPr>
          <w:p w:rsidR="00D15F53" w:rsidRPr="003377BD" w:rsidRDefault="00D15F53" w:rsidP="00D15F53">
            <w:pPr>
              <w:jc w:val="both"/>
              <w:rPr>
                <w:rFonts w:ascii="Times New Roman" w:hAnsi="Times New Roman"/>
                <w:sz w:val="28"/>
                <w:szCs w:val="28"/>
              </w:rPr>
            </w:pPr>
          </w:p>
        </w:tc>
        <w:tc>
          <w:tcPr>
            <w:tcW w:w="2552"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наблюдение</w:t>
            </w:r>
          </w:p>
        </w:tc>
      </w:tr>
      <w:tr w:rsidR="00D15F53" w:rsidRPr="003377BD" w:rsidTr="00D15F53">
        <w:trPr>
          <w:cantSplit/>
        </w:trPr>
        <w:tc>
          <w:tcPr>
            <w:tcW w:w="1668" w:type="dxa"/>
            <w:vMerge w:val="restart"/>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Октябрь</w:t>
            </w:r>
          </w:p>
          <w:p w:rsidR="00D15F53" w:rsidRPr="003377BD" w:rsidRDefault="00D15F53" w:rsidP="00D15F53">
            <w:pPr>
              <w:jc w:val="both"/>
              <w:rPr>
                <w:rFonts w:ascii="Times New Roman" w:hAnsi="Times New Roman"/>
                <w:sz w:val="28"/>
                <w:szCs w:val="28"/>
              </w:rPr>
            </w:pPr>
          </w:p>
        </w:tc>
        <w:tc>
          <w:tcPr>
            <w:tcW w:w="3118"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диагностика внимания</w:t>
            </w:r>
          </w:p>
        </w:tc>
        <w:tc>
          <w:tcPr>
            <w:tcW w:w="2126"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выявление детей с СДВГ</w:t>
            </w:r>
          </w:p>
        </w:tc>
        <w:tc>
          <w:tcPr>
            <w:tcW w:w="2552"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Корректурная проба тест Тулуз-Пьерона</w:t>
            </w:r>
          </w:p>
        </w:tc>
      </w:tr>
      <w:tr w:rsidR="00D15F53" w:rsidRPr="003377BD" w:rsidTr="00D15F53">
        <w:trPr>
          <w:cantSplit/>
        </w:trPr>
        <w:tc>
          <w:tcPr>
            <w:tcW w:w="1668" w:type="dxa"/>
            <w:vMerge/>
          </w:tcPr>
          <w:p w:rsidR="00D15F53" w:rsidRPr="003377BD" w:rsidRDefault="00D15F53" w:rsidP="00D15F53">
            <w:pPr>
              <w:jc w:val="both"/>
              <w:rPr>
                <w:rFonts w:ascii="Times New Roman" w:hAnsi="Times New Roman"/>
                <w:sz w:val="28"/>
                <w:szCs w:val="28"/>
              </w:rPr>
            </w:pPr>
          </w:p>
        </w:tc>
        <w:tc>
          <w:tcPr>
            <w:tcW w:w="3118"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диагностика слуховой и зрительной памяти</w:t>
            </w:r>
          </w:p>
        </w:tc>
        <w:tc>
          <w:tcPr>
            <w:tcW w:w="2126"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выявление ведущего вида памяти</w:t>
            </w:r>
          </w:p>
        </w:tc>
        <w:tc>
          <w:tcPr>
            <w:tcW w:w="2552" w:type="dxa"/>
          </w:tcPr>
          <w:p w:rsidR="00D15F53" w:rsidRPr="003377BD" w:rsidRDefault="00D15F53" w:rsidP="00D15F53">
            <w:pPr>
              <w:jc w:val="both"/>
              <w:rPr>
                <w:rFonts w:ascii="Times New Roman" w:hAnsi="Times New Roman"/>
                <w:sz w:val="28"/>
                <w:szCs w:val="28"/>
              </w:rPr>
            </w:pPr>
            <w:r w:rsidRPr="003377BD">
              <w:rPr>
                <w:rFonts w:ascii="Times New Roman" w:hAnsi="Times New Roman"/>
                <w:sz w:val="28"/>
                <w:szCs w:val="28"/>
              </w:rPr>
              <w:t>тест Л. Ясюковой</w:t>
            </w:r>
          </w:p>
        </w:tc>
      </w:tr>
    </w:tbl>
    <w:p w:rsidR="00D15F53" w:rsidRDefault="00D15F53" w:rsidP="00D15F53">
      <w:pPr>
        <w:jc w:val="both"/>
      </w:pPr>
      <w:r>
        <w:t xml:space="preserve">                   </w:t>
      </w:r>
    </w:p>
    <w:p w:rsidR="00D15F53" w:rsidRPr="001D104E" w:rsidRDefault="00D15F53" w:rsidP="00D15F53">
      <w:pPr>
        <w:spacing w:line="240" w:lineRule="auto"/>
        <w:ind w:firstLine="708"/>
        <w:jc w:val="both"/>
        <w:rPr>
          <w:rFonts w:ascii="Times New Roman" w:hAnsi="Times New Roman"/>
          <w:sz w:val="28"/>
          <w:szCs w:val="28"/>
        </w:rPr>
      </w:pPr>
      <w:r w:rsidRPr="001D104E">
        <w:rPr>
          <w:rFonts w:ascii="Times New Roman" w:hAnsi="Times New Roman"/>
          <w:sz w:val="28"/>
          <w:szCs w:val="28"/>
        </w:rPr>
        <w:t>Важным для первоклассника показателем готовности в самом начале обучения является уровень развития зрительно-моторной координации. Психолого-педагогический анализ заключается в сопоставлении результатов выполнения теста с начальными работами по письму, а также с данными наблюдений педагога за посадкой, расположением тетради на парте, умением держать ручку на уроках письма</w:t>
      </w:r>
      <w:r>
        <w:rPr>
          <w:rFonts w:ascii="Times New Roman" w:hAnsi="Times New Roman"/>
          <w:sz w:val="28"/>
          <w:szCs w:val="28"/>
        </w:rPr>
        <w:t>.</w:t>
      </w:r>
      <w:r w:rsidRPr="001D104E">
        <w:rPr>
          <w:rFonts w:ascii="Times New Roman" w:hAnsi="Times New Roman"/>
          <w:sz w:val="28"/>
          <w:szCs w:val="28"/>
        </w:rPr>
        <w:t xml:space="preserve"> Разные психологические проблемы порождают разные трудности, требуется их дифференциация. </w:t>
      </w:r>
    </w:p>
    <w:p w:rsidR="00D15F53" w:rsidRPr="001D104E" w:rsidRDefault="00D15F53" w:rsidP="00D15F53">
      <w:pPr>
        <w:spacing w:line="240" w:lineRule="auto"/>
        <w:ind w:firstLine="708"/>
        <w:jc w:val="both"/>
        <w:rPr>
          <w:rFonts w:ascii="Times New Roman" w:hAnsi="Times New Roman"/>
          <w:sz w:val="28"/>
          <w:szCs w:val="28"/>
        </w:rPr>
      </w:pPr>
      <w:r w:rsidRPr="001D104E">
        <w:rPr>
          <w:rFonts w:ascii="Times New Roman" w:hAnsi="Times New Roman"/>
          <w:sz w:val="28"/>
          <w:szCs w:val="28"/>
        </w:rPr>
        <w:t xml:space="preserve">Диагностика внимания, памяти позволяет выявить группу детей с синдромом дефицита внимания и гиперактивностью (здесь и далее СДВГ). </w:t>
      </w:r>
    </w:p>
    <w:p w:rsidR="00D15F53" w:rsidRPr="006C5F45" w:rsidRDefault="00D15F53" w:rsidP="00D15F53">
      <w:pPr>
        <w:jc w:val="both"/>
        <w:rPr>
          <w:rFonts w:ascii="Times New Roman" w:hAnsi="Times New Roman"/>
          <w:b/>
          <w:sz w:val="28"/>
          <w:szCs w:val="28"/>
        </w:rPr>
      </w:pPr>
      <w:r w:rsidRPr="006C5F45">
        <w:rPr>
          <w:b/>
        </w:rPr>
        <w:t xml:space="preserve">                                                  </w:t>
      </w:r>
      <w:r w:rsidRPr="006C5F45">
        <w:rPr>
          <w:rFonts w:ascii="Times New Roman" w:hAnsi="Times New Roman"/>
          <w:b/>
          <w:sz w:val="28"/>
          <w:szCs w:val="28"/>
        </w:rPr>
        <w:t xml:space="preserve">Оказание помощи детям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6"/>
        <w:gridCol w:w="7518"/>
      </w:tblGrid>
      <w:tr w:rsidR="00D15F53" w:rsidRPr="003377BD" w:rsidTr="00D15F53">
        <w:tc>
          <w:tcPr>
            <w:tcW w:w="1946"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проблема</w:t>
            </w:r>
          </w:p>
        </w:tc>
        <w:tc>
          <w:tcPr>
            <w:tcW w:w="7518"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организация помощи</w:t>
            </w:r>
          </w:p>
        </w:tc>
      </w:tr>
      <w:tr w:rsidR="00D15F53" w:rsidRPr="003377BD" w:rsidTr="00D15F53">
        <w:tc>
          <w:tcPr>
            <w:tcW w:w="1946" w:type="dxa"/>
            <w:vMerge w:val="restart"/>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Слабый уровень зрительно-моторной координации</w:t>
            </w: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Консультирование родителей.</w:t>
            </w:r>
          </w:p>
        </w:tc>
      </w:tr>
      <w:tr w:rsidR="00D15F53" w:rsidRPr="003377BD" w:rsidTr="00D15F53">
        <w:tc>
          <w:tcPr>
            <w:tcW w:w="1946" w:type="dxa"/>
            <w:vMerge/>
          </w:tcPr>
          <w:p w:rsidR="00D15F53" w:rsidRPr="003377BD" w:rsidRDefault="00D15F53" w:rsidP="00D15F53">
            <w:pPr>
              <w:spacing w:after="0" w:line="240" w:lineRule="auto"/>
              <w:jc w:val="both"/>
              <w:rPr>
                <w:rFonts w:ascii="Times New Roman" w:hAnsi="Times New Roman"/>
                <w:sz w:val="28"/>
                <w:szCs w:val="28"/>
              </w:rPr>
            </w:pP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2. Дополнительные занятия по программе «Дошкольник» - курс «Подготовка руки к письму»</w:t>
            </w:r>
          </w:p>
        </w:tc>
      </w:tr>
      <w:tr w:rsidR="00D15F53" w:rsidRPr="003377BD" w:rsidTr="00D15F53">
        <w:tc>
          <w:tcPr>
            <w:tcW w:w="1946" w:type="dxa"/>
            <w:vMerge/>
          </w:tcPr>
          <w:p w:rsidR="00D15F53" w:rsidRPr="003377BD" w:rsidRDefault="00D15F53" w:rsidP="00D15F53">
            <w:pPr>
              <w:spacing w:after="0" w:line="240" w:lineRule="auto"/>
              <w:jc w:val="both"/>
              <w:rPr>
                <w:rFonts w:ascii="Times New Roman" w:hAnsi="Times New Roman"/>
                <w:sz w:val="28"/>
                <w:szCs w:val="28"/>
              </w:rPr>
            </w:pP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3. Направление на консультацию к невропатологу</w:t>
            </w:r>
          </w:p>
        </w:tc>
      </w:tr>
      <w:tr w:rsidR="00D15F53" w:rsidRPr="003377BD" w:rsidTr="00D15F53">
        <w:tc>
          <w:tcPr>
            <w:tcW w:w="1946" w:type="dxa"/>
            <w:vMerge w:val="restart"/>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Слабый уровень внимания (объема и устойчивости)</w:t>
            </w: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Консультация родителей</w:t>
            </w:r>
          </w:p>
        </w:tc>
      </w:tr>
      <w:tr w:rsidR="00D15F53" w:rsidRPr="003377BD" w:rsidTr="00D15F53">
        <w:tc>
          <w:tcPr>
            <w:tcW w:w="1946" w:type="dxa"/>
            <w:vMerge/>
          </w:tcPr>
          <w:p w:rsidR="00D15F53" w:rsidRPr="003377BD" w:rsidRDefault="00D15F53" w:rsidP="00D15F53">
            <w:pPr>
              <w:spacing w:after="0" w:line="240" w:lineRule="auto"/>
              <w:jc w:val="both"/>
              <w:rPr>
                <w:rFonts w:ascii="Times New Roman" w:hAnsi="Times New Roman"/>
                <w:sz w:val="28"/>
                <w:szCs w:val="28"/>
              </w:rPr>
            </w:pP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2. Направление на консультацию и диагностику в специализированные центры.</w:t>
            </w:r>
          </w:p>
        </w:tc>
      </w:tr>
      <w:tr w:rsidR="00D15F53" w:rsidRPr="003377BD" w:rsidTr="00D15F53">
        <w:tc>
          <w:tcPr>
            <w:tcW w:w="1946" w:type="dxa"/>
            <w:vMerge/>
          </w:tcPr>
          <w:p w:rsidR="00D15F53" w:rsidRPr="003377BD" w:rsidRDefault="00D15F53" w:rsidP="00D15F53">
            <w:pPr>
              <w:spacing w:after="0" w:line="240" w:lineRule="auto"/>
              <w:jc w:val="both"/>
              <w:rPr>
                <w:rFonts w:ascii="Times New Roman" w:hAnsi="Times New Roman"/>
                <w:sz w:val="28"/>
                <w:szCs w:val="28"/>
              </w:rPr>
            </w:pP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3. Организация щадящего режима обучения.</w:t>
            </w:r>
          </w:p>
        </w:tc>
      </w:tr>
      <w:tr w:rsidR="00D15F53" w:rsidRPr="003377BD" w:rsidTr="00D15F53">
        <w:tc>
          <w:tcPr>
            <w:tcW w:w="1946" w:type="dxa"/>
            <w:vMerge/>
          </w:tcPr>
          <w:p w:rsidR="00D15F53" w:rsidRPr="003377BD" w:rsidRDefault="00D15F53" w:rsidP="00D15F53">
            <w:pPr>
              <w:spacing w:after="0" w:line="240" w:lineRule="auto"/>
              <w:jc w:val="both"/>
              <w:rPr>
                <w:rFonts w:ascii="Times New Roman" w:hAnsi="Times New Roman"/>
                <w:sz w:val="28"/>
                <w:szCs w:val="28"/>
              </w:rPr>
            </w:pP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4. Индивидуальные дополнительные занятия по освоению учебной программы. (коррекционная работа классного руководителя).</w:t>
            </w:r>
          </w:p>
        </w:tc>
      </w:tr>
      <w:tr w:rsidR="00D15F53" w:rsidRPr="003377BD" w:rsidTr="00D15F53">
        <w:tc>
          <w:tcPr>
            <w:tcW w:w="1946"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 xml:space="preserve">Слабый уровень памяти </w:t>
            </w:r>
          </w:p>
        </w:tc>
        <w:tc>
          <w:tcPr>
            <w:tcW w:w="7518"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Если слабый уровень памяти (и зрительной и слуховой) совпадает со слабым уровнем внимания, то помощь оказывается аналогично, так как причина одна – у школьника СДВГ</w:t>
            </w:r>
          </w:p>
        </w:tc>
      </w:tr>
    </w:tbl>
    <w:p w:rsidR="00D15F53" w:rsidRPr="001D104E" w:rsidRDefault="00D15F53" w:rsidP="00D15F53">
      <w:pPr>
        <w:spacing w:after="0" w:line="240" w:lineRule="auto"/>
        <w:jc w:val="both"/>
        <w:rPr>
          <w:rFonts w:ascii="Times New Roman" w:hAnsi="Times New Roman"/>
          <w:sz w:val="28"/>
          <w:szCs w:val="28"/>
        </w:rPr>
      </w:pPr>
    </w:p>
    <w:p w:rsidR="00D15F53" w:rsidRPr="001D104E" w:rsidRDefault="00D15F53" w:rsidP="00D15F53">
      <w:pPr>
        <w:spacing w:after="0" w:line="240" w:lineRule="auto"/>
        <w:jc w:val="both"/>
        <w:rPr>
          <w:rFonts w:ascii="Times New Roman" w:hAnsi="Times New Roman"/>
          <w:b/>
          <w:sz w:val="28"/>
          <w:szCs w:val="28"/>
        </w:rPr>
      </w:pPr>
      <w:r w:rsidRPr="001D104E">
        <w:rPr>
          <w:rFonts w:ascii="Times New Roman" w:hAnsi="Times New Roman"/>
          <w:b/>
          <w:sz w:val="28"/>
          <w:szCs w:val="28"/>
        </w:rPr>
        <w:t>Валеологическая диагностика</w:t>
      </w:r>
    </w:p>
    <w:p w:rsidR="00D15F53" w:rsidRPr="00A129E6" w:rsidRDefault="00D15F53" w:rsidP="00D15F53">
      <w:pPr>
        <w:spacing w:after="0" w:line="240" w:lineRule="auto"/>
        <w:jc w:val="both"/>
        <w:rPr>
          <w:rFonts w:ascii="Times New Roman" w:hAnsi="Times New Roman"/>
          <w:sz w:val="28"/>
          <w:szCs w:val="28"/>
        </w:rPr>
      </w:pPr>
      <w:r w:rsidRPr="00A129E6">
        <w:rPr>
          <w:rFonts w:ascii="Times New Roman" w:hAnsi="Times New Roman"/>
          <w:sz w:val="28"/>
          <w:szCs w:val="28"/>
        </w:rPr>
        <w:t>Нормализация учебной нагрузки ученика.</w:t>
      </w:r>
    </w:p>
    <w:p w:rsidR="00D15F53" w:rsidRPr="00A129E6" w:rsidRDefault="00D15F53" w:rsidP="00D15F53">
      <w:pPr>
        <w:spacing w:after="0" w:line="240" w:lineRule="auto"/>
        <w:jc w:val="both"/>
        <w:rPr>
          <w:rFonts w:ascii="Times New Roman" w:hAnsi="Times New Roman"/>
          <w:sz w:val="28"/>
          <w:szCs w:val="28"/>
        </w:rPr>
      </w:pPr>
      <w:r w:rsidRPr="00A129E6">
        <w:rPr>
          <w:rFonts w:ascii="Times New Roman" w:hAnsi="Times New Roman"/>
          <w:sz w:val="28"/>
          <w:szCs w:val="28"/>
        </w:rPr>
        <w:t>Диагностика исследования функционального состояния здоровья учащихся.</w:t>
      </w:r>
    </w:p>
    <w:p w:rsidR="00D15F53" w:rsidRPr="00A129E6" w:rsidRDefault="00D15F53" w:rsidP="00D15F53">
      <w:pPr>
        <w:spacing w:after="0" w:line="240" w:lineRule="auto"/>
        <w:jc w:val="both"/>
        <w:rPr>
          <w:rFonts w:ascii="Times New Roman" w:hAnsi="Times New Roman"/>
          <w:sz w:val="28"/>
          <w:szCs w:val="28"/>
        </w:rPr>
      </w:pPr>
      <w:r w:rsidRPr="00A129E6">
        <w:rPr>
          <w:rFonts w:ascii="Times New Roman" w:hAnsi="Times New Roman"/>
          <w:sz w:val="28"/>
          <w:szCs w:val="28"/>
        </w:rPr>
        <w:t>Валеологический анализ расписания уроков.</w:t>
      </w:r>
    </w:p>
    <w:p w:rsidR="00D15F53" w:rsidRDefault="00D15F53" w:rsidP="00D15F53">
      <w:pPr>
        <w:spacing w:after="0" w:line="240" w:lineRule="auto"/>
        <w:jc w:val="both"/>
        <w:rPr>
          <w:rFonts w:ascii="Times New Roman" w:hAnsi="Times New Roman"/>
          <w:sz w:val="28"/>
          <w:szCs w:val="28"/>
        </w:rPr>
      </w:pPr>
    </w:p>
    <w:p w:rsidR="00D15F53" w:rsidRDefault="00D15F53" w:rsidP="00D15F53">
      <w:pPr>
        <w:spacing w:after="0" w:line="240" w:lineRule="auto"/>
        <w:jc w:val="both"/>
        <w:rPr>
          <w:rFonts w:ascii="Times New Roman" w:hAnsi="Times New Roman"/>
          <w:sz w:val="28"/>
          <w:szCs w:val="28"/>
        </w:rPr>
      </w:pPr>
    </w:p>
    <w:p w:rsidR="00D15F53" w:rsidRPr="001D104E" w:rsidRDefault="00D15F53" w:rsidP="00D15F53">
      <w:pPr>
        <w:spacing w:after="0" w:line="240" w:lineRule="auto"/>
        <w:jc w:val="both"/>
        <w:rPr>
          <w:rFonts w:ascii="Times New Roman" w:hAnsi="Times New Roman"/>
          <w:sz w:val="28"/>
          <w:szCs w:val="28"/>
        </w:rPr>
      </w:pPr>
      <w:r w:rsidRPr="001D104E">
        <w:rPr>
          <w:rFonts w:ascii="Times New Roman" w:hAnsi="Times New Roman"/>
          <w:b/>
          <w:sz w:val="28"/>
          <w:szCs w:val="28"/>
        </w:rPr>
        <w:t xml:space="preserve">Психолого-педагогическое сопровождение учащихся </w:t>
      </w:r>
      <w:r>
        <w:rPr>
          <w:rFonts w:ascii="Times New Roman" w:hAnsi="Times New Roman"/>
          <w:b/>
          <w:sz w:val="28"/>
          <w:szCs w:val="28"/>
        </w:rPr>
        <w:t xml:space="preserve">2 -4 </w:t>
      </w:r>
      <w:r w:rsidRPr="001D104E">
        <w:rPr>
          <w:rFonts w:ascii="Times New Roman" w:hAnsi="Times New Roman"/>
          <w:b/>
          <w:sz w:val="28"/>
          <w:szCs w:val="28"/>
        </w:rPr>
        <w:t xml:space="preserve"> классов.               </w:t>
      </w:r>
    </w:p>
    <w:p w:rsidR="00D15F53" w:rsidRPr="001D104E" w:rsidRDefault="00D15F53" w:rsidP="00D15F53">
      <w:pPr>
        <w:spacing w:after="0" w:line="240" w:lineRule="auto"/>
        <w:jc w:val="both"/>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691"/>
        <w:gridCol w:w="1845"/>
        <w:gridCol w:w="1937"/>
        <w:gridCol w:w="1753"/>
      </w:tblGrid>
      <w:tr w:rsidR="00D15F53" w:rsidRPr="003377BD" w:rsidTr="00D15F53">
        <w:tc>
          <w:tcPr>
            <w:tcW w:w="1242"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месяц</w:t>
            </w:r>
          </w:p>
        </w:tc>
        <w:tc>
          <w:tcPr>
            <w:tcW w:w="2691"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Тема</w:t>
            </w:r>
          </w:p>
        </w:tc>
        <w:tc>
          <w:tcPr>
            <w:tcW w:w="1845"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цель</w:t>
            </w:r>
          </w:p>
        </w:tc>
        <w:tc>
          <w:tcPr>
            <w:tcW w:w="1937"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методика</w:t>
            </w:r>
          </w:p>
        </w:tc>
        <w:tc>
          <w:tcPr>
            <w:tcW w:w="1753"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участники</w:t>
            </w:r>
          </w:p>
        </w:tc>
      </w:tr>
      <w:tr w:rsidR="00D15F53" w:rsidRPr="003377BD" w:rsidTr="00D15F53">
        <w:tc>
          <w:tcPr>
            <w:tcW w:w="1242"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декабрь</w:t>
            </w:r>
          </w:p>
        </w:tc>
        <w:tc>
          <w:tcPr>
            <w:tcW w:w="2691"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Диагностика коммуникативных способностей</w:t>
            </w:r>
          </w:p>
        </w:tc>
        <w:tc>
          <w:tcPr>
            <w:tcW w:w="1845"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Выявление детей  с низким уровнем</w:t>
            </w:r>
          </w:p>
        </w:tc>
        <w:tc>
          <w:tcPr>
            <w:tcW w:w="1937"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Методика социометрия</w:t>
            </w:r>
          </w:p>
        </w:tc>
        <w:tc>
          <w:tcPr>
            <w:tcW w:w="175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Руководитель ШМО начальных классов</w:t>
            </w:r>
          </w:p>
        </w:tc>
      </w:tr>
      <w:tr w:rsidR="00D15F53" w:rsidRPr="003377BD" w:rsidTr="00D15F53">
        <w:trPr>
          <w:cantSplit/>
        </w:trPr>
        <w:tc>
          <w:tcPr>
            <w:tcW w:w="1242" w:type="dxa"/>
            <w:vMerge w:val="restart"/>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январь</w:t>
            </w:r>
          </w:p>
        </w:tc>
        <w:tc>
          <w:tcPr>
            <w:tcW w:w="2691"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 xml:space="preserve">диагностика умения применять изученные нормы орфографии и пунктуации </w:t>
            </w:r>
          </w:p>
          <w:p w:rsidR="00D15F53" w:rsidRPr="003377BD" w:rsidRDefault="00D15F53" w:rsidP="00D15F53">
            <w:pPr>
              <w:spacing w:after="0" w:line="240" w:lineRule="auto"/>
              <w:jc w:val="both"/>
              <w:rPr>
                <w:rFonts w:ascii="Times New Roman" w:hAnsi="Times New Roman"/>
                <w:b/>
                <w:sz w:val="28"/>
                <w:szCs w:val="28"/>
              </w:rPr>
            </w:pPr>
          </w:p>
        </w:tc>
        <w:tc>
          <w:tcPr>
            <w:tcW w:w="1845"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Выявление детей с трудностями усвоения правописания</w:t>
            </w:r>
          </w:p>
        </w:tc>
        <w:tc>
          <w:tcPr>
            <w:tcW w:w="1937"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Тематические срезы по изученному материалу</w:t>
            </w:r>
          </w:p>
        </w:tc>
        <w:tc>
          <w:tcPr>
            <w:tcW w:w="175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Зам. директора по УВР.</w:t>
            </w:r>
          </w:p>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Руководитель ШМО начальных классов</w:t>
            </w:r>
          </w:p>
          <w:p w:rsidR="00D15F53" w:rsidRPr="003377BD" w:rsidRDefault="00D15F53" w:rsidP="00D15F53">
            <w:pPr>
              <w:spacing w:after="0" w:line="240" w:lineRule="auto"/>
              <w:jc w:val="both"/>
              <w:rPr>
                <w:rFonts w:ascii="Times New Roman" w:hAnsi="Times New Roman"/>
                <w:sz w:val="28"/>
                <w:szCs w:val="28"/>
              </w:rPr>
            </w:pPr>
          </w:p>
        </w:tc>
      </w:tr>
      <w:tr w:rsidR="00D15F53" w:rsidRPr="003377BD" w:rsidTr="00D15F53">
        <w:trPr>
          <w:cantSplit/>
        </w:trPr>
        <w:tc>
          <w:tcPr>
            <w:tcW w:w="1242" w:type="dxa"/>
            <w:vMerge/>
          </w:tcPr>
          <w:p w:rsidR="00D15F53" w:rsidRPr="003377BD" w:rsidRDefault="00D15F53" w:rsidP="00D15F53">
            <w:pPr>
              <w:spacing w:after="0" w:line="240" w:lineRule="auto"/>
              <w:jc w:val="both"/>
              <w:rPr>
                <w:rFonts w:ascii="Times New Roman" w:hAnsi="Times New Roman"/>
                <w:sz w:val="28"/>
                <w:szCs w:val="28"/>
              </w:rPr>
            </w:pPr>
          </w:p>
        </w:tc>
        <w:tc>
          <w:tcPr>
            <w:tcW w:w="2691"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Диагностика пространственного мышления</w:t>
            </w:r>
          </w:p>
        </w:tc>
        <w:tc>
          <w:tcPr>
            <w:tcW w:w="1845"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Прогноз трудностей усвоения табличного умножения и деления</w:t>
            </w:r>
          </w:p>
        </w:tc>
        <w:tc>
          <w:tcPr>
            <w:tcW w:w="1937"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 xml:space="preserve">Прогрессивные матрицы   </w:t>
            </w:r>
          </w:p>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Д. Равена</w:t>
            </w:r>
          </w:p>
        </w:tc>
        <w:tc>
          <w:tcPr>
            <w:tcW w:w="175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Зам. директора по УВР.</w:t>
            </w:r>
          </w:p>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Руководитель ШМО начальных классов</w:t>
            </w:r>
          </w:p>
          <w:p w:rsidR="00D15F53" w:rsidRPr="003377BD" w:rsidRDefault="00D15F53" w:rsidP="00D15F53">
            <w:pPr>
              <w:spacing w:after="0" w:line="240" w:lineRule="auto"/>
              <w:jc w:val="both"/>
              <w:rPr>
                <w:rFonts w:ascii="Times New Roman" w:hAnsi="Times New Roman"/>
                <w:sz w:val="28"/>
                <w:szCs w:val="28"/>
              </w:rPr>
            </w:pPr>
          </w:p>
        </w:tc>
      </w:tr>
    </w:tbl>
    <w:p w:rsidR="00D15F53" w:rsidRDefault="00D15F53" w:rsidP="00D15F53">
      <w:pPr>
        <w:spacing w:after="0" w:line="240" w:lineRule="auto"/>
        <w:jc w:val="both"/>
        <w:rPr>
          <w:rFonts w:ascii="Times New Roman" w:hAnsi="Times New Roman"/>
          <w:sz w:val="28"/>
          <w:szCs w:val="28"/>
        </w:rPr>
      </w:pPr>
      <w:r w:rsidRPr="001D104E">
        <w:rPr>
          <w:rFonts w:ascii="Times New Roman" w:hAnsi="Times New Roman"/>
          <w:sz w:val="28"/>
          <w:szCs w:val="28"/>
        </w:rPr>
        <w:t xml:space="preserve">         </w:t>
      </w:r>
    </w:p>
    <w:p w:rsidR="00D15F53" w:rsidRPr="001D104E" w:rsidRDefault="00D15F53" w:rsidP="00D15F53">
      <w:pPr>
        <w:spacing w:after="0" w:line="240" w:lineRule="auto"/>
        <w:ind w:firstLine="708"/>
        <w:jc w:val="both"/>
        <w:rPr>
          <w:rFonts w:ascii="Times New Roman" w:hAnsi="Times New Roman"/>
          <w:sz w:val="28"/>
          <w:szCs w:val="28"/>
        </w:rPr>
      </w:pPr>
      <w:r w:rsidRPr="001D104E">
        <w:rPr>
          <w:rFonts w:ascii="Times New Roman" w:hAnsi="Times New Roman"/>
          <w:sz w:val="28"/>
          <w:szCs w:val="28"/>
        </w:rPr>
        <w:t>Во вторых</w:t>
      </w:r>
      <w:r>
        <w:rPr>
          <w:rFonts w:ascii="Times New Roman" w:hAnsi="Times New Roman"/>
          <w:sz w:val="28"/>
          <w:szCs w:val="28"/>
        </w:rPr>
        <w:t xml:space="preserve"> – четвёртых </w:t>
      </w:r>
      <w:r w:rsidRPr="001D104E">
        <w:rPr>
          <w:rFonts w:ascii="Times New Roman" w:hAnsi="Times New Roman"/>
          <w:sz w:val="28"/>
          <w:szCs w:val="28"/>
        </w:rPr>
        <w:t xml:space="preserve"> классах актуальными становятся диагностика коммуникативных способностей. Применение математических методов анализа полученных данных (статистическая обработка, корреляционный анализ) позволило установить, что успеваемость на уроках письма тесно взаимосвязана с социометрическим статусом ребенка в классе. Конфликтные, гиперактивные дети хуже усваивают орфограммы, часто допускают ошибки на пропуск и замену букв. Одна из причин – неумение контролировать не только во время учебной деятельности на уроке, но и на перемене, в общении с детьми. Диагностика умения применять изученные нормы правописания необходима во втором классе в связи с возрастанием объема письма в тетрадях, появлением творческих письменных работ. Проведение тематических срезов педагогами позволяет установить, насколько соответствует навык письма тем видам заданий, которые выполняют школьники, как происходит процесс усвоения законов языка. </w:t>
      </w:r>
    </w:p>
    <w:p w:rsidR="00D15F53" w:rsidRPr="001D104E" w:rsidRDefault="00D15F53" w:rsidP="00D15F53">
      <w:pPr>
        <w:spacing w:after="0" w:line="240" w:lineRule="auto"/>
        <w:jc w:val="both"/>
        <w:rPr>
          <w:rFonts w:ascii="Times New Roman" w:hAnsi="Times New Roman"/>
          <w:sz w:val="28"/>
          <w:szCs w:val="28"/>
        </w:rPr>
      </w:pPr>
      <w:r w:rsidRPr="001D104E">
        <w:rPr>
          <w:rFonts w:ascii="Times New Roman" w:hAnsi="Times New Roman"/>
          <w:sz w:val="28"/>
          <w:szCs w:val="28"/>
        </w:rPr>
        <w:t xml:space="preserve">                Диагностика пространственного мышления. Очень часто в первых – вторых классах наблюдается высокая активность у детей «вербалов» с развитой речью, в то время как «визуалы» остаются в тени. Педагогу важно знать о потенциальных возможностях ребенка, которые по разным причинам не всегда раскрываются во время учебной деятельности. Результаты выполнения заданий позволяют прогнозировать успешность освоения табличного умножения и деления. </w:t>
      </w:r>
    </w:p>
    <w:p w:rsidR="00D15F53" w:rsidRPr="006C5F45" w:rsidRDefault="00D15F53" w:rsidP="00D15F53">
      <w:pPr>
        <w:jc w:val="center"/>
        <w:rPr>
          <w:rFonts w:ascii="Times New Roman" w:hAnsi="Times New Roman"/>
          <w:b/>
          <w:sz w:val="28"/>
          <w:szCs w:val="28"/>
        </w:rPr>
      </w:pPr>
      <w:r w:rsidRPr="006C5F45">
        <w:rPr>
          <w:rFonts w:ascii="Times New Roman" w:hAnsi="Times New Roman"/>
          <w:b/>
          <w:sz w:val="28"/>
          <w:szCs w:val="28"/>
        </w:rPr>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5683"/>
      </w:tblGrid>
      <w:tr w:rsidR="00D15F53" w:rsidRPr="003377BD" w:rsidTr="00D15F53">
        <w:tc>
          <w:tcPr>
            <w:tcW w:w="3227"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проблема</w:t>
            </w:r>
          </w:p>
        </w:tc>
        <w:tc>
          <w:tcPr>
            <w:tcW w:w="5683"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b/>
                <w:sz w:val="28"/>
                <w:szCs w:val="28"/>
              </w:rPr>
              <w:t>организация помощи</w:t>
            </w:r>
          </w:p>
        </w:tc>
      </w:tr>
      <w:tr w:rsidR="00D15F53" w:rsidRPr="003377BD" w:rsidTr="00D15F53">
        <w:tc>
          <w:tcPr>
            <w:tcW w:w="3227"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Низкий уровень коммуникативных способностей</w:t>
            </w:r>
          </w:p>
        </w:tc>
        <w:tc>
          <w:tcPr>
            <w:tcW w:w="5683" w:type="dxa"/>
          </w:tcPr>
          <w:p w:rsidR="00D15F53" w:rsidRPr="003377BD" w:rsidRDefault="00D15F53" w:rsidP="00D15F53">
            <w:pPr>
              <w:spacing w:after="0" w:line="240" w:lineRule="auto"/>
              <w:jc w:val="both"/>
              <w:rPr>
                <w:rFonts w:ascii="Times New Roman" w:hAnsi="Times New Roman"/>
                <w:b/>
                <w:sz w:val="28"/>
                <w:szCs w:val="28"/>
              </w:rPr>
            </w:pPr>
            <w:r w:rsidRPr="003377BD">
              <w:rPr>
                <w:rFonts w:ascii="Times New Roman" w:hAnsi="Times New Roman"/>
                <w:sz w:val="28"/>
                <w:szCs w:val="28"/>
              </w:rPr>
              <w:t>1. Проведение тренингов по программе  по данному направлению.</w:t>
            </w:r>
          </w:p>
        </w:tc>
      </w:tr>
      <w:tr w:rsidR="00D15F53" w:rsidRPr="003377BD" w:rsidTr="00D15F53">
        <w:tc>
          <w:tcPr>
            <w:tcW w:w="3227" w:type="dxa"/>
            <w:vMerge w:val="restart"/>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Низкий уровень умения применять изученные нормы правописания</w:t>
            </w:r>
          </w:p>
        </w:tc>
        <w:tc>
          <w:tcPr>
            <w:tcW w:w="568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Консультирование  родителей</w:t>
            </w:r>
          </w:p>
        </w:tc>
      </w:tr>
      <w:tr w:rsidR="00D15F53" w:rsidRPr="003377BD" w:rsidTr="00D15F53">
        <w:tc>
          <w:tcPr>
            <w:tcW w:w="3227" w:type="dxa"/>
            <w:vMerge/>
          </w:tcPr>
          <w:p w:rsidR="00D15F53" w:rsidRPr="003377BD" w:rsidRDefault="00D15F53" w:rsidP="00D15F53">
            <w:pPr>
              <w:spacing w:after="0" w:line="240" w:lineRule="auto"/>
              <w:jc w:val="both"/>
              <w:rPr>
                <w:rFonts w:ascii="Times New Roman" w:hAnsi="Times New Roman"/>
                <w:sz w:val="28"/>
                <w:szCs w:val="28"/>
              </w:rPr>
            </w:pPr>
          </w:p>
        </w:tc>
        <w:tc>
          <w:tcPr>
            <w:tcW w:w="568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2. Направление на консультацию к логопеду</w:t>
            </w:r>
          </w:p>
        </w:tc>
      </w:tr>
      <w:tr w:rsidR="00D15F53" w:rsidRPr="003377BD" w:rsidTr="00D15F53">
        <w:tc>
          <w:tcPr>
            <w:tcW w:w="3227" w:type="dxa"/>
            <w:vMerge/>
          </w:tcPr>
          <w:p w:rsidR="00D15F53" w:rsidRPr="003377BD" w:rsidRDefault="00D15F53" w:rsidP="00D15F53">
            <w:pPr>
              <w:spacing w:after="0" w:line="240" w:lineRule="auto"/>
              <w:jc w:val="both"/>
              <w:rPr>
                <w:rFonts w:ascii="Times New Roman" w:hAnsi="Times New Roman"/>
                <w:sz w:val="28"/>
                <w:szCs w:val="28"/>
              </w:rPr>
            </w:pPr>
          </w:p>
        </w:tc>
        <w:tc>
          <w:tcPr>
            <w:tcW w:w="568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3. Индивидуальные занятия по ликвидации пробелов</w:t>
            </w:r>
          </w:p>
        </w:tc>
      </w:tr>
      <w:tr w:rsidR="00D15F53" w:rsidRPr="003377BD" w:rsidTr="00D15F53">
        <w:tc>
          <w:tcPr>
            <w:tcW w:w="3227" w:type="dxa"/>
            <w:vMerge w:val="restart"/>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Низкий уровень пространственного мышления</w:t>
            </w:r>
          </w:p>
        </w:tc>
        <w:tc>
          <w:tcPr>
            <w:tcW w:w="568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1. Прогноз трудностей усвоения табличного умножения и деления</w:t>
            </w:r>
          </w:p>
        </w:tc>
      </w:tr>
      <w:tr w:rsidR="00D15F53" w:rsidRPr="003377BD" w:rsidTr="00D15F53">
        <w:tc>
          <w:tcPr>
            <w:tcW w:w="3227" w:type="dxa"/>
            <w:vMerge/>
          </w:tcPr>
          <w:p w:rsidR="00D15F53" w:rsidRPr="003377BD" w:rsidRDefault="00D15F53" w:rsidP="00D15F53">
            <w:pPr>
              <w:spacing w:after="0" w:line="240" w:lineRule="auto"/>
              <w:jc w:val="both"/>
              <w:rPr>
                <w:rFonts w:ascii="Times New Roman" w:hAnsi="Times New Roman"/>
                <w:sz w:val="28"/>
                <w:szCs w:val="28"/>
              </w:rPr>
            </w:pPr>
          </w:p>
        </w:tc>
        <w:tc>
          <w:tcPr>
            <w:tcW w:w="5683" w:type="dxa"/>
          </w:tcPr>
          <w:p w:rsidR="00D15F53" w:rsidRPr="003377BD" w:rsidRDefault="00D15F53" w:rsidP="00D15F53">
            <w:pPr>
              <w:spacing w:after="0" w:line="240" w:lineRule="auto"/>
              <w:jc w:val="both"/>
              <w:rPr>
                <w:rFonts w:ascii="Times New Roman" w:hAnsi="Times New Roman"/>
                <w:sz w:val="28"/>
                <w:szCs w:val="28"/>
              </w:rPr>
            </w:pPr>
            <w:r w:rsidRPr="003377BD">
              <w:rPr>
                <w:rFonts w:ascii="Times New Roman" w:hAnsi="Times New Roman"/>
                <w:sz w:val="28"/>
                <w:szCs w:val="28"/>
              </w:rPr>
              <w:t xml:space="preserve"> 2. Занятия по развитию пространственного мышления</w:t>
            </w:r>
          </w:p>
        </w:tc>
      </w:tr>
    </w:tbl>
    <w:p w:rsidR="00D15F53" w:rsidRPr="00F36BAF" w:rsidRDefault="00D15F53" w:rsidP="00D15F53">
      <w:pPr>
        <w:jc w:val="both"/>
        <w:rPr>
          <w:rFonts w:ascii="Times New Roman" w:hAnsi="Times New Roman"/>
          <w:sz w:val="28"/>
          <w:szCs w:val="28"/>
        </w:rPr>
      </w:pP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color w:val="000000"/>
          <w:sz w:val="28"/>
          <w:szCs w:val="28"/>
        </w:rPr>
        <w:t>П</w:t>
      </w:r>
      <w:r w:rsidRPr="00FB1A30">
        <w:rPr>
          <w:rFonts w:ascii="Times New Roman" w:hAnsi="Times New Roman"/>
          <w:color w:val="000000"/>
          <w:sz w:val="28"/>
          <w:szCs w:val="28"/>
        </w:rPr>
        <w:t xml:space="preserve">реемственность содержания и форм организации образовательной деятельности при получении </w:t>
      </w:r>
      <w:r w:rsidR="00D15F53">
        <w:rPr>
          <w:rFonts w:ascii="Times New Roman" w:hAnsi="Times New Roman"/>
          <w:color w:val="000000"/>
          <w:sz w:val="28"/>
          <w:szCs w:val="28"/>
        </w:rPr>
        <w:t xml:space="preserve">начального </w:t>
      </w:r>
      <w:r w:rsidRPr="00FB1A30">
        <w:rPr>
          <w:rFonts w:ascii="Times New Roman" w:hAnsi="Times New Roman"/>
          <w:color w:val="000000"/>
          <w:sz w:val="28"/>
          <w:szCs w:val="28"/>
        </w:rPr>
        <w:t xml:space="preserve"> общего образования</w:t>
      </w:r>
      <w:r>
        <w:rPr>
          <w:rFonts w:ascii="Times New Roman" w:hAnsi="Times New Roman"/>
          <w:color w:val="000000"/>
          <w:sz w:val="28"/>
          <w:szCs w:val="28"/>
        </w:rPr>
        <w:t xml:space="preserve">,  </w:t>
      </w:r>
      <w:r w:rsidRPr="00FB1A30">
        <w:rPr>
          <w:rFonts w:ascii="Times New Roman" w:hAnsi="Times New Roman"/>
          <w:color w:val="000000"/>
          <w:sz w:val="28"/>
          <w:szCs w:val="28"/>
        </w:rPr>
        <w:t xml:space="preserve">учет специфики возрастного психофизического развития обучающихся, в том числе особенности перехода из младшего </w:t>
      </w:r>
      <w:r w:rsidR="00D15F53">
        <w:rPr>
          <w:rFonts w:ascii="Times New Roman" w:hAnsi="Times New Roman"/>
          <w:color w:val="000000"/>
          <w:sz w:val="28"/>
          <w:szCs w:val="28"/>
        </w:rPr>
        <w:t>до</w:t>
      </w:r>
      <w:r w:rsidRPr="00FB1A30">
        <w:rPr>
          <w:rFonts w:ascii="Times New Roman" w:hAnsi="Times New Roman"/>
          <w:color w:val="000000"/>
          <w:sz w:val="28"/>
          <w:szCs w:val="28"/>
        </w:rPr>
        <w:t xml:space="preserve">школьного возраста в </w:t>
      </w:r>
      <w:r w:rsidR="00D15F53">
        <w:rPr>
          <w:rFonts w:ascii="Times New Roman" w:hAnsi="Times New Roman"/>
          <w:color w:val="000000"/>
          <w:sz w:val="28"/>
          <w:szCs w:val="28"/>
        </w:rPr>
        <w:t xml:space="preserve">младший школьный </w:t>
      </w:r>
      <w:r>
        <w:rPr>
          <w:rFonts w:ascii="Times New Roman" w:hAnsi="Times New Roman"/>
          <w:color w:val="000000"/>
          <w:sz w:val="28"/>
          <w:szCs w:val="28"/>
        </w:rPr>
        <w:t xml:space="preserve"> учитываются при орга</w:t>
      </w:r>
      <w:r w:rsidR="00D15F53">
        <w:rPr>
          <w:rFonts w:ascii="Times New Roman" w:hAnsi="Times New Roman"/>
          <w:color w:val="000000"/>
          <w:sz w:val="28"/>
          <w:szCs w:val="28"/>
        </w:rPr>
        <w:t>ни</w:t>
      </w:r>
      <w:r>
        <w:rPr>
          <w:rFonts w:ascii="Times New Roman" w:hAnsi="Times New Roman"/>
          <w:color w:val="000000"/>
          <w:sz w:val="28"/>
          <w:szCs w:val="28"/>
        </w:rPr>
        <w:t xml:space="preserve">зации адаптационного периода в начале </w:t>
      </w:r>
      <w:r w:rsidR="00D15F53">
        <w:rPr>
          <w:rFonts w:ascii="Times New Roman" w:hAnsi="Times New Roman"/>
          <w:color w:val="000000"/>
          <w:sz w:val="28"/>
          <w:szCs w:val="28"/>
        </w:rPr>
        <w:t>1</w:t>
      </w:r>
      <w:r>
        <w:rPr>
          <w:rFonts w:ascii="Times New Roman" w:hAnsi="Times New Roman"/>
          <w:color w:val="000000"/>
          <w:sz w:val="28"/>
          <w:szCs w:val="28"/>
        </w:rPr>
        <w:t xml:space="preserve"> класса.</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color w:val="000000"/>
          <w:sz w:val="28"/>
          <w:szCs w:val="28"/>
        </w:rPr>
        <w:t>Ф</w:t>
      </w:r>
      <w:r w:rsidRPr="00FB1A30">
        <w:rPr>
          <w:rFonts w:ascii="Times New Roman" w:hAnsi="Times New Roman"/>
          <w:color w:val="000000"/>
          <w:sz w:val="28"/>
          <w:szCs w:val="28"/>
        </w:rPr>
        <w:t>ормирование и развитие психолого-педагогической компетентности обучающихся</w:t>
      </w:r>
      <w:r>
        <w:rPr>
          <w:rFonts w:ascii="Times New Roman" w:hAnsi="Times New Roman"/>
          <w:color w:val="000000"/>
          <w:sz w:val="28"/>
          <w:szCs w:val="28"/>
        </w:rPr>
        <w:t xml:space="preserve"> проводится через работу классного руководителя;</w:t>
      </w:r>
      <w:r w:rsidR="00D15F53">
        <w:rPr>
          <w:rFonts w:ascii="Times New Roman" w:hAnsi="Times New Roman"/>
          <w:color w:val="000000"/>
          <w:sz w:val="28"/>
          <w:szCs w:val="28"/>
        </w:rPr>
        <w:t xml:space="preserve"> педагога-психолога, логопеда </w:t>
      </w:r>
      <w:r w:rsidRPr="00FB1A30">
        <w:rPr>
          <w:rFonts w:ascii="Times New Roman" w:hAnsi="Times New Roman"/>
          <w:color w:val="000000"/>
          <w:sz w:val="28"/>
          <w:szCs w:val="28"/>
        </w:rPr>
        <w:t xml:space="preserve"> педагогических и административных ра</w:t>
      </w:r>
      <w:r>
        <w:rPr>
          <w:rFonts w:ascii="Times New Roman" w:hAnsi="Times New Roman"/>
          <w:color w:val="000000"/>
          <w:sz w:val="28"/>
          <w:szCs w:val="28"/>
        </w:rPr>
        <w:t>ботников через методические часы, курсы повышения квалификации;</w:t>
      </w:r>
      <w:r w:rsidRPr="00FB1A30">
        <w:rPr>
          <w:rFonts w:ascii="Times New Roman" w:hAnsi="Times New Roman"/>
          <w:color w:val="000000"/>
          <w:sz w:val="28"/>
          <w:szCs w:val="28"/>
        </w:rPr>
        <w:t xml:space="preserve"> родительской общественности</w:t>
      </w:r>
      <w:r>
        <w:rPr>
          <w:rFonts w:ascii="Times New Roman" w:hAnsi="Times New Roman"/>
          <w:color w:val="000000"/>
          <w:sz w:val="28"/>
          <w:szCs w:val="28"/>
        </w:rPr>
        <w:t xml:space="preserve"> через классные и общешкольные родительские собрания.</w:t>
      </w:r>
    </w:p>
    <w:p w:rsidR="003A162F" w:rsidRDefault="003A162F" w:rsidP="003A162F">
      <w:pPr>
        <w:jc w:val="both"/>
        <w:rPr>
          <w:b/>
        </w:rPr>
      </w:pPr>
    </w:p>
    <w:p w:rsidR="003A162F" w:rsidRDefault="003A162F" w:rsidP="003A162F">
      <w:pPr>
        <w:shd w:val="clear" w:color="auto" w:fill="FFFFFF"/>
        <w:spacing w:after="0" w:line="290" w:lineRule="atLeast"/>
        <w:ind w:firstLine="547"/>
        <w:jc w:val="both"/>
        <w:rPr>
          <w:b/>
        </w:rPr>
      </w:pPr>
      <w:r w:rsidRPr="00FB1A30">
        <w:rPr>
          <w:rFonts w:ascii="Times New Roman" w:hAnsi="Times New Roman"/>
          <w:color w:val="000000"/>
          <w:sz w:val="28"/>
          <w:szCs w:val="28"/>
        </w:rPr>
        <w:t xml:space="preserve"> </w:t>
      </w: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3A162F" w:rsidRDefault="003A162F" w:rsidP="003A162F">
      <w:pPr>
        <w:jc w:val="both"/>
        <w:rPr>
          <w:b/>
        </w:rPr>
      </w:pPr>
    </w:p>
    <w:p w:rsidR="00D15F53" w:rsidRDefault="00D15F53" w:rsidP="003A162F">
      <w:pPr>
        <w:spacing w:after="0" w:line="240" w:lineRule="auto"/>
        <w:jc w:val="center"/>
        <w:rPr>
          <w:rFonts w:ascii="Times New Roman" w:hAnsi="Times New Roman"/>
          <w:b/>
          <w:sz w:val="36"/>
          <w:szCs w:val="36"/>
        </w:rPr>
      </w:pPr>
    </w:p>
    <w:p w:rsidR="00D15F53" w:rsidRDefault="00D15F53" w:rsidP="003A162F">
      <w:pPr>
        <w:spacing w:after="0" w:line="240" w:lineRule="auto"/>
        <w:jc w:val="center"/>
        <w:rPr>
          <w:rFonts w:ascii="Times New Roman" w:hAnsi="Times New Roman"/>
          <w:b/>
          <w:sz w:val="36"/>
          <w:szCs w:val="36"/>
        </w:rPr>
      </w:pPr>
    </w:p>
    <w:p w:rsidR="00D15F53" w:rsidRDefault="00D15F53" w:rsidP="003A162F">
      <w:pPr>
        <w:spacing w:after="0" w:line="240" w:lineRule="auto"/>
        <w:jc w:val="center"/>
        <w:rPr>
          <w:rFonts w:ascii="Times New Roman" w:hAnsi="Times New Roman"/>
          <w:b/>
          <w:sz w:val="36"/>
          <w:szCs w:val="36"/>
        </w:rPr>
      </w:pPr>
    </w:p>
    <w:p w:rsidR="00D15F53" w:rsidRDefault="00D15F53" w:rsidP="003A162F">
      <w:pPr>
        <w:spacing w:after="0" w:line="240" w:lineRule="auto"/>
        <w:jc w:val="center"/>
        <w:rPr>
          <w:rFonts w:ascii="Times New Roman" w:hAnsi="Times New Roman"/>
          <w:b/>
          <w:sz w:val="36"/>
          <w:szCs w:val="36"/>
        </w:rPr>
      </w:pPr>
    </w:p>
    <w:p w:rsidR="00D15F53" w:rsidRDefault="00D15F53" w:rsidP="003A162F">
      <w:pPr>
        <w:spacing w:after="0" w:line="240" w:lineRule="auto"/>
        <w:jc w:val="center"/>
        <w:rPr>
          <w:rFonts w:ascii="Times New Roman" w:hAnsi="Times New Roman"/>
          <w:b/>
          <w:sz w:val="36"/>
          <w:szCs w:val="36"/>
        </w:rPr>
      </w:pPr>
    </w:p>
    <w:p w:rsidR="00D15F53" w:rsidRDefault="00D15F53" w:rsidP="003A162F">
      <w:pPr>
        <w:spacing w:after="0" w:line="240" w:lineRule="auto"/>
        <w:jc w:val="center"/>
        <w:rPr>
          <w:rFonts w:ascii="Times New Roman" w:hAnsi="Times New Roman"/>
          <w:b/>
          <w:sz w:val="36"/>
          <w:szCs w:val="36"/>
        </w:rPr>
      </w:pPr>
    </w:p>
    <w:p w:rsidR="00D15F53" w:rsidRDefault="00D15F53" w:rsidP="003A162F">
      <w:pPr>
        <w:spacing w:after="0" w:line="240" w:lineRule="auto"/>
        <w:jc w:val="center"/>
        <w:rPr>
          <w:rFonts w:ascii="Times New Roman" w:hAnsi="Times New Roman"/>
          <w:b/>
          <w:sz w:val="36"/>
          <w:szCs w:val="36"/>
        </w:rPr>
      </w:pPr>
    </w:p>
    <w:p w:rsidR="00193679" w:rsidRDefault="003A162F" w:rsidP="003A162F">
      <w:pPr>
        <w:spacing w:after="0" w:line="240" w:lineRule="auto"/>
        <w:jc w:val="center"/>
        <w:rPr>
          <w:rFonts w:ascii="Times New Roman" w:hAnsi="Times New Roman"/>
          <w:b/>
          <w:sz w:val="36"/>
          <w:szCs w:val="36"/>
        </w:rPr>
      </w:pPr>
      <w:r w:rsidRPr="006C5F45">
        <w:rPr>
          <w:rFonts w:ascii="Times New Roman" w:hAnsi="Times New Roman"/>
          <w:b/>
          <w:sz w:val="36"/>
          <w:szCs w:val="36"/>
        </w:rPr>
        <w:t>Материально-техническ</w:t>
      </w:r>
      <w:r w:rsidR="00193679">
        <w:rPr>
          <w:rFonts w:ascii="Times New Roman" w:hAnsi="Times New Roman"/>
          <w:b/>
          <w:sz w:val="36"/>
          <w:szCs w:val="36"/>
        </w:rPr>
        <w:t>ие условия реализации</w:t>
      </w:r>
    </w:p>
    <w:p w:rsidR="003A162F" w:rsidRDefault="00193679" w:rsidP="003A162F">
      <w:pPr>
        <w:spacing w:after="0" w:line="240" w:lineRule="auto"/>
        <w:jc w:val="center"/>
        <w:rPr>
          <w:rFonts w:ascii="Times New Roman" w:hAnsi="Times New Roman"/>
          <w:b/>
          <w:sz w:val="36"/>
          <w:szCs w:val="36"/>
        </w:rPr>
      </w:pPr>
      <w:r>
        <w:rPr>
          <w:rFonts w:ascii="Times New Roman" w:hAnsi="Times New Roman"/>
          <w:b/>
          <w:sz w:val="36"/>
          <w:szCs w:val="36"/>
        </w:rPr>
        <w:t xml:space="preserve"> ООПНОО</w:t>
      </w:r>
    </w:p>
    <w:p w:rsidR="00DA662E" w:rsidRPr="00F160CB" w:rsidRDefault="00DA662E" w:rsidP="008E41D0">
      <w:pPr>
        <w:shd w:val="clear" w:color="auto" w:fill="FFFFFF"/>
        <w:spacing w:after="0" w:line="240" w:lineRule="auto"/>
        <w:ind w:firstLine="708"/>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 xml:space="preserve">Материально-технические условия реализации основной образовательной программы начального общего образования </w:t>
      </w:r>
      <w:r>
        <w:rPr>
          <w:rFonts w:ascii="Times New Roman" w:hAnsi="Times New Roman"/>
          <w:color w:val="2D2D2D"/>
          <w:spacing w:val="2"/>
          <w:sz w:val="28"/>
          <w:szCs w:val="28"/>
        </w:rPr>
        <w:t>направлены на обеспечение</w:t>
      </w:r>
      <w:r w:rsidRPr="00F160CB">
        <w:rPr>
          <w:rFonts w:ascii="Times New Roman" w:hAnsi="Times New Roman"/>
          <w:color w:val="2D2D2D"/>
          <w:spacing w:val="2"/>
          <w:sz w:val="28"/>
          <w:szCs w:val="28"/>
        </w:rPr>
        <w:t>:</w:t>
      </w:r>
      <w:r w:rsidRPr="00F160CB">
        <w:rPr>
          <w:rFonts w:ascii="Times New Roman" w:hAnsi="Times New Roman"/>
          <w:color w:val="2D2D2D"/>
          <w:spacing w:val="2"/>
          <w:sz w:val="28"/>
          <w:szCs w:val="28"/>
        </w:rPr>
        <w:br/>
        <w:t>1) возможност</w:t>
      </w:r>
      <w:r>
        <w:rPr>
          <w:rFonts w:ascii="Times New Roman" w:hAnsi="Times New Roman"/>
          <w:color w:val="2D2D2D"/>
          <w:spacing w:val="2"/>
          <w:sz w:val="28"/>
          <w:szCs w:val="28"/>
        </w:rPr>
        <w:t>и</w:t>
      </w:r>
      <w:r w:rsidRPr="00F160CB">
        <w:rPr>
          <w:rFonts w:ascii="Times New Roman" w:hAnsi="Times New Roman"/>
          <w:color w:val="2D2D2D"/>
          <w:spacing w:val="2"/>
          <w:sz w:val="28"/>
          <w:szCs w:val="28"/>
        </w:rPr>
        <w:t xml:space="preserve">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2) соблюдени</w:t>
      </w:r>
      <w:r>
        <w:rPr>
          <w:rFonts w:ascii="Times New Roman" w:hAnsi="Times New Roman"/>
          <w:color w:val="2D2D2D"/>
          <w:spacing w:val="2"/>
          <w:sz w:val="28"/>
          <w:szCs w:val="28"/>
        </w:rPr>
        <w:t>я</w:t>
      </w:r>
      <w:r w:rsidRPr="00F160CB">
        <w:rPr>
          <w:rFonts w:ascii="Times New Roman" w:hAnsi="Times New Roman"/>
          <w:color w:val="2D2D2D"/>
          <w:spacing w:val="2"/>
          <w:sz w:val="28"/>
          <w:szCs w:val="28"/>
        </w:rPr>
        <w:t>:</w:t>
      </w: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санитарно-гигиенических норм образовательной деятельности (требования к водоснабжению, канализации, освещению, возд</w:t>
      </w:r>
      <w:r>
        <w:rPr>
          <w:rFonts w:ascii="Times New Roman" w:hAnsi="Times New Roman"/>
          <w:color w:val="2D2D2D"/>
          <w:spacing w:val="2"/>
          <w:sz w:val="28"/>
          <w:szCs w:val="28"/>
        </w:rPr>
        <w:t>ушно-тепловому режиму и т.д.);</w:t>
      </w:r>
      <w:r>
        <w:rPr>
          <w:rFonts w:ascii="Times New Roman" w:hAnsi="Times New Roman"/>
          <w:color w:val="2D2D2D"/>
          <w:spacing w:val="2"/>
          <w:sz w:val="28"/>
          <w:szCs w:val="28"/>
        </w:rPr>
        <w:br/>
      </w:r>
      <w:r w:rsidRPr="00F160CB">
        <w:rPr>
          <w:rFonts w:ascii="Times New Roman" w:hAnsi="Times New Roman"/>
          <w:color w:val="2D2D2D"/>
          <w:spacing w:val="2"/>
          <w:sz w:val="28"/>
          <w:szCs w:val="28"/>
        </w:rPr>
        <w:t>санитарно-бытовых условий (наличие оборудованных гардеробов, санузлов, мест личной гигиены и т.д.);</w:t>
      </w: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социально-бытовых условий (наличие оборудованного рабочего места, учительской, комнаты психологической разгрузки и т.д.);</w:t>
      </w: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пожарной и электробезопасности;</w:t>
      </w: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требований охраны труда;</w:t>
      </w: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r w:rsidRPr="00F160CB">
        <w:rPr>
          <w:rFonts w:ascii="Times New Roman" w:hAnsi="Times New Roman"/>
          <w:color w:val="2D2D2D"/>
          <w:spacing w:val="2"/>
          <w:sz w:val="28"/>
          <w:szCs w:val="28"/>
        </w:rPr>
        <w:t>своевременных сроков и необходимых объемов текущего и капитального ремонта;</w:t>
      </w:r>
      <w:r w:rsidRPr="00F160CB">
        <w:rPr>
          <w:rFonts w:ascii="Times New Roman" w:hAnsi="Times New Roman"/>
          <w:color w:val="2D2D2D"/>
          <w:spacing w:val="2"/>
          <w:sz w:val="28"/>
          <w:szCs w:val="28"/>
        </w:rPr>
        <w:br/>
        <w:t>3) возможност</w:t>
      </w:r>
      <w:r>
        <w:rPr>
          <w:rFonts w:ascii="Times New Roman" w:hAnsi="Times New Roman"/>
          <w:color w:val="2D2D2D"/>
          <w:spacing w:val="2"/>
          <w:sz w:val="28"/>
          <w:szCs w:val="28"/>
        </w:rPr>
        <w:t xml:space="preserve">и </w:t>
      </w:r>
      <w:r w:rsidRPr="00F160CB">
        <w:rPr>
          <w:rFonts w:ascii="Times New Roman" w:hAnsi="Times New Roman"/>
          <w:color w:val="2D2D2D"/>
          <w:spacing w:val="2"/>
          <w:sz w:val="28"/>
          <w:szCs w:val="28"/>
        </w:rPr>
        <w:t xml:space="preserve"> для беспрепятственного доступа обучающихся с ограниченными возможностями здоровья к объектам инфраструктуры образовательного учреждения</w:t>
      </w:r>
      <w:r>
        <w:rPr>
          <w:rFonts w:ascii="Times New Roman" w:hAnsi="Times New Roman"/>
          <w:color w:val="2D2D2D"/>
          <w:spacing w:val="2"/>
          <w:sz w:val="28"/>
          <w:szCs w:val="28"/>
        </w:rPr>
        <w:t>.</w:t>
      </w: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p>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8"/>
          <w:szCs w:val="28"/>
        </w:rPr>
        <w:t>Анализ м</w:t>
      </w:r>
      <w:r w:rsidRPr="00F160CB">
        <w:rPr>
          <w:rFonts w:ascii="Times New Roman" w:hAnsi="Times New Roman"/>
          <w:color w:val="2D2D2D"/>
          <w:spacing w:val="2"/>
          <w:sz w:val="28"/>
          <w:szCs w:val="28"/>
        </w:rPr>
        <w:t>атериально-техничес</w:t>
      </w:r>
      <w:r>
        <w:rPr>
          <w:rFonts w:ascii="Times New Roman" w:hAnsi="Times New Roman"/>
          <w:color w:val="2D2D2D"/>
          <w:spacing w:val="2"/>
          <w:sz w:val="28"/>
          <w:szCs w:val="28"/>
        </w:rPr>
        <w:t xml:space="preserve">кой </w:t>
      </w:r>
      <w:r w:rsidRPr="00F160CB">
        <w:rPr>
          <w:rFonts w:ascii="Times New Roman" w:hAnsi="Times New Roman"/>
          <w:color w:val="2D2D2D"/>
          <w:spacing w:val="2"/>
          <w:sz w:val="28"/>
          <w:szCs w:val="28"/>
        </w:rPr>
        <w:t xml:space="preserve"> баз</w:t>
      </w:r>
      <w:r>
        <w:rPr>
          <w:rFonts w:ascii="Times New Roman" w:hAnsi="Times New Roman"/>
          <w:color w:val="2D2D2D"/>
          <w:spacing w:val="2"/>
          <w:sz w:val="28"/>
          <w:szCs w:val="28"/>
        </w:rPr>
        <w:t xml:space="preserve">ы </w:t>
      </w:r>
      <w:r w:rsidRPr="00F160CB">
        <w:rPr>
          <w:rFonts w:ascii="Times New Roman" w:hAnsi="Times New Roman"/>
          <w:color w:val="2D2D2D"/>
          <w:spacing w:val="2"/>
          <w:sz w:val="28"/>
          <w:szCs w:val="28"/>
        </w:rPr>
        <w:t xml:space="preserve"> реализации основной образовательной программы начального общего образования </w:t>
      </w:r>
      <w:r>
        <w:rPr>
          <w:rFonts w:ascii="Times New Roman" w:hAnsi="Times New Roman"/>
          <w:color w:val="2D2D2D"/>
          <w:spacing w:val="2"/>
          <w:sz w:val="28"/>
          <w:szCs w:val="28"/>
        </w:rPr>
        <w:t xml:space="preserve">на </w:t>
      </w:r>
      <w:r w:rsidRPr="00F160CB">
        <w:rPr>
          <w:rFonts w:ascii="Times New Roman" w:hAnsi="Times New Roman"/>
          <w:color w:val="2D2D2D"/>
          <w:spacing w:val="2"/>
          <w:sz w:val="28"/>
          <w:szCs w:val="28"/>
        </w:rPr>
        <w:t xml:space="preserve"> соответств</w:t>
      </w:r>
      <w:r>
        <w:rPr>
          <w:rFonts w:ascii="Times New Roman" w:hAnsi="Times New Roman"/>
          <w:color w:val="2D2D2D"/>
          <w:spacing w:val="2"/>
          <w:sz w:val="28"/>
          <w:szCs w:val="28"/>
        </w:rPr>
        <w:t xml:space="preserve">ие </w:t>
      </w:r>
      <w:r w:rsidRPr="00F160CB">
        <w:rPr>
          <w:rFonts w:ascii="Times New Roman" w:hAnsi="Times New Roman"/>
          <w:color w:val="2D2D2D"/>
          <w:spacing w:val="2"/>
          <w:sz w:val="28"/>
          <w:szCs w:val="28"/>
        </w:rPr>
        <w:t>действующим санитарным и противопожарным нормам, нормам охраны труда работников организаций, осуществляющих образовательную деятельность</w:t>
      </w:r>
      <w:r>
        <w:rPr>
          <w:rFonts w:ascii="Times New Roman" w:hAnsi="Times New Roman"/>
          <w:color w:val="2D2D2D"/>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6946"/>
      </w:tblGrid>
      <w:tr w:rsidR="00DA662E" w:rsidRPr="002B0EB4" w:rsidTr="002B0EB4">
        <w:tc>
          <w:tcPr>
            <w:tcW w:w="2376" w:type="dxa"/>
          </w:tcPr>
          <w:p w:rsidR="00DA662E" w:rsidRPr="002B0EB4" w:rsidRDefault="00DA662E" w:rsidP="002B0EB4">
            <w:pPr>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Показатель</w:t>
            </w:r>
          </w:p>
        </w:tc>
        <w:tc>
          <w:tcPr>
            <w:tcW w:w="6946" w:type="dxa"/>
          </w:tcPr>
          <w:p w:rsidR="00DA662E" w:rsidRPr="002B0EB4" w:rsidRDefault="00DA662E" w:rsidP="002B0EB4">
            <w:pPr>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Наличие</w:t>
            </w:r>
          </w:p>
        </w:tc>
      </w:tr>
      <w:tr w:rsidR="00DA662E" w:rsidRPr="002B0EB4" w:rsidTr="002B0EB4">
        <w:tc>
          <w:tcPr>
            <w:tcW w:w="2376" w:type="dxa"/>
          </w:tcPr>
          <w:p w:rsidR="00DA662E" w:rsidRPr="002B0EB4" w:rsidRDefault="00DA662E" w:rsidP="002B0EB4">
            <w:pPr>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санитарно-гигиенические  нормы образовательной деятельности</w:t>
            </w:r>
          </w:p>
          <w:p w:rsidR="00DA662E" w:rsidRPr="002B0EB4" w:rsidRDefault="00DA662E" w:rsidP="002B0EB4">
            <w:pPr>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 xml:space="preserve"> (требования к водоснабжению, канализации, освещению, воздушно-тепловому режиму и т.д.);</w:t>
            </w:r>
            <w:r w:rsidRPr="002B0EB4">
              <w:rPr>
                <w:rFonts w:ascii="Times New Roman" w:hAnsi="Times New Roman"/>
                <w:color w:val="2D2D2D"/>
                <w:spacing w:val="2"/>
                <w:sz w:val="28"/>
                <w:szCs w:val="28"/>
              </w:rPr>
              <w:br/>
            </w:r>
          </w:p>
        </w:tc>
        <w:tc>
          <w:tcPr>
            <w:tcW w:w="6946" w:type="dxa"/>
          </w:tcPr>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В школе обеспечивается  температурный  режим, освещение в соответствии с СанПин.</w:t>
            </w:r>
          </w:p>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Имеется в наличии холодное водоснабжение.</w:t>
            </w:r>
          </w:p>
          <w:p w:rsidR="00DA662E" w:rsidRPr="002B0EB4" w:rsidRDefault="00DA662E" w:rsidP="002B0EB4">
            <w:pPr>
              <w:spacing w:after="0" w:line="240" w:lineRule="auto"/>
              <w:ind w:firstLine="360"/>
              <w:jc w:val="both"/>
              <w:rPr>
                <w:rFonts w:ascii="Times New Roman" w:hAnsi="Times New Roman"/>
                <w:color w:val="2D2D2D"/>
                <w:spacing w:val="2"/>
                <w:sz w:val="28"/>
                <w:szCs w:val="28"/>
              </w:rPr>
            </w:pPr>
            <w:r w:rsidRPr="002B0EB4">
              <w:rPr>
                <w:rFonts w:ascii="Times New Roman" w:hAnsi="Times New Roman"/>
                <w:sz w:val="28"/>
                <w:szCs w:val="28"/>
              </w:rPr>
              <w:t>Работающая система канализации.</w:t>
            </w:r>
          </w:p>
        </w:tc>
      </w:tr>
      <w:tr w:rsidR="00DA662E" w:rsidRPr="002B0EB4" w:rsidTr="002B0EB4">
        <w:tc>
          <w:tcPr>
            <w:tcW w:w="2376" w:type="dxa"/>
          </w:tcPr>
          <w:p w:rsidR="00DA662E" w:rsidRPr="002B0EB4" w:rsidRDefault="00DA662E"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социально-бытовые условия (наличие оборудованного рабочего места, учительской, комнаты психологической разгрузки и т.д.)</w:t>
            </w:r>
          </w:p>
        </w:tc>
        <w:tc>
          <w:tcPr>
            <w:tcW w:w="6946" w:type="dxa"/>
          </w:tcPr>
          <w:p w:rsidR="00DA662E" w:rsidRPr="002B0EB4" w:rsidRDefault="00DA662E" w:rsidP="002B0EB4">
            <w:pPr>
              <w:spacing w:after="0" w:line="240" w:lineRule="auto"/>
              <w:jc w:val="both"/>
              <w:rPr>
                <w:rFonts w:ascii="Times New Roman" w:hAnsi="Times New Roman"/>
                <w:sz w:val="28"/>
                <w:szCs w:val="28"/>
              </w:rPr>
            </w:pPr>
            <w:r w:rsidRPr="002B0EB4">
              <w:rPr>
                <w:rFonts w:ascii="Times New Roman" w:hAnsi="Times New Roman"/>
                <w:sz w:val="28"/>
                <w:szCs w:val="28"/>
              </w:rPr>
              <w:t>В школе имеются оборудованные рабочие места, учительская.</w:t>
            </w:r>
          </w:p>
        </w:tc>
      </w:tr>
      <w:tr w:rsidR="00DA662E" w:rsidRPr="002B0EB4" w:rsidTr="002B0EB4">
        <w:tc>
          <w:tcPr>
            <w:tcW w:w="2376" w:type="dxa"/>
          </w:tcPr>
          <w:p w:rsidR="00DA662E" w:rsidRPr="002B0EB4" w:rsidRDefault="00DA662E"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Пожарная  и электробезопасность</w:t>
            </w:r>
          </w:p>
        </w:tc>
        <w:tc>
          <w:tcPr>
            <w:tcW w:w="6946" w:type="dxa"/>
          </w:tcPr>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Выполняются требования пожарной безопасности.  Имеются в наличии:</w:t>
            </w:r>
          </w:p>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 оборудованные аварийные выходы;</w:t>
            </w:r>
          </w:p>
          <w:p w:rsidR="00DA662E" w:rsidRPr="002B0EB4" w:rsidRDefault="00DA662E" w:rsidP="002B0EB4">
            <w:pPr>
              <w:spacing w:after="0" w:line="240" w:lineRule="auto"/>
              <w:jc w:val="both"/>
              <w:rPr>
                <w:rFonts w:ascii="Times New Roman" w:hAnsi="Times New Roman"/>
                <w:sz w:val="28"/>
                <w:szCs w:val="28"/>
              </w:rPr>
            </w:pPr>
            <w:r w:rsidRPr="002B0EB4">
              <w:rPr>
                <w:rFonts w:ascii="Times New Roman" w:hAnsi="Times New Roman"/>
                <w:sz w:val="28"/>
                <w:szCs w:val="28"/>
              </w:rPr>
              <w:t>- необходимое количество средств пожаротушения;</w:t>
            </w:r>
          </w:p>
          <w:p w:rsidR="00DA662E" w:rsidRPr="002B0EB4" w:rsidRDefault="00DA662E" w:rsidP="002B0EB4">
            <w:pPr>
              <w:spacing w:after="0" w:line="240" w:lineRule="auto"/>
              <w:jc w:val="both"/>
              <w:rPr>
                <w:rFonts w:ascii="Times New Roman" w:hAnsi="Times New Roman"/>
                <w:sz w:val="28"/>
                <w:szCs w:val="28"/>
              </w:rPr>
            </w:pPr>
            <w:r w:rsidRPr="002B0EB4">
              <w:rPr>
                <w:rFonts w:ascii="Times New Roman" w:hAnsi="Times New Roman"/>
                <w:sz w:val="28"/>
                <w:szCs w:val="28"/>
              </w:rPr>
              <w:t>- подъездные пути к зданию;</w:t>
            </w:r>
          </w:p>
          <w:p w:rsidR="00DA662E" w:rsidRPr="002B0EB4" w:rsidRDefault="00DA662E" w:rsidP="002B0EB4">
            <w:pPr>
              <w:spacing w:after="0" w:line="240" w:lineRule="auto"/>
              <w:jc w:val="both"/>
              <w:rPr>
                <w:rFonts w:ascii="Times New Roman" w:hAnsi="Times New Roman"/>
                <w:sz w:val="28"/>
                <w:szCs w:val="28"/>
              </w:rPr>
            </w:pPr>
            <w:r w:rsidRPr="002B0EB4">
              <w:rPr>
                <w:rFonts w:ascii="Times New Roman" w:hAnsi="Times New Roman"/>
                <w:sz w:val="28"/>
                <w:szCs w:val="28"/>
              </w:rPr>
              <w:t>- соответствие электропроводки требованиям безопасности;</w:t>
            </w:r>
          </w:p>
          <w:p w:rsidR="00DA662E" w:rsidRPr="002B0EB4" w:rsidRDefault="00DA662E" w:rsidP="002B0EB4">
            <w:pPr>
              <w:spacing w:after="0" w:line="240" w:lineRule="auto"/>
              <w:jc w:val="both"/>
              <w:rPr>
                <w:rFonts w:ascii="Times New Roman" w:hAnsi="Times New Roman"/>
                <w:sz w:val="28"/>
                <w:szCs w:val="28"/>
              </w:rPr>
            </w:pPr>
            <w:r w:rsidRPr="002B0EB4">
              <w:rPr>
                <w:rFonts w:ascii="Times New Roman" w:hAnsi="Times New Roman"/>
                <w:sz w:val="28"/>
                <w:szCs w:val="28"/>
              </w:rPr>
              <w:t>- действующая пожарная сигнализация;</w:t>
            </w:r>
          </w:p>
          <w:p w:rsidR="00DA662E" w:rsidRPr="002B0EB4" w:rsidRDefault="00DA662E" w:rsidP="002B0EB4">
            <w:pPr>
              <w:spacing w:after="0" w:line="240" w:lineRule="auto"/>
              <w:jc w:val="both"/>
              <w:rPr>
                <w:rFonts w:ascii="Times New Roman" w:hAnsi="Times New Roman"/>
                <w:sz w:val="28"/>
                <w:szCs w:val="28"/>
              </w:rPr>
            </w:pPr>
            <w:r w:rsidRPr="002B0EB4">
              <w:rPr>
                <w:rFonts w:ascii="Times New Roman" w:hAnsi="Times New Roman"/>
                <w:sz w:val="28"/>
                <w:szCs w:val="28"/>
              </w:rPr>
              <w:t>- автоматическая система оповещения людей при пожаре.</w:t>
            </w:r>
          </w:p>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Охрана осуществляется через сторожей.</w:t>
            </w:r>
          </w:p>
        </w:tc>
      </w:tr>
      <w:tr w:rsidR="00DA662E" w:rsidRPr="002B0EB4" w:rsidTr="002B0EB4">
        <w:tc>
          <w:tcPr>
            <w:tcW w:w="2376" w:type="dxa"/>
          </w:tcPr>
          <w:p w:rsidR="00DA662E" w:rsidRPr="002B0EB4" w:rsidRDefault="00DA662E"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Требования охраны труда.</w:t>
            </w:r>
          </w:p>
        </w:tc>
        <w:tc>
          <w:tcPr>
            <w:tcW w:w="6946" w:type="dxa"/>
          </w:tcPr>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Имеются инструкции, проведена аттестация рабочих мест.</w:t>
            </w:r>
          </w:p>
        </w:tc>
      </w:tr>
      <w:tr w:rsidR="00DA662E" w:rsidRPr="002B0EB4" w:rsidTr="002B0EB4">
        <w:tc>
          <w:tcPr>
            <w:tcW w:w="2376" w:type="dxa"/>
          </w:tcPr>
          <w:p w:rsidR="00DA662E" w:rsidRPr="002B0EB4" w:rsidRDefault="00DA662E"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Своевременные сроки и необходимые объемы текущего и капитального ремонта.</w:t>
            </w:r>
          </w:p>
        </w:tc>
        <w:tc>
          <w:tcPr>
            <w:tcW w:w="6946" w:type="dxa"/>
          </w:tcPr>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В школе отремонтирована столовая, спортивный зал, актовый зал.</w:t>
            </w:r>
          </w:p>
          <w:p w:rsidR="00DA662E" w:rsidRPr="002B0EB4" w:rsidRDefault="00DA662E"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 xml:space="preserve">Проводится постоянный текущий ремонт, но средств выделяемых </w:t>
            </w:r>
            <w:r w:rsidR="008A2176" w:rsidRPr="002B0EB4">
              <w:rPr>
                <w:rFonts w:ascii="Times New Roman" w:hAnsi="Times New Roman"/>
                <w:sz w:val="28"/>
                <w:szCs w:val="28"/>
              </w:rPr>
              <w:t xml:space="preserve">учредителем не хватает на полный ремонт. </w:t>
            </w:r>
          </w:p>
        </w:tc>
      </w:tr>
      <w:tr w:rsidR="008A2176" w:rsidRPr="002B0EB4" w:rsidTr="002B0EB4">
        <w:tc>
          <w:tcPr>
            <w:tcW w:w="2376" w:type="dxa"/>
          </w:tcPr>
          <w:p w:rsidR="008A2176" w:rsidRPr="002B0EB4" w:rsidRDefault="008A2176"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 xml:space="preserve">Участок  (территории) организации. </w:t>
            </w:r>
            <w:r w:rsidRPr="002B0EB4">
              <w:rPr>
                <w:rFonts w:ascii="Times New Roman" w:hAnsi="Times New Roman"/>
                <w:color w:val="2D2D2D"/>
                <w:spacing w:val="2"/>
                <w:sz w:val="28"/>
                <w:szCs w:val="28"/>
              </w:rPr>
              <w:br/>
            </w:r>
          </w:p>
        </w:tc>
        <w:tc>
          <w:tcPr>
            <w:tcW w:w="6946" w:type="dxa"/>
          </w:tcPr>
          <w:p w:rsidR="008A2176" w:rsidRPr="002B0EB4" w:rsidRDefault="008A2176" w:rsidP="002B0EB4">
            <w:pPr>
              <w:spacing w:after="0" w:line="240" w:lineRule="auto"/>
              <w:ind w:firstLine="360"/>
              <w:jc w:val="both"/>
              <w:rPr>
                <w:rFonts w:ascii="Times New Roman" w:hAnsi="Times New Roman"/>
                <w:sz w:val="28"/>
                <w:szCs w:val="28"/>
              </w:rPr>
            </w:pPr>
            <w:r w:rsidRPr="002B0EB4">
              <w:rPr>
                <w:rFonts w:ascii="Times New Roman" w:hAnsi="Times New Roman"/>
                <w:color w:val="2D2D2D"/>
                <w:spacing w:val="2"/>
                <w:sz w:val="28"/>
                <w:szCs w:val="28"/>
              </w:rPr>
              <w:t>Площадь – 0.5 га, имеется  необходимый набор зон для обеспечения образовательной и хозяйственной деятельности организации.</w:t>
            </w:r>
          </w:p>
        </w:tc>
      </w:tr>
      <w:tr w:rsidR="008A2176" w:rsidRPr="002B0EB4" w:rsidTr="002B0EB4">
        <w:tc>
          <w:tcPr>
            <w:tcW w:w="2376" w:type="dxa"/>
          </w:tcPr>
          <w:p w:rsidR="008A2176" w:rsidRPr="002B0EB4" w:rsidRDefault="008A2176"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Здание организации.</w:t>
            </w:r>
          </w:p>
        </w:tc>
        <w:tc>
          <w:tcPr>
            <w:tcW w:w="6946" w:type="dxa"/>
          </w:tcPr>
          <w:p w:rsidR="008A2176" w:rsidRPr="002B0EB4" w:rsidRDefault="008A2176" w:rsidP="002B0EB4">
            <w:pPr>
              <w:spacing w:after="0" w:line="240" w:lineRule="auto"/>
              <w:ind w:firstLine="360"/>
              <w:jc w:val="both"/>
              <w:rPr>
                <w:rFonts w:ascii="Times New Roman" w:hAnsi="Times New Roman"/>
                <w:color w:val="2D2D2D"/>
                <w:spacing w:val="2"/>
                <w:sz w:val="28"/>
                <w:szCs w:val="28"/>
              </w:rPr>
            </w:pPr>
            <w:r w:rsidRPr="002B0EB4">
              <w:rPr>
                <w:rFonts w:ascii="Times New Roman" w:hAnsi="Times New Roman"/>
                <w:color w:val="2D2D2D"/>
                <w:spacing w:val="2"/>
                <w:sz w:val="28"/>
                <w:szCs w:val="28"/>
              </w:rPr>
              <w:t>Здание типовое, трёхэтажное. Имеется необходимый набор и размещение помещений для осуществления образовательной деятельности при получении начального общего образования, есть игровая  зона  и зоны  для индивидуальных занятий в учебных кабинетах, имеются зоны для  активной деятельности и отдыха.</w:t>
            </w:r>
          </w:p>
        </w:tc>
      </w:tr>
      <w:tr w:rsidR="008A2176" w:rsidRPr="002B0EB4" w:rsidTr="002B0EB4">
        <w:tc>
          <w:tcPr>
            <w:tcW w:w="2376" w:type="dxa"/>
          </w:tcPr>
          <w:p w:rsidR="008A2176" w:rsidRPr="002B0EB4" w:rsidRDefault="008A2176"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Библиотека</w:t>
            </w:r>
          </w:p>
        </w:tc>
        <w:tc>
          <w:tcPr>
            <w:tcW w:w="6946" w:type="dxa"/>
          </w:tcPr>
          <w:p w:rsidR="008A2176" w:rsidRPr="002B0EB4" w:rsidRDefault="008A2176" w:rsidP="002B0EB4">
            <w:pPr>
              <w:spacing w:after="0" w:line="240" w:lineRule="auto"/>
              <w:ind w:firstLine="708"/>
              <w:jc w:val="both"/>
              <w:rPr>
                <w:rFonts w:ascii="Times New Roman" w:hAnsi="Times New Roman"/>
                <w:color w:val="2D2D2D"/>
                <w:spacing w:val="2"/>
                <w:sz w:val="28"/>
                <w:szCs w:val="28"/>
              </w:rPr>
            </w:pPr>
            <w:r w:rsidRPr="002B0EB4">
              <w:rPr>
                <w:rFonts w:ascii="Times New Roman" w:hAnsi="Times New Roman"/>
                <w:sz w:val="28"/>
                <w:szCs w:val="28"/>
              </w:rPr>
              <w:t>В школе имеется библиотека с  читальным залом,</w:t>
            </w:r>
            <w:r w:rsidR="00093BF8">
              <w:rPr>
                <w:rFonts w:ascii="Times New Roman" w:hAnsi="Times New Roman"/>
                <w:sz w:val="28"/>
                <w:szCs w:val="28"/>
              </w:rPr>
              <w:t xml:space="preserve"> рассчитанным на 12 – 15 учащихся,  </w:t>
            </w:r>
            <w:r w:rsidRPr="002B0EB4">
              <w:rPr>
                <w:rFonts w:ascii="Times New Roman" w:hAnsi="Times New Roman"/>
                <w:sz w:val="28"/>
                <w:szCs w:val="28"/>
              </w:rPr>
              <w:t xml:space="preserve"> медиатекой, работающими средствами  для сканирования и распознавания текстов (сканер, компьютерные программы)</w:t>
            </w:r>
          </w:p>
        </w:tc>
      </w:tr>
      <w:tr w:rsidR="008A2176" w:rsidRPr="002B0EB4" w:rsidTr="002B0EB4">
        <w:tc>
          <w:tcPr>
            <w:tcW w:w="2376" w:type="dxa"/>
          </w:tcPr>
          <w:p w:rsidR="008A2176" w:rsidRPr="002B0EB4" w:rsidRDefault="008A2176"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Помещение для питания обучающихся</w:t>
            </w:r>
          </w:p>
        </w:tc>
        <w:tc>
          <w:tcPr>
            <w:tcW w:w="6946" w:type="dxa"/>
          </w:tcPr>
          <w:p w:rsidR="008A2176" w:rsidRPr="002B0EB4" w:rsidRDefault="008A2176" w:rsidP="002B0EB4">
            <w:pPr>
              <w:spacing w:after="0" w:line="240" w:lineRule="auto"/>
              <w:ind w:firstLine="360"/>
              <w:jc w:val="both"/>
              <w:rPr>
                <w:rFonts w:ascii="Times New Roman" w:hAnsi="Times New Roman"/>
                <w:sz w:val="28"/>
                <w:szCs w:val="28"/>
              </w:rPr>
            </w:pPr>
            <w:r w:rsidRPr="002B0EB4">
              <w:rPr>
                <w:rFonts w:ascii="Times New Roman" w:hAnsi="Times New Roman"/>
                <w:sz w:val="28"/>
                <w:szCs w:val="28"/>
              </w:rPr>
              <w:t xml:space="preserve">В школе имеется собственная столовая с  залом  для приема пищи с площадью в соответствии с СанПиН, в 2012 году  помещение столовой отремонтировано, имеется современное оборудование. Есть в наличии места </w:t>
            </w:r>
          </w:p>
          <w:p w:rsidR="008A2176" w:rsidRPr="002B0EB4" w:rsidRDefault="008A2176" w:rsidP="002B0EB4">
            <w:pPr>
              <w:spacing w:after="0" w:line="240" w:lineRule="auto"/>
              <w:jc w:val="both"/>
              <w:rPr>
                <w:rFonts w:ascii="Times New Roman" w:hAnsi="Times New Roman"/>
                <w:sz w:val="28"/>
                <w:szCs w:val="28"/>
              </w:rPr>
            </w:pPr>
            <w:r w:rsidRPr="002B0EB4">
              <w:rPr>
                <w:rFonts w:ascii="Times New Roman" w:hAnsi="Times New Roman"/>
                <w:color w:val="2D2D2D"/>
                <w:spacing w:val="2"/>
                <w:sz w:val="28"/>
                <w:szCs w:val="28"/>
              </w:rPr>
              <w:t>для хранения и приготовления пищи, обеспечивающим возможность организации качественного горячего питания, в том числе горячих завтраков и обедов.</w:t>
            </w:r>
          </w:p>
        </w:tc>
      </w:tr>
      <w:tr w:rsidR="008A2176" w:rsidRPr="002B0EB4" w:rsidTr="002B0EB4">
        <w:tc>
          <w:tcPr>
            <w:tcW w:w="2376" w:type="dxa"/>
          </w:tcPr>
          <w:p w:rsidR="008A2176" w:rsidRPr="002B0EB4" w:rsidRDefault="008A2176"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Актовый зал</w:t>
            </w:r>
          </w:p>
        </w:tc>
        <w:tc>
          <w:tcPr>
            <w:tcW w:w="6946" w:type="dxa"/>
          </w:tcPr>
          <w:p w:rsidR="008A2176" w:rsidRPr="002B0EB4" w:rsidRDefault="008E41D0" w:rsidP="002B0EB4">
            <w:pPr>
              <w:spacing w:after="0" w:line="240" w:lineRule="auto"/>
              <w:ind w:firstLine="708"/>
              <w:jc w:val="both"/>
              <w:rPr>
                <w:rFonts w:ascii="Times New Roman" w:hAnsi="Times New Roman"/>
                <w:sz w:val="28"/>
                <w:szCs w:val="28"/>
              </w:rPr>
            </w:pPr>
            <w:r w:rsidRPr="002B0EB4">
              <w:rPr>
                <w:rFonts w:ascii="Times New Roman" w:hAnsi="Times New Roman"/>
                <w:sz w:val="28"/>
                <w:szCs w:val="28"/>
              </w:rPr>
              <w:t>В школе имеется современно оборудованный  актовый зал. Актовый зал оборудован необходимой материально-технической базой для организации и проведения культурно-массовых мероприятий, общешкольных собраний. Для занятий ритмикой и танцами имеется специальный станок и зеркала.</w:t>
            </w:r>
          </w:p>
        </w:tc>
      </w:tr>
      <w:tr w:rsidR="008A2176" w:rsidRPr="002B0EB4" w:rsidTr="002B0EB4">
        <w:tc>
          <w:tcPr>
            <w:tcW w:w="2376" w:type="dxa"/>
          </w:tcPr>
          <w:p w:rsidR="008A2176" w:rsidRPr="002B0EB4" w:rsidRDefault="008A2176"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Спортзал</w:t>
            </w:r>
          </w:p>
        </w:tc>
        <w:tc>
          <w:tcPr>
            <w:tcW w:w="6946" w:type="dxa"/>
          </w:tcPr>
          <w:p w:rsidR="008A2176" w:rsidRPr="002B0EB4" w:rsidRDefault="008A2176" w:rsidP="002B0EB4">
            <w:pPr>
              <w:spacing w:after="0" w:line="240" w:lineRule="auto"/>
              <w:ind w:firstLine="708"/>
              <w:jc w:val="both"/>
              <w:rPr>
                <w:rFonts w:ascii="Times New Roman" w:hAnsi="Times New Roman"/>
                <w:sz w:val="28"/>
                <w:szCs w:val="28"/>
              </w:rPr>
            </w:pPr>
            <w:r w:rsidRPr="002B0EB4">
              <w:rPr>
                <w:rFonts w:ascii="Times New Roman" w:hAnsi="Times New Roman"/>
                <w:sz w:val="28"/>
                <w:szCs w:val="28"/>
              </w:rPr>
              <w:t xml:space="preserve">В школе имеется собственный  спортивный зал,  площадью зала </w:t>
            </w:r>
            <w:smartTag w:uri="urn:schemas-microsoft-com:office:smarttags" w:element="metricconverter">
              <w:smartTagPr>
                <w:attr w:name="ProductID" w:val="12 м"/>
              </w:smartTagPr>
              <w:r w:rsidRPr="002B0EB4">
                <w:rPr>
                  <w:rFonts w:ascii="Times New Roman" w:hAnsi="Times New Roman"/>
                  <w:sz w:val="28"/>
                  <w:szCs w:val="28"/>
                </w:rPr>
                <w:t>12 м</w:t>
              </w:r>
            </w:smartTag>
            <w:r w:rsidRPr="002B0EB4">
              <w:rPr>
                <w:rFonts w:ascii="Times New Roman" w:hAnsi="Times New Roman"/>
                <w:sz w:val="28"/>
                <w:szCs w:val="28"/>
              </w:rPr>
              <w:t xml:space="preserve"> на </w:t>
            </w:r>
            <w:smartTag w:uri="urn:schemas-microsoft-com:office:smarttags" w:element="metricconverter">
              <w:smartTagPr>
                <w:attr w:name="ProductID" w:val="24 м"/>
              </w:smartTagPr>
              <w:r w:rsidRPr="002B0EB4">
                <w:rPr>
                  <w:rFonts w:ascii="Times New Roman" w:hAnsi="Times New Roman"/>
                  <w:sz w:val="28"/>
                  <w:szCs w:val="28"/>
                </w:rPr>
                <w:t>24 м</w:t>
              </w:r>
            </w:smartTag>
            <w:r w:rsidRPr="002B0EB4">
              <w:rPr>
                <w:rFonts w:ascii="Times New Roman" w:hAnsi="Times New Roman"/>
                <w:sz w:val="28"/>
                <w:szCs w:val="28"/>
              </w:rPr>
              <w:t xml:space="preserve">,  высотой зала  </w:t>
            </w:r>
            <w:smartTag w:uri="urn:schemas-microsoft-com:office:smarttags" w:element="metricconverter">
              <w:smartTagPr>
                <w:attr w:name="ProductID" w:val="6 м"/>
              </w:smartTagPr>
              <w:r w:rsidRPr="002B0EB4">
                <w:rPr>
                  <w:rFonts w:ascii="Times New Roman" w:hAnsi="Times New Roman"/>
                  <w:sz w:val="28"/>
                  <w:szCs w:val="28"/>
                </w:rPr>
                <w:t>6 м</w:t>
              </w:r>
            </w:smartTag>
            <w:r w:rsidRPr="002B0EB4">
              <w:rPr>
                <w:rFonts w:ascii="Times New Roman" w:hAnsi="Times New Roman"/>
                <w:sz w:val="28"/>
                <w:szCs w:val="28"/>
              </w:rPr>
              <w:t>,  оборудованы раздевалки. Спортивный зал оснащ</w:t>
            </w:r>
            <w:r w:rsidRPr="002B0EB4">
              <w:rPr>
                <w:rFonts w:ascii="Cambria Math" w:hAnsi="Cambria Math" w:cs="Cambria Math"/>
                <w:sz w:val="28"/>
                <w:szCs w:val="28"/>
              </w:rPr>
              <w:t>ѐ</w:t>
            </w:r>
            <w:r w:rsidRPr="002B0EB4">
              <w:rPr>
                <w:rFonts w:ascii="Times New Roman" w:hAnsi="Times New Roman"/>
                <w:sz w:val="28"/>
                <w:szCs w:val="28"/>
              </w:rPr>
              <w:t>н достаточным спортивным инвентар</w:t>
            </w:r>
            <w:r w:rsidRPr="002B0EB4">
              <w:rPr>
                <w:rFonts w:ascii="Cambria Math" w:hAnsi="Cambria Math" w:cs="Cambria Math"/>
                <w:sz w:val="28"/>
                <w:szCs w:val="28"/>
              </w:rPr>
              <w:t>ѐ</w:t>
            </w:r>
            <w:r w:rsidRPr="002B0EB4">
              <w:rPr>
                <w:rFonts w:ascii="Times New Roman" w:hAnsi="Times New Roman"/>
                <w:sz w:val="28"/>
                <w:szCs w:val="28"/>
              </w:rPr>
              <w:t>м для проведения уроков физической культуры, спортивных занятий, спортивно-массовых мероприятий (соревнований, конкурсов, праздников), в 2015 году проведён капитальный ремонт.</w:t>
            </w:r>
          </w:p>
        </w:tc>
      </w:tr>
      <w:tr w:rsidR="008A2176" w:rsidRPr="002B0EB4" w:rsidTr="002B0EB4">
        <w:tc>
          <w:tcPr>
            <w:tcW w:w="2376" w:type="dxa"/>
          </w:tcPr>
          <w:p w:rsidR="008A2176" w:rsidRPr="002B0EB4" w:rsidRDefault="008A2176"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Кабинеты</w:t>
            </w:r>
          </w:p>
        </w:tc>
        <w:tc>
          <w:tcPr>
            <w:tcW w:w="6946" w:type="dxa"/>
          </w:tcPr>
          <w:p w:rsidR="00E677C8" w:rsidRDefault="00093BF8" w:rsidP="002B0EB4">
            <w:pPr>
              <w:spacing w:after="0" w:line="240" w:lineRule="auto"/>
              <w:ind w:firstLine="360"/>
              <w:jc w:val="both"/>
              <w:rPr>
                <w:rFonts w:ascii="Times New Roman" w:hAnsi="Times New Roman"/>
                <w:sz w:val="28"/>
                <w:szCs w:val="28"/>
                <w:shd w:val="clear" w:color="auto" w:fill="FFFFFF"/>
              </w:rPr>
            </w:pPr>
            <w:r>
              <w:rPr>
                <w:rFonts w:ascii="Times New Roman" w:hAnsi="Times New Roman"/>
                <w:sz w:val="28"/>
                <w:szCs w:val="28"/>
              </w:rPr>
              <w:t xml:space="preserve">Имеются 4 кабинета начальных классов. </w:t>
            </w:r>
            <w:r w:rsidR="00546C2C">
              <w:rPr>
                <w:rFonts w:ascii="Times New Roman" w:hAnsi="Times New Roman"/>
                <w:sz w:val="28"/>
                <w:szCs w:val="28"/>
                <w:shd w:val="clear" w:color="auto" w:fill="FFFFFF"/>
              </w:rPr>
              <w:t>У</w:t>
            </w:r>
            <w:r w:rsidR="00546C2C" w:rsidRPr="000A5257">
              <w:rPr>
                <w:rFonts w:ascii="Times New Roman" w:hAnsi="Times New Roman"/>
                <w:sz w:val="28"/>
                <w:szCs w:val="28"/>
                <w:shd w:val="clear" w:color="auto" w:fill="FFFFFF"/>
              </w:rPr>
              <w:t>чебны</w:t>
            </w:r>
            <w:r w:rsidR="00546C2C">
              <w:rPr>
                <w:rFonts w:ascii="Times New Roman" w:hAnsi="Times New Roman"/>
                <w:sz w:val="28"/>
                <w:szCs w:val="28"/>
                <w:shd w:val="clear" w:color="auto" w:fill="FFFFFF"/>
              </w:rPr>
              <w:t>е</w:t>
            </w:r>
            <w:r w:rsidR="00546C2C" w:rsidRPr="000A5257">
              <w:rPr>
                <w:rFonts w:ascii="Times New Roman" w:hAnsi="Times New Roman"/>
                <w:sz w:val="28"/>
                <w:szCs w:val="28"/>
                <w:shd w:val="clear" w:color="auto" w:fill="FFFFFF"/>
              </w:rPr>
              <w:t xml:space="preserve"> кабинет</w:t>
            </w:r>
            <w:r w:rsidR="00546C2C">
              <w:rPr>
                <w:rFonts w:ascii="Times New Roman" w:hAnsi="Times New Roman"/>
                <w:sz w:val="28"/>
                <w:szCs w:val="28"/>
                <w:shd w:val="clear" w:color="auto" w:fill="FFFFFF"/>
              </w:rPr>
              <w:t xml:space="preserve">ы  оборудованы раковинами, столами и стулья ми трёх ростовых групп, выделены </w:t>
            </w:r>
            <w:r w:rsidR="00546C2C" w:rsidRPr="000A5257">
              <w:rPr>
                <w:rFonts w:ascii="Times New Roman" w:hAnsi="Times New Roman"/>
                <w:sz w:val="28"/>
                <w:szCs w:val="28"/>
                <w:shd w:val="clear" w:color="auto" w:fill="FFFFFF"/>
              </w:rPr>
              <w:t xml:space="preserve"> рабочи</w:t>
            </w:r>
            <w:r w:rsidR="00546C2C">
              <w:rPr>
                <w:rFonts w:ascii="Times New Roman" w:hAnsi="Times New Roman"/>
                <w:sz w:val="28"/>
                <w:szCs w:val="28"/>
                <w:shd w:val="clear" w:color="auto" w:fill="FFFFFF"/>
              </w:rPr>
              <w:t>е</w:t>
            </w:r>
            <w:r w:rsidR="00546C2C" w:rsidRPr="000A5257">
              <w:rPr>
                <w:rFonts w:ascii="Times New Roman" w:hAnsi="Times New Roman"/>
                <w:sz w:val="28"/>
                <w:szCs w:val="28"/>
                <w:shd w:val="clear" w:color="auto" w:fill="FFFFFF"/>
              </w:rPr>
              <w:t xml:space="preserve"> мест</w:t>
            </w:r>
            <w:r w:rsidR="00546C2C">
              <w:rPr>
                <w:rFonts w:ascii="Times New Roman" w:hAnsi="Times New Roman"/>
                <w:sz w:val="28"/>
                <w:szCs w:val="28"/>
                <w:shd w:val="clear" w:color="auto" w:fill="FFFFFF"/>
              </w:rPr>
              <w:t>а для учителя</w:t>
            </w:r>
            <w:r w:rsidR="00E677C8">
              <w:rPr>
                <w:rFonts w:ascii="Times New Roman" w:hAnsi="Times New Roman"/>
                <w:sz w:val="28"/>
                <w:szCs w:val="28"/>
                <w:shd w:val="clear" w:color="auto" w:fill="FFFFFF"/>
              </w:rPr>
              <w:t>.</w:t>
            </w:r>
            <w:r w:rsidR="00546C2C">
              <w:rPr>
                <w:rFonts w:ascii="Times New Roman" w:hAnsi="Times New Roman"/>
                <w:sz w:val="28"/>
                <w:szCs w:val="28"/>
                <w:shd w:val="clear" w:color="auto" w:fill="FFFFFF"/>
              </w:rPr>
              <w:t xml:space="preserve"> </w:t>
            </w:r>
            <w:r w:rsidR="00546C2C" w:rsidRPr="000A5257">
              <w:rPr>
                <w:rFonts w:ascii="Times New Roman" w:hAnsi="Times New Roman"/>
                <w:sz w:val="28"/>
                <w:szCs w:val="28"/>
                <w:shd w:val="clear" w:color="auto" w:fill="FFFFFF"/>
              </w:rPr>
              <w:t xml:space="preserve"> </w:t>
            </w:r>
            <w:r w:rsidR="00E677C8">
              <w:rPr>
                <w:rFonts w:ascii="Times New Roman" w:hAnsi="Times New Roman"/>
                <w:sz w:val="28"/>
                <w:szCs w:val="28"/>
                <w:shd w:val="clear" w:color="auto" w:fill="FFFFFF"/>
              </w:rPr>
              <w:t xml:space="preserve"> </w:t>
            </w:r>
            <w:r w:rsidR="00546C2C">
              <w:rPr>
                <w:rFonts w:ascii="Times New Roman" w:hAnsi="Times New Roman"/>
                <w:sz w:val="28"/>
                <w:szCs w:val="28"/>
                <w:shd w:val="clear" w:color="auto" w:fill="FFFFFF"/>
              </w:rPr>
              <w:t xml:space="preserve"> </w:t>
            </w:r>
            <w:r w:rsidR="00E677C8">
              <w:rPr>
                <w:rFonts w:ascii="Times New Roman" w:hAnsi="Times New Roman"/>
                <w:sz w:val="28"/>
                <w:szCs w:val="28"/>
                <w:shd w:val="clear" w:color="auto" w:fill="FFFFFF"/>
              </w:rPr>
              <w:t>Имеются компьютер, проектор, экран, выход в Интернет. В одном классе интерактивная доска. Кабинеты оснащены необходимым учебно-наглядным оборудованием.</w:t>
            </w:r>
          </w:p>
          <w:p w:rsidR="008A2176" w:rsidRPr="002B0EB4" w:rsidRDefault="00093BF8" w:rsidP="002B0EB4">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8A2176" w:rsidRPr="002B0EB4">
              <w:rPr>
                <w:rFonts w:ascii="Times New Roman" w:hAnsi="Times New Roman"/>
                <w:sz w:val="28"/>
                <w:szCs w:val="28"/>
              </w:rPr>
              <w:t>Имеется собственный компьютерный класс, который оснащён металлической дверью, электропроводкой, интерактивной и дополнительной  немеловой  досками.  Площадь, обеспечивает  установку 10  компьютеров,  включая учительский.</w:t>
            </w:r>
          </w:p>
          <w:p w:rsidR="008A2176" w:rsidRDefault="00E677C8" w:rsidP="00E677C8">
            <w:pPr>
              <w:spacing w:after="0" w:line="240" w:lineRule="auto"/>
              <w:ind w:firstLine="708"/>
              <w:jc w:val="both"/>
              <w:rPr>
                <w:rFonts w:ascii="Times New Roman" w:hAnsi="Times New Roman"/>
                <w:sz w:val="28"/>
                <w:szCs w:val="28"/>
              </w:rPr>
            </w:pPr>
            <w:r>
              <w:rPr>
                <w:rFonts w:ascii="Times New Roman" w:hAnsi="Times New Roman"/>
                <w:sz w:val="28"/>
                <w:szCs w:val="28"/>
              </w:rPr>
              <w:t>Выделен к</w:t>
            </w:r>
            <w:r w:rsidR="008A2176" w:rsidRPr="002B0EB4">
              <w:rPr>
                <w:rFonts w:ascii="Times New Roman" w:hAnsi="Times New Roman"/>
                <w:sz w:val="28"/>
                <w:szCs w:val="28"/>
              </w:rPr>
              <w:t xml:space="preserve">абинет </w:t>
            </w:r>
            <w:r>
              <w:rPr>
                <w:rFonts w:ascii="Times New Roman" w:hAnsi="Times New Roman"/>
                <w:sz w:val="28"/>
                <w:szCs w:val="28"/>
              </w:rPr>
              <w:t xml:space="preserve">для занятий ИЗО и </w:t>
            </w:r>
            <w:r w:rsidR="008A2176" w:rsidRPr="002B0EB4">
              <w:rPr>
                <w:rFonts w:ascii="Times New Roman" w:hAnsi="Times New Roman"/>
                <w:sz w:val="28"/>
                <w:szCs w:val="28"/>
              </w:rPr>
              <w:t xml:space="preserve"> музык</w:t>
            </w:r>
            <w:r>
              <w:rPr>
                <w:rFonts w:ascii="Times New Roman" w:hAnsi="Times New Roman"/>
                <w:sz w:val="28"/>
                <w:szCs w:val="28"/>
              </w:rPr>
              <w:t xml:space="preserve">ой, в котором </w:t>
            </w:r>
            <w:r w:rsidR="008A2176" w:rsidRPr="002B0EB4">
              <w:rPr>
                <w:rFonts w:ascii="Times New Roman" w:hAnsi="Times New Roman"/>
                <w:sz w:val="28"/>
                <w:szCs w:val="28"/>
              </w:rPr>
              <w:t xml:space="preserve">  имеет</w:t>
            </w:r>
            <w:r>
              <w:rPr>
                <w:rFonts w:ascii="Times New Roman" w:hAnsi="Times New Roman"/>
                <w:sz w:val="28"/>
                <w:szCs w:val="28"/>
              </w:rPr>
              <w:t xml:space="preserve">ся </w:t>
            </w:r>
            <w:r w:rsidR="008A2176" w:rsidRPr="002B0EB4">
              <w:rPr>
                <w:rFonts w:ascii="Times New Roman" w:hAnsi="Times New Roman"/>
                <w:sz w:val="28"/>
                <w:szCs w:val="28"/>
              </w:rPr>
              <w:t xml:space="preserve">  необходимый методический и дидактический материал, позволяющий полноценно осуществлять учебно-воспитательный процесс. </w:t>
            </w:r>
          </w:p>
          <w:p w:rsidR="00E677C8" w:rsidRDefault="00E677C8" w:rsidP="00E677C8">
            <w:pPr>
              <w:spacing w:after="0" w:line="240" w:lineRule="auto"/>
              <w:ind w:firstLine="708"/>
              <w:jc w:val="both"/>
              <w:rPr>
                <w:rFonts w:ascii="Times New Roman" w:hAnsi="Times New Roman"/>
                <w:sz w:val="28"/>
                <w:szCs w:val="28"/>
              </w:rPr>
            </w:pPr>
            <w:r>
              <w:rPr>
                <w:rFonts w:ascii="Times New Roman" w:hAnsi="Times New Roman"/>
                <w:sz w:val="28"/>
                <w:szCs w:val="28"/>
              </w:rPr>
              <w:t>Выделен отдельный кабинет для занятий моделированием и естественнонаучными исследованиями.</w:t>
            </w:r>
          </w:p>
          <w:p w:rsidR="00E677C8" w:rsidRPr="002B0EB4" w:rsidRDefault="00E677C8" w:rsidP="00E677C8">
            <w:pPr>
              <w:spacing w:after="0" w:line="240" w:lineRule="auto"/>
              <w:ind w:firstLine="708"/>
              <w:jc w:val="both"/>
              <w:rPr>
                <w:rFonts w:ascii="Times New Roman" w:hAnsi="Times New Roman"/>
                <w:sz w:val="28"/>
                <w:szCs w:val="28"/>
              </w:rPr>
            </w:pPr>
            <w:r>
              <w:rPr>
                <w:rFonts w:ascii="Times New Roman" w:hAnsi="Times New Roman"/>
                <w:sz w:val="28"/>
                <w:szCs w:val="28"/>
              </w:rPr>
              <w:t>Занятия техническим творчеством проходят в школьных мастерских.</w:t>
            </w:r>
          </w:p>
        </w:tc>
      </w:tr>
      <w:tr w:rsidR="008E41D0" w:rsidRPr="002B0EB4" w:rsidTr="002B0EB4">
        <w:tc>
          <w:tcPr>
            <w:tcW w:w="2376" w:type="dxa"/>
          </w:tcPr>
          <w:p w:rsidR="008E41D0" w:rsidRPr="002B0EB4" w:rsidRDefault="008E41D0" w:rsidP="002B0EB4">
            <w:pPr>
              <w:shd w:val="clear" w:color="auto" w:fill="FFFFFF"/>
              <w:spacing w:after="0" w:line="240" w:lineRule="auto"/>
              <w:jc w:val="both"/>
              <w:textAlignment w:val="baseline"/>
              <w:rPr>
                <w:rFonts w:ascii="Times New Roman" w:hAnsi="Times New Roman"/>
                <w:color w:val="2D2D2D"/>
                <w:spacing w:val="2"/>
                <w:sz w:val="28"/>
                <w:szCs w:val="28"/>
              </w:rPr>
            </w:pPr>
            <w:r w:rsidRPr="002B0EB4">
              <w:rPr>
                <w:rFonts w:ascii="Times New Roman" w:hAnsi="Times New Roman"/>
                <w:color w:val="2D2D2D"/>
                <w:spacing w:val="2"/>
                <w:sz w:val="28"/>
                <w:szCs w:val="28"/>
              </w:rPr>
              <w:t>Медицинский кабинет</w:t>
            </w:r>
          </w:p>
        </w:tc>
        <w:tc>
          <w:tcPr>
            <w:tcW w:w="6946" w:type="dxa"/>
          </w:tcPr>
          <w:p w:rsidR="008E41D0" w:rsidRPr="002B0EB4" w:rsidRDefault="008E41D0" w:rsidP="002B0EB4">
            <w:pPr>
              <w:spacing w:after="0" w:line="240" w:lineRule="auto"/>
              <w:ind w:firstLine="708"/>
              <w:jc w:val="both"/>
              <w:rPr>
                <w:rFonts w:ascii="Times New Roman" w:hAnsi="Times New Roman"/>
                <w:sz w:val="28"/>
                <w:szCs w:val="28"/>
              </w:rPr>
            </w:pPr>
            <w:r w:rsidRPr="002B0EB4">
              <w:rPr>
                <w:rFonts w:ascii="Times New Roman" w:hAnsi="Times New Roman"/>
                <w:sz w:val="28"/>
                <w:szCs w:val="28"/>
              </w:rPr>
              <w:t>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tc>
      </w:tr>
    </w:tbl>
    <w:p w:rsidR="00DA662E" w:rsidRDefault="00DA662E" w:rsidP="00DA662E">
      <w:pPr>
        <w:shd w:val="clear" w:color="auto" w:fill="FFFFFF"/>
        <w:spacing w:after="0" w:line="240" w:lineRule="auto"/>
        <w:jc w:val="both"/>
        <w:textAlignment w:val="baseline"/>
        <w:rPr>
          <w:rFonts w:ascii="Times New Roman" w:hAnsi="Times New Roman"/>
          <w:color w:val="2D2D2D"/>
          <w:spacing w:val="2"/>
          <w:sz w:val="28"/>
          <w:szCs w:val="28"/>
        </w:rPr>
      </w:pPr>
    </w:p>
    <w:p w:rsidR="00E677C8" w:rsidRDefault="00E677C8" w:rsidP="00DA662E">
      <w:pPr>
        <w:shd w:val="clear" w:color="auto" w:fill="FFFFFF"/>
        <w:spacing w:after="0" w:line="240" w:lineRule="auto"/>
        <w:jc w:val="both"/>
        <w:textAlignment w:val="baseline"/>
        <w:rPr>
          <w:rFonts w:ascii="Times New Roman" w:hAnsi="Times New Roman"/>
          <w:color w:val="2D2D2D"/>
          <w:spacing w:val="2"/>
          <w:sz w:val="28"/>
          <w:szCs w:val="28"/>
        </w:rPr>
      </w:pPr>
    </w:p>
    <w:p w:rsidR="00E677C8" w:rsidRDefault="00E677C8" w:rsidP="00DA662E">
      <w:pPr>
        <w:shd w:val="clear" w:color="auto" w:fill="FFFFFF"/>
        <w:spacing w:after="0" w:line="240" w:lineRule="auto"/>
        <w:jc w:val="both"/>
        <w:textAlignment w:val="baseline"/>
        <w:rPr>
          <w:rFonts w:ascii="Times New Roman" w:hAnsi="Times New Roman"/>
          <w:color w:val="2D2D2D"/>
          <w:spacing w:val="2"/>
          <w:sz w:val="28"/>
          <w:szCs w:val="28"/>
        </w:rPr>
      </w:pPr>
    </w:p>
    <w:p w:rsidR="00E677C8" w:rsidRDefault="00E677C8" w:rsidP="00DA662E">
      <w:pPr>
        <w:shd w:val="clear" w:color="auto" w:fill="FFFFFF"/>
        <w:spacing w:after="0" w:line="240" w:lineRule="auto"/>
        <w:jc w:val="both"/>
        <w:textAlignment w:val="baseline"/>
        <w:rPr>
          <w:rFonts w:ascii="Times New Roman" w:hAnsi="Times New Roman"/>
          <w:color w:val="2D2D2D"/>
          <w:spacing w:val="2"/>
          <w:sz w:val="28"/>
          <w:szCs w:val="28"/>
        </w:rPr>
      </w:pPr>
    </w:p>
    <w:p w:rsidR="003A162F" w:rsidRDefault="003A162F" w:rsidP="003A162F">
      <w:pPr>
        <w:spacing w:after="0" w:line="240" w:lineRule="auto"/>
        <w:jc w:val="center"/>
        <w:rPr>
          <w:rFonts w:ascii="Times New Roman" w:hAnsi="Times New Roman"/>
          <w:b/>
          <w:sz w:val="36"/>
          <w:szCs w:val="36"/>
        </w:rPr>
      </w:pPr>
      <w:r w:rsidRPr="006C5F45">
        <w:rPr>
          <w:rFonts w:ascii="Times New Roman" w:hAnsi="Times New Roman"/>
          <w:b/>
          <w:sz w:val="36"/>
          <w:szCs w:val="36"/>
        </w:rPr>
        <w:t xml:space="preserve">Информационно-методические условия </w:t>
      </w:r>
    </w:p>
    <w:p w:rsidR="003A162F" w:rsidRPr="006C5F45" w:rsidRDefault="003A162F" w:rsidP="003A162F">
      <w:pPr>
        <w:spacing w:after="0" w:line="240" w:lineRule="auto"/>
        <w:jc w:val="center"/>
        <w:rPr>
          <w:rFonts w:ascii="Times New Roman" w:hAnsi="Times New Roman"/>
          <w:b/>
          <w:sz w:val="36"/>
          <w:szCs w:val="36"/>
        </w:rPr>
      </w:pPr>
      <w:r w:rsidRPr="006C5F45">
        <w:rPr>
          <w:rFonts w:ascii="Times New Roman" w:hAnsi="Times New Roman"/>
          <w:b/>
          <w:sz w:val="36"/>
          <w:szCs w:val="36"/>
        </w:rPr>
        <w:t>реализации основной образовательной программы</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Pr="00922740" w:rsidRDefault="003A162F" w:rsidP="003A162F">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922740">
        <w:rPr>
          <w:rFonts w:ascii="Times New Roman" w:hAnsi="Times New Roman"/>
          <w:sz w:val="28"/>
          <w:szCs w:val="28"/>
        </w:rPr>
        <w:t>нформационно-образовательн</w:t>
      </w:r>
      <w:r>
        <w:rPr>
          <w:rFonts w:ascii="Times New Roman" w:hAnsi="Times New Roman"/>
          <w:sz w:val="28"/>
          <w:szCs w:val="28"/>
        </w:rPr>
        <w:t xml:space="preserve">ая </w:t>
      </w:r>
      <w:r w:rsidRPr="00922740">
        <w:rPr>
          <w:rFonts w:ascii="Times New Roman" w:hAnsi="Times New Roman"/>
          <w:sz w:val="28"/>
          <w:szCs w:val="28"/>
        </w:rPr>
        <w:t xml:space="preserve">средой (или ИОС) </w:t>
      </w:r>
      <w:r>
        <w:rPr>
          <w:rFonts w:ascii="Times New Roman" w:hAnsi="Times New Roman"/>
          <w:sz w:val="28"/>
          <w:szCs w:val="28"/>
        </w:rPr>
        <w:t xml:space="preserve">- </w:t>
      </w:r>
      <w:r w:rsidRPr="00922740">
        <w:rPr>
          <w:rFonts w:ascii="Times New Roman" w:hAnsi="Times New Roman"/>
          <w:sz w:val="28"/>
          <w:szCs w:val="28"/>
        </w:rPr>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sidRPr="00FB1A30">
        <w:rPr>
          <w:rFonts w:ascii="Times New Roman" w:hAnsi="Times New Roman"/>
          <w:color w:val="000000"/>
          <w:sz w:val="28"/>
          <w:szCs w:val="28"/>
        </w:rPr>
        <w:t>Информационно-образовательная</w:t>
      </w:r>
      <w:r>
        <w:rPr>
          <w:rFonts w:ascii="Times New Roman" w:hAnsi="Times New Roman"/>
          <w:color w:val="000000"/>
          <w:sz w:val="28"/>
          <w:szCs w:val="28"/>
        </w:rPr>
        <w:t xml:space="preserve">, созданная в Школе </w:t>
      </w:r>
      <w:r w:rsidRPr="00FB1A30">
        <w:rPr>
          <w:rFonts w:ascii="Times New Roman" w:hAnsi="Times New Roman"/>
          <w:color w:val="000000"/>
          <w:sz w:val="28"/>
          <w:szCs w:val="28"/>
        </w:rPr>
        <w:t xml:space="preserve"> обеспечива</w:t>
      </w:r>
      <w:r>
        <w:rPr>
          <w:rFonts w:ascii="Times New Roman" w:hAnsi="Times New Roman"/>
          <w:color w:val="000000"/>
          <w:sz w:val="28"/>
          <w:szCs w:val="28"/>
        </w:rPr>
        <w:t>ет</w:t>
      </w:r>
      <w:r w:rsidRPr="00FB1A30">
        <w:rPr>
          <w:rFonts w:ascii="Times New Roman" w:hAnsi="Times New Roman"/>
          <w:color w:val="000000"/>
          <w:sz w:val="28"/>
          <w:szCs w:val="28"/>
        </w:rPr>
        <w:t>:</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67" w:name="dst129"/>
      <w:bookmarkEnd w:id="167"/>
      <w:r w:rsidRPr="00FB1A30">
        <w:rPr>
          <w:rFonts w:ascii="Times New Roman" w:hAnsi="Times New Roman"/>
          <w:color w:val="000000"/>
          <w:sz w:val="28"/>
          <w:szCs w:val="28"/>
        </w:rPr>
        <w:t>информационно-методическую поддержку образовательной деятельности;</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68" w:name="dst130"/>
      <w:bookmarkEnd w:id="168"/>
      <w:r w:rsidRPr="00FB1A30">
        <w:rPr>
          <w:rFonts w:ascii="Times New Roman" w:hAnsi="Times New Roman"/>
          <w:color w:val="000000"/>
          <w:sz w:val="28"/>
          <w:szCs w:val="28"/>
        </w:rPr>
        <w:t>планирование образовательной деятельности и ее ресурсного обеспечения;</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69" w:name="dst131"/>
      <w:bookmarkEnd w:id="169"/>
      <w:r w:rsidRPr="00FB1A30">
        <w:rPr>
          <w:rFonts w:ascii="Times New Roman" w:hAnsi="Times New Roman"/>
          <w:color w:val="000000"/>
          <w:sz w:val="28"/>
          <w:szCs w:val="28"/>
        </w:rPr>
        <w:t>мониторинг и фиксацию хода и результатов образовательной деятельности;</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70" w:name="dst100577"/>
      <w:bookmarkEnd w:id="170"/>
      <w:r w:rsidRPr="00FB1A30">
        <w:rPr>
          <w:rFonts w:ascii="Times New Roman" w:hAnsi="Times New Roman"/>
          <w:color w:val="000000"/>
          <w:sz w:val="28"/>
          <w:szCs w:val="28"/>
        </w:rPr>
        <w:t>мониторинг здоровья обучающихся;</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71" w:name="dst100578"/>
      <w:bookmarkEnd w:id="171"/>
      <w:r w:rsidRPr="00FB1A30">
        <w:rPr>
          <w:rFonts w:ascii="Times New Roman" w:hAnsi="Times New Roman"/>
          <w:color w:val="000000"/>
          <w:sz w:val="28"/>
          <w:szCs w:val="28"/>
        </w:rPr>
        <w:t>современные процедуры создания, поиска, сбора, анализа, обработки, хранения и представления информации;</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72" w:name="dst132"/>
      <w:bookmarkEnd w:id="172"/>
      <w:r w:rsidRPr="00FB1A30">
        <w:rPr>
          <w:rFonts w:ascii="Times New Roman" w:hAnsi="Times New Roman"/>
          <w:color w:val="000000"/>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73" w:name="dst133"/>
      <w:bookmarkEnd w:id="173"/>
      <w:r w:rsidRPr="00FB1A30">
        <w:rPr>
          <w:rFonts w:ascii="Times New Roman" w:hAnsi="Times New Roman"/>
          <w:color w:val="000000"/>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sidRPr="00FB1A30">
        <w:rPr>
          <w:rFonts w:ascii="Times New Roman" w:hAnsi="Times New Roman"/>
          <w:color w:val="000000"/>
          <w:sz w:val="28"/>
          <w:szCs w:val="28"/>
        </w:rPr>
        <w:t>Информационно-методические условия реализации основной образовательной программы общего образования обеспечива</w:t>
      </w:r>
      <w:r>
        <w:rPr>
          <w:rFonts w:ascii="Times New Roman" w:hAnsi="Times New Roman"/>
          <w:color w:val="000000"/>
          <w:sz w:val="28"/>
          <w:szCs w:val="28"/>
        </w:rPr>
        <w:t xml:space="preserve">ются </w:t>
      </w:r>
      <w:r w:rsidRPr="00FB1A30">
        <w:rPr>
          <w:rFonts w:ascii="Times New Roman" w:hAnsi="Times New Roman"/>
          <w:color w:val="000000"/>
          <w:sz w:val="28"/>
          <w:szCs w:val="28"/>
        </w:rPr>
        <w:t xml:space="preserve"> современной информационно-образовательной средой.</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74" w:name="dst127"/>
      <w:bookmarkEnd w:id="174"/>
      <w:r w:rsidRPr="00FB1A30">
        <w:rPr>
          <w:rFonts w:ascii="Times New Roman" w:hAnsi="Times New Roman"/>
          <w:color w:val="000000"/>
          <w:sz w:val="28"/>
          <w:szCs w:val="28"/>
        </w:rPr>
        <w:t>Информационно-образовательная среда включает:</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r w:rsidRPr="00FB1A30">
        <w:rPr>
          <w:rFonts w:ascii="Times New Roman" w:hAnsi="Times New Roman"/>
          <w:color w:val="000000"/>
          <w:sz w:val="28"/>
          <w:szCs w:val="28"/>
        </w:rPr>
        <w:t xml:space="preserve"> комплекс информационных образовательных ресурсов, в том числе цифровые образовательные ресурсы, </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r w:rsidRPr="00FB1A30">
        <w:rPr>
          <w:rFonts w:ascii="Times New Roman" w:hAnsi="Times New Roman"/>
          <w:color w:val="000000"/>
          <w:sz w:val="28"/>
          <w:szCs w:val="28"/>
        </w:rPr>
        <w:t>совокупность технологических средств информационных и коммуникационных технологий: компьютеры, иное ИКТ оборудование, коммуникационные каналы,</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sidRPr="00FB1A30">
        <w:rPr>
          <w:rFonts w:ascii="Times New Roman" w:hAnsi="Times New Roman"/>
          <w:color w:val="000000"/>
          <w:sz w:val="28"/>
          <w:szCs w:val="28"/>
        </w:rPr>
        <w:t xml:space="preserve"> систему современных педагогических технологий, обеспечивающих обучение в современной информационно-образовательной среде.</w:t>
      </w:r>
    </w:p>
    <w:p w:rsidR="003A162F" w:rsidRDefault="003A162F" w:rsidP="003A162F">
      <w:pPr>
        <w:shd w:val="clear" w:color="auto" w:fill="FFFFFF"/>
        <w:spacing w:after="0" w:line="290" w:lineRule="atLeast"/>
        <w:ind w:firstLine="547"/>
        <w:jc w:val="both"/>
        <w:rPr>
          <w:rFonts w:ascii="Times New Roman" w:hAnsi="Times New Roman"/>
          <w:sz w:val="28"/>
          <w:szCs w:val="28"/>
        </w:rPr>
      </w:pPr>
      <w:bookmarkStart w:id="175" w:name="dst128"/>
      <w:bookmarkStart w:id="176" w:name="dst134"/>
      <w:bookmarkStart w:id="177" w:name="dst100582"/>
      <w:bookmarkStart w:id="178" w:name="dst135"/>
      <w:bookmarkEnd w:id="175"/>
      <w:bookmarkEnd w:id="176"/>
      <w:bookmarkEnd w:id="177"/>
      <w:bookmarkEnd w:id="178"/>
      <w:r w:rsidRPr="00FB1A30">
        <w:rPr>
          <w:rFonts w:ascii="Times New Roman" w:hAnsi="Times New Roman"/>
          <w:color w:val="000000"/>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bookmarkStart w:id="179" w:name="dst100584"/>
      <w:bookmarkEnd w:id="179"/>
      <w:r>
        <w:rPr>
          <w:rFonts w:ascii="Times New Roman" w:hAnsi="Times New Roman"/>
          <w:color w:val="000000"/>
          <w:sz w:val="28"/>
          <w:szCs w:val="28"/>
        </w:rPr>
        <w:t>.</w:t>
      </w:r>
    </w:p>
    <w:p w:rsidR="003A162F" w:rsidRDefault="003A162F" w:rsidP="003A162F">
      <w:pPr>
        <w:spacing w:after="0" w:line="240" w:lineRule="auto"/>
        <w:ind w:firstLine="708"/>
        <w:jc w:val="both"/>
        <w:rPr>
          <w:rFonts w:ascii="Times New Roman" w:hAnsi="Times New Roman"/>
          <w:sz w:val="28"/>
          <w:szCs w:val="28"/>
        </w:rPr>
      </w:pPr>
    </w:p>
    <w:p w:rsidR="003A162F" w:rsidRPr="00922740" w:rsidRDefault="003A162F" w:rsidP="003A162F">
      <w:pPr>
        <w:spacing w:after="0" w:line="240" w:lineRule="auto"/>
        <w:ind w:firstLine="708"/>
        <w:jc w:val="both"/>
        <w:rPr>
          <w:rFonts w:ascii="Times New Roman" w:hAnsi="Times New Roman"/>
          <w:sz w:val="28"/>
          <w:szCs w:val="28"/>
        </w:rPr>
      </w:pPr>
      <w:r w:rsidRPr="00922740">
        <w:rPr>
          <w:rFonts w:ascii="Times New Roman" w:hAnsi="Times New Roman"/>
          <w:sz w:val="28"/>
          <w:szCs w:val="28"/>
        </w:rPr>
        <w:t>Учебно-методическое и информационное оснащение образовательного про</w:t>
      </w:r>
      <w:r>
        <w:rPr>
          <w:rFonts w:ascii="Times New Roman" w:hAnsi="Times New Roman"/>
          <w:sz w:val="28"/>
          <w:szCs w:val="28"/>
        </w:rPr>
        <w:t xml:space="preserve">цесса  </w:t>
      </w:r>
      <w:r w:rsidRPr="00922740">
        <w:rPr>
          <w:rFonts w:ascii="Times New Roman" w:hAnsi="Times New Roman"/>
          <w:sz w:val="28"/>
          <w:szCs w:val="28"/>
        </w:rPr>
        <w:t>обеспечива</w:t>
      </w:r>
      <w:r>
        <w:rPr>
          <w:rFonts w:ascii="Times New Roman" w:hAnsi="Times New Roman"/>
          <w:sz w:val="28"/>
          <w:szCs w:val="28"/>
        </w:rPr>
        <w:t xml:space="preserve">ет </w:t>
      </w:r>
      <w:r w:rsidRPr="00922740">
        <w:rPr>
          <w:rFonts w:ascii="Times New Roman" w:hAnsi="Times New Roman"/>
          <w:sz w:val="28"/>
          <w:szCs w:val="28"/>
        </w:rPr>
        <w:t xml:space="preserve"> возможность:</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выступления с аудио-, видео- и графическим экранным сопровождением;</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вывода информации на бумагу и т. п. и в трёхмерную материальную среду (печать);</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поиска и получения информации;</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вещания (подкастинга), использования аудиовидеоустройств для учебной деятельности на уроке и вне урока;</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общения в Интернете, взаимодействия в социальных группах и сетях, участия в форумах, групповой работы над сообщениями (вики);</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создания и заполнения баз данных, в том числе определителей; наглядного представления и анализа данных;</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занятий по изучению правил дорожного движения с использованием игр, оборудования, а также компьютерных тренажёров;</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A162F"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A162F" w:rsidRPr="00922740"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выпуска школьных печатных изданий, работы школьного телевидения.</w:t>
      </w:r>
    </w:p>
    <w:p w:rsidR="003A162F" w:rsidRPr="00922740" w:rsidRDefault="003A162F" w:rsidP="003A162F">
      <w:pPr>
        <w:spacing w:after="0" w:line="240" w:lineRule="auto"/>
        <w:ind w:firstLine="708"/>
        <w:jc w:val="both"/>
        <w:rPr>
          <w:rFonts w:ascii="Times New Roman" w:hAnsi="Times New Roman"/>
          <w:sz w:val="28"/>
          <w:szCs w:val="28"/>
        </w:rPr>
      </w:pPr>
      <w:r w:rsidRPr="00922740">
        <w:rPr>
          <w:rFonts w:ascii="Times New Roman" w:hAnsi="Times New Roman"/>
          <w:sz w:val="28"/>
          <w:szCs w:val="28"/>
        </w:rPr>
        <w:t>Все указанные виды деятельности обеспечены расходными материалами.</w:t>
      </w:r>
    </w:p>
    <w:p w:rsidR="003A162F" w:rsidRDefault="003A162F" w:rsidP="003A162F">
      <w:pPr>
        <w:spacing w:after="0" w:line="240" w:lineRule="auto"/>
        <w:jc w:val="both"/>
        <w:rPr>
          <w:rFonts w:ascii="Times New Roman" w:hAnsi="Times New Roman"/>
          <w:sz w:val="28"/>
          <w:szCs w:val="28"/>
        </w:rPr>
      </w:pPr>
      <w:r w:rsidRPr="00922740">
        <w:rPr>
          <w:rFonts w:ascii="Times New Roman" w:hAnsi="Times New Roman"/>
          <w:sz w:val="28"/>
          <w:szCs w:val="28"/>
        </w:rPr>
        <w:t xml:space="preserve">Технические средства: </w:t>
      </w:r>
    </w:p>
    <w:p w:rsidR="003A162F" w:rsidRDefault="003A162F" w:rsidP="003A162F">
      <w:pPr>
        <w:spacing w:after="0" w:line="240" w:lineRule="auto"/>
        <w:ind w:firstLine="708"/>
        <w:jc w:val="both"/>
        <w:rPr>
          <w:rFonts w:ascii="Times New Roman" w:hAnsi="Times New Roman"/>
          <w:sz w:val="28"/>
          <w:szCs w:val="28"/>
        </w:rPr>
      </w:pPr>
      <w:r>
        <w:rPr>
          <w:rFonts w:ascii="Times New Roman" w:hAnsi="Times New Roman"/>
          <w:sz w:val="28"/>
          <w:szCs w:val="28"/>
        </w:rPr>
        <w:t>Всего в школе имеется  32 компьютера.  В учебном процессе используются – 29 компьютеров. В  образовательном процессе используются: 1 сканер, 5 многофункциональных устройств,   3 принтера, проекторов - 13 , 2 интерактивные доски</w:t>
      </w:r>
    </w:p>
    <w:p w:rsidR="003A162F" w:rsidRDefault="003A162F" w:rsidP="003A162F">
      <w:pPr>
        <w:spacing w:after="0" w:line="240" w:lineRule="auto"/>
        <w:rPr>
          <w:rFonts w:ascii="Times New Roman" w:hAnsi="Times New Roman"/>
          <w:sz w:val="28"/>
          <w:szCs w:val="28"/>
        </w:rPr>
      </w:pPr>
      <w:r>
        <w:rPr>
          <w:rFonts w:ascii="Times New Roman" w:hAnsi="Times New Roman"/>
          <w:sz w:val="28"/>
          <w:szCs w:val="28"/>
        </w:rPr>
        <w:t>Компьютером, м</w:t>
      </w:r>
      <w:r w:rsidRPr="00922740">
        <w:rPr>
          <w:rFonts w:ascii="Times New Roman" w:hAnsi="Times New Roman"/>
          <w:sz w:val="28"/>
          <w:szCs w:val="28"/>
        </w:rPr>
        <w:t>ультимедийны</w:t>
      </w:r>
      <w:r>
        <w:rPr>
          <w:rFonts w:ascii="Times New Roman" w:hAnsi="Times New Roman"/>
          <w:sz w:val="28"/>
          <w:szCs w:val="28"/>
        </w:rPr>
        <w:t xml:space="preserve">м </w:t>
      </w:r>
      <w:r w:rsidRPr="00922740">
        <w:rPr>
          <w:rFonts w:ascii="Times New Roman" w:hAnsi="Times New Roman"/>
          <w:sz w:val="28"/>
          <w:szCs w:val="28"/>
        </w:rPr>
        <w:t xml:space="preserve"> проектор</w:t>
      </w:r>
      <w:r>
        <w:rPr>
          <w:rFonts w:ascii="Times New Roman" w:hAnsi="Times New Roman"/>
          <w:sz w:val="28"/>
          <w:szCs w:val="28"/>
        </w:rPr>
        <w:t xml:space="preserve">ом, </w:t>
      </w:r>
      <w:r w:rsidRPr="00922740">
        <w:rPr>
          <w:rFonts w:ascii="Times New Roman" w:hAnsi="Times New Roman"/>
          <w:sz w:val="28"/>
          <w:szCs w:val="28"/>
        </w:rPr>
        <w:t>экран</w:t>
      </w:r>
      <w:r>
        <w:rPr>
          <w:rFonts w:ascii="Times New Roman" w:hAnsi="Times New Roman"/>
          <w:sz w:val="28"/>
          <w:szCs w:val="28"/>
        </w:rPr>
        <w:t>ом оборудованы:</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Кабинет  информатики</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Кабинет русского языка</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Кабинет биологии</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Кабинет химии</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Кабинет физики</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Кабинет географии</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Кабинет иностранного языка</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4 кабинета начальных классов</w:t>
      </w:r>
    </w:p>
    <w:p w:rsidR="003A162F"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 xml:space="preserve">Кабинет технологии </w:t>
      </w:r>
    </w:p>
    <w:p w:rsidR="003A162F" w:rsidRPr="00621B5B" w:rsidRDefault="003A162F" w:rsidP="002B0EB4">
      <w:pPr>
        <w:pStyle w:val="a4"/>
        <w:numPr>
          <w:ilvl w:val="0"/>
          <w:numId w:val="13"/>
        </w:numPr>
        <w:spacing w:after="0" w:line="240" w:lineRule="auto"/>
        <w:rPr>
          <w:rFonts w:ascii="Times New Roman" w:hAnsi="Times New Roman"/>
          <w:sz w:val="28"/>
          <w:szCs w:val="28"/>
        </w:rPr>
      </w:pPr>
      <w:r>
        <w:rPr>
          <w:rFonts w:ascii="Times New Roman" w:hAnsi="Times New Roman"/>
          <w:sz w:val="28"/>
          <w:szCs w:val="28"/>
        </w:rPr>
        <w:t>Актовый зал</w:t>
      </w:r>
    </w:p>
    <w:p w:rsidR="003A162F" w:rsidRDefault="003A162F" w:rsidP="003A162F">
      <w:pPr>
        <w:spacing w:after="0" w:line="240" w:lineRule="auto"/>
        <w:ind w:firstLine="360"/>
        <w:jc w:val="both"/>
        <w:rPr>
          <w:rFonts w:ascii="Times New Roman" w:hAnsi="Times New Roman"/>
          <w:sz w:val="28"/>
          <w:szCs w:val="28"/>
        </w:rPr>
      </w:pPr>
      <w:r w:rsidRPr="00C46BA0">
        <w:rPr>
          <w:rFonts w:ascii="Times New Roman" w:hAnsi="Times New Roman"/>
          <w:sz w:val="28"/>
          <w:szCs w:val="28"/>
        </w:rPr>
        <w:t xml:space="preserve">Компьютеры </w:t>
      </w:r>
      <w:r>
        <w:rPr>
          <w:rFonts w:ascii="Times New Roman" w:hAnsi="Times New Roman"/>
          <w:sz w:val="28"/>
          <w:szCs w:val="28"/>
        </w:rPr>
        <w:t xml:space="preserve"> имеются в школьном музее. Школьная библиотека имеет компьютер, принтер, многофункциональное устройство. </w:t>
      </w:r>
    </w:p>
    <w:p w:rsidR="003A162F" w:rsidRPr="00C46BA0" w:rsidRDefault="003A162F" w:rsidP="003A162F">
      <w:pPr>
        <w:spacing w:after="0" w:line="240" w:lineRule="auto"/>
        <w:ind w:firstLine="360"/>
        <w:rPr>
          <w:rFonts w:ascii="Times New Roman" w:hAnsi="Times New Roman"/>
          <w:sz w:val="28"/>
          <w:szCs w:val="28"/>
        </w:rPr>
      </w:pPr>
      <w:r>
        <w:rPr>
          <w:rFonts w:ascii="Times New Roman" w:hAnsi="Times New Roman"/>
          <w:sz w:val="28"/>
          <w:szCs w:val="28"/>
        </w:rPr>
        <w:t>Кабинет информатики имеет 10 компьютеров, соединённых локальной сетью.</w:t>
      </w:r>
    </w:p>
    <w:p w:rsidR="003A162F" w:rsidRDefault="003A162F" w:rsidP="003A162F">
      <w:pPr>
        <w:spacing w:after="0" w:line="240" w:lineRule="auto"/>
        <w:jc w:val="both"/>
        <w:rPr>
          <w:rFonts w:ascii="Times New Roman" w:hAnsi="Times New Roman"/>
          <w:sz w:val="28"/>
          <w:szCs w:val="28"/>
        </w:rPr>
      </w:pPr>
      <w:r>
        <w:rPr>
          <w:rFonts w:ascii="Times New Roman" w:hAnsi="Times New Roman"/>
          <w:sz w:val="28"/>
          <w:szCs w:val="28"/>
        </w:rPr>
        <w:tab/>
      </w:r>
      <w:r w:rsidRPr="00922740">
        <w:rPr>
          <w:rFonts w:ascii="Times New Roman" w:hAnsi="Times New Roman"/>
          <w:sz w:val="28"/>
          <w:szCs w:val="28"/>
        </w:rPr>
        <w:t xml:space="preserve">Программные инструменты: операционные системы и служебные инструменты;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цифровой биологический </w:t>
      </w:r>
      <w:r>
        <w:rPr>
          <w:rFonts w:ascii="Times New Roman" w:hAnsi="Times New Roman"/>
          <w:sz w:val="28"/>
          <w:szCs w:val="28"/>
        </w:rPr>
        <w:t>микроскоп</w:t>
      </w:r>
      <w:r w:rsidRPr="00922740">
        <w:rPr>
          <w:rFonts w:ascii="Times New Roman" w:hAnsi="Times New Roman"/>
          <w:sz w:val="28"/>
          <w:szCs w:val="28"/>
        </w:rPr>
        <w:t>; виртуальные лаборатории по учебным предметам; среда для интернет-публикаций; редактор интернет-сайтов</w:t>
      </w:r>
      <w:r>
        <w:rPr>
          <w:rFonts w:ascii="Times New Roman" w:hAnsi="Times New Roman"/>
          <w:sz w:val="28"/>
          <w:szCs w:val="28"/>
        </w:rPr>
        <w:t>.</w:t>
      </w:r>
    </w:p>
    <w:p w:rsidR="003A162F" w:rsidRDefault="003A162F" w:rsidP="003A162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школе осуществляется </w:t>
      </w:r>
      <w:r w:rsidRPr="00922740">
        <w:rPr>
          <w:rFonts w:ascii="Times New Roman" w:hAnsi="Times New Roman"/>
          <w:sz w:val="28"/>
          <w:szCs w:val="28"/>
        </w:rPr>
        <w:t>формировани</w:t>
      </w:r>
      <w:r>
        <w:rPr>
          <w:rFonts w:ascii="Times New Roman" w:hAnsi="Times New Roman"/>
          <w:sz w:val="28"/>
          <w:szCs w:val="28"/>
        </w:rPr>
        <w:t xml:space="preserve">е </w:t>
      </w:r>
      <w:r w:rsidRPr="00922740">
        <w:rPr>
          <w:rFonts w:ascii="Times New Roman" w:hAnsi="Times New Roman"/>
          <w:sz w:val="28"/>
          <w:szCs w:val="28"/>
        </w:rPr>
        <w:t xml:space="preserve"> ИКТ-компетентности работников ОУ</w:t>
      </w:r>
      <w:r>
        <w:rPr>
          <w:rFonts w:ascii="Times New Roman" w:hAnsi="Times New Roman"/>
          <w:sz w:val="28"/>
          <w:szCs w:val="28"/>
        </w:rPr>
        <w:t xml:space="preserve"> через индивидуальные консультации, курсовую подготовку.</w:t>
      </w:r>
    </w:p>
    <w:p w:rsidR="003A162F" w:rsidRPr="00922740" w:rsidRDefault="003A162F" w:rsidP="003A162F">
      <w:pPr>
        <w:spacing w:after="0" w:line="240" w:lineRule="auto"/>
        <w:ind w:firstLine="708"/>
        <w:jc w:val="both"/>
        <w:rPr>
          <w:rFonts w:ascii="Times New Roman" w:hAnsi="Times New Roman"/>
          <w:sz w:val="28"/>
          <w:szCs w:val="28"/>
        </w:rPr>
      </w:pPr>
      <w:r>
        <w:rPr>
          <w:rFonts w:ascii="Times New Roman" w:hAnsi="Times New Roman"/>
          <w:sz w:val="28"/>
          <w:szCs w:val="28"/>
        </w:rPr>
        <w:t>18 педагогических работников  из 26  владеют  ИКТ-компетентностями на высоком уровне, у остальных 8 –  средний уровень владения.</w:t>
      </w:r>
    </w:p>
    <w:p w:rsidR="003A162F" w:rsidRPr="00922740" w:rsidRDefault="003A162F" w:rsidP="003A162F">
      <w:pPr>
        <w:spacing w:after="0" w:line="240" w:lineRule="auto"/>
        <w:ind w:firstLine="708"/>
        <w:jc w:val="both"/>
        <w:rPr>
          <w:rFonts w:ascii="Times New Roman" w:hAnsi="Times New Roman"/>
          <w:sz w:val="28"/>
          <w:szCs w:val="28"/>
        </w:rPr>
      </w:pPr>
      <w:r>
        <w:rPr>
          <w:rFonts w:ascii="Times New Roman" w:hAnsi="Times New Roman"/>
          <w:sz w:val="28"/>
          <w:szCs w:val="28"/>
        </w:rPr>
        <w:t>Через сайт школы осуществляется о</w:t>
      </w:r>
      <w:r w:rsidRPr="00922740">
        <w:rPr>
          <w:rFonts w:ascii="Times New Roman" w:hAnsi="Times New Roman"/>
          <w:sz w:val="28"/>
          <w:szCs w:val="28"/>
        </w:rPr>
        <w:t xml:space="preserve">тображение образовательного процесса в информационной среде: размещаются </w:t>
      </w:r>
      <w:r>
        <w:rPr>
          <w:rFonts w:ascii="Times New Roman" w:hAnsi="Times New Roman"/>
          <w:sz w:val="28"/>
          <w:szCs w:val="28"/>
        </w:rPr>
        <w:t xml:space="preserve">обобщённые </w:t>
      </w:r>
      <w:r w:rsidRPr="00922740">
        <w:rPr>
          <w:rFonts w:ascii="Times New Roman" w:hAnsi="Times New Roman"/>
          <w:sz w:val="28"/>
          <w:szCs w:val="28"/>
        </w:rPr>
        <w:t xml:space="preserve">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w:t>
      </w:r>
      <w:r>
        <w:rPr>
          <w:rFonts w:ascii="Times New Roman" w:hAnsi="Times New Roman"/>
          <w:sz w:val="28"/>
          <w:szCs w:val="28"/>
        </w:rPr>
        <w:t>методическая поддержка учителей.</w:t>
      </w:r>
    </w:p>
    <w:p w:rsidR="003A162F" w:rsidRDefault="003A162F" w:rsidP="003A162F">
      <w:pPr>
        <w:spacing w:after="0" w:line="240" w:lineRule="auto"/>
        <w:ind w:firstLine="708"/>
        <w:jc w:val="both"/>
        <w:rPr>
          <w:rFonts w:ascii="Times New Roman" w:hAnsi="Times New Roman"/>
          <w:sz w:val="28"/>
          <w:szCs w:val="28"/>
        </w:rPr>
      </w:pPr>
      <w:r>
        <w:rPr>
          <w:rFonts w:ascii="Times New Roman" w:hAnsi="Times New Roman"/>
          <w:sz w:val="28"/>
          <w:szCs w:val="28"/>
        </w:rPr>
        <w:t>В школе имеются к</w:t>
      </w:r>
      <w:r w:rsidRPr="00922740">
        <w:rPr>
          <w:rFonts w:ascii="Times New Roman" w:hAnsi="Times New Roman"/>
          <w:sz w:val="28"/>
          <w:szCs w:val="28"/>
        </w:rPr>
        <w:t xml:space="preserve">омпоненты </w:t>
      </w:r>
      <w:r>
        <w:rPr>
          <w:rFonts w:ascii="Times New Roman" w:hAnsi="Times New Roman"/>
          <w:sz w:val="28"/>
          <w:szCs w:val="28"/>
        </w:rPr>
        <w:t xml:space="preserve">на бумажных носителях: учебники,  </w:t>
      </w:r>
      <w:r w:rsidRPr="00922740">
        <w:rPr>
          <w:rFonts w:ascii="Times New Roman" w:hAnsi="Times New Roman"/>
          <w:sz w:val="28"/>
          <w:szCs w:val="28"/>
        </w:rPr>
        <w:t>рабочие тет</w:t>
      </w:r>
      <w:r>
        <w:rPr>
          <w:rFonts w:ascii="Times New Roman" w:hAnsi="Times New Roman"/>
          <w:sz w:val="28"/>
          <w:szCs w:val="28"/>
        </w:rPr>
        <w:t>ради (тетради-тренажёры); к</w:t>
      </w:r>
      <w:r w:rsidRPr="00922740">
        <w:rPr>
          <w:rFonts w:ascii="Times New Roman" w:hAnsi="Times New Roman"/>
          <w:sz w:val="28"/>
          <w:szCs w:val="28"/>
        </w:rPr>
        <w:t>омпоненты на CD и DVD: электронные приложения к учебникам; электронные наглядные пособия; электронные тренажёры; электронные практикумы.</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color w:val="000000"/>
          <w:sz w:val="28"/>
          <w:szCs w:val="28"/>
        </w:rPr>
        <w:t>Библиотека Школы у</w:t>
      </w:r>
      <w:r w:rsidRPr="00FB1A30">
        <w:rPr>
          <w:rFonts w:ascii="Times New Roman" w:hAnsi="Times New Roman"/>
          <w:color w:val="000000"/>
          <w:sz w:val="28"/>
          <w:szCs w:val="28"/>
        </w:rPr>
        <w:t>комплектован</w:t>
      </w:r>
      <w:r>
        <w:rPr>
          <w:rFonts w:ascii="Times New Roman" w:hAnsi="Times New Roman"/>
          <w:color w:val="000000"/>
          <w:sz w:val="28"/>
          <w:szCs w:val="28"/>
        </w:rPr>
        <w:t xml:space="preserve">а  </w:t>
      </w:r>
      <w:r w:rsidRPr="00FB1A30">
        <w:rPr>
          <w:rFonts w:ascii="Times New Roman" w:hAnsi="Times New Roman"/>
          <w:color w:val="000000"/>
          <w:sz w:val="28"/>
          <w:szCs w:val="28"/>
        </w:rPr>
        <w:t xml:space="preserve">учебниками, учебно-методической литературой и материалами по всем учебным предметам основной образовательной программы </w:t>
      </w:r>
      <w:r w:rsidR="008E41D0">
        <w:rPr>
          <w:rFonts w:ascii="Times New Roman" w:hAnsi="Times New Roman"/>
          <w:color w:val="000000"/>
          <w:sz w:val="28"/>
          <w:szCs w:val="28"/>
        </w:rPr>
        <w:t xml:space="preserve">начального </w:t>
      </w:r>
      <w:r w:rsidRPr="00FB1A30">
        <w:rPr>
          <w:rFonts w:ascii="Times New Roman" w:hAnsi="Times New Roman"/>
          <w:color w:val="000000"/>
          <w:sz w:val="28"/>
          <w:szCs w:val="28"/>
        </w:rPr>
        <w:t xml:space="preserve"> общего образования на </w:t>
      </w:r>
      <w:r>
        <w:rPr>
          <w:rFonts w:ascii="Times New Roman" w:hAnsi="Times New Roman"/>
          <w:color w:val="000000"/>
          <w:sz w:val="28"/>
          <w:szCs w:val="28"/>
        </w:rPr>
        <w:t>русском языке</w:t>
      </w:r>
      <w:r w:rsidRPr="00FB1A30">
        <w:rPr>
          <w:rFonts w:ascii="Times New Roman" w:hAnsi="Times New Roman"/>
          <w:color w:val="000000"/>
          <w:sz w:val="28"/>
          <w:szCs w:val="28"/>
        </w:rPr>
        <w:t xml:space="preserve">. </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color w:val="000000"/>
          <w:sz w:val="28"/>
          <w:szCs w:val="28"/>
        </w:rPr>
        <w:t>Соблюдается н</w:t>
      </w:r>
      <w:r w:rsidRPr="00FB1A30">
        <w:rPr>
          <w:rFonts w:ascii="Times New Roman" w:hAnsi="Times New Roman"/>
          <w:color w:val="000000"/>
          <w:sz w:val="28"/>
          <w:szCs w:val="28"/>
        </w:rPr>
        <w:t>орма обеспеченности образовательной деятельности учебными изданиями определяется исходя из расчета:</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80" w:name="dst137"/>
      <w:bookmarkEnd w:id="180"/>
      <w:r w:rsidRPr="00FB1A30">
        <w:rPr>
          <w:rFonts w:ascii="Times New Roman" w:hAnsi="Times New Roman"/>
          <w:color w:val="000000"/>
          <w:sz w:val="28"/>
          <w:szCs w:val="28"/>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w:t>
      </w:r>
      <w:r w:rsidR="008E41D0">
        <w:rPr>
          <w:rFonts w:ascii="Times New Roman" w:hAnsi="Times New Roman"/>
          <w:color w:val="000000"/>
          <w:sz w:val="28"/>
          <w:szCs w:val="28"/>
        </w:rPr>
        <w:t xml:space="preserve">начального </w:t>
      </w:r>
      <w:r w:rsidRPr="00FB1A30">
        <w:rPr>
          <w:rFonts w:ascii="Times New Roman" w:hAnsi="Times New Roman"/>
          <w:color w:val="000000"/>
          <w:sz w:val="28"/>
          <w:szCs w:val="28"/>
        </w:rPr>
        <w:t>общего образования;</w:t>
      </w:r>
    </w:p>
    <w:p w:rsidR="00E677C8"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81" w:name="dst138"/>
      <w:bookmarkEnd w:id="181"/>
      <w:r w:rsidRPr="00FB1A30">
        <w:rPr>
          <w:rFonts w:ascii="Times New Roman" w:hAnsi="Times New Roman"/>
          <w:color w:val="000000"/>
          <w:sz w:val="28"/>
          <w:szCs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w:t>
      </w:r>
      <w:r w:rsidR="008E41D0">
        <w:rPr>
          <w:rFonts w:ascii="Times New Roman" w:hAnsi="Times New Roman"/>
          <w:color w:val="000000"/>
          <w:sz w:val="28"/>
          <w:szCs w:val="28"/>
        </w:rPr>
        <w:t xml:space="preserve">начального </w:t>
      </w:r>
      <w:r w:rsidRPr="00FB1A30">
        <w:rPr>
          <w:rFonts w:ascii="Times New Roman" w:hAnsi="Times New Roman"/>
          <w:color w:val="000000"/>
          <w:sz w:val="28"/>
          <w:szCs w:val="28"/>
        </w:rPr>
        <w:t>общего образования.</w:t>
      </w:r>
      <w:r>
        <w:rPr>
          <w:rFonts w:ascii="Times New Roman" w:hAnsi="Times New Roman"/>
          <w:color w:val="000000"/>
          <w:sz w:val="28"/>
          <w:szCs w:val="28"/>
        </w:rPr>
        <w:t xml:space="preserve"> </w:t>
      </w:r>
      <w:bookmarkStart w:id="182" w:name="dst139"/>
      <w:bookmarkEnd w:id="182"/>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sidRPr="00FB1A30">
        <w:rPr>
          <w:rFonts w:ascii="Times New Roman" w:hAnsi="Times New Roman"/>
          <w:color w:val="000000"/>
          <w:sz w:val="28"/>
          <w:szCs w:val="28"/>
        </w:rPr>
        <w:t>Фонд дополнительной литературы включа</w:t>
      </w:r>
      <w:r>
        <w:rPr>
          <w:rFonts w:ascii="Times New Roman" w:hAnsi="Times New Roman"/>
          <w:color w:val="000000"/>
          <w:sz w:val="28"/>
          <w:szCs w:val="28"/>
        </w:rPr>
        <w:t>ет</w:t>
      </w:r>
      <w:r w:rsidRPr="00FB1A30">
        <w:rPr>
          <w:rFonts w:ascii="Times New Roman" w:hAnsi="Times New Roman"/>
          <w:color w:val="000000"/>
          <w:sz w:val="28"/>
          <w:szCs w:val="28"/>
        </w:rPr>
        <w:t xml:space="preserve">: </w:t>
      </w:r>
      <w:r w:rsidR="008E41D0" w:rsidRPr="00F160CB">
        <w:rPr>
          <w:rFonts w:ascii="Times New Roman" w:hAnsi="Times New Roman"/>
          <w:color w:val="2D2D2D"/>
          <w:spacing w:val="2"/>
          <w:sz w:val="28"/>
          <w:szCs w:val="28"/>
        </w:rPr>
        <w:t>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83" w:name="dst140"/>
      <w:bookmarkEnd w:id="183"/>
      <w:r>
        <w:rPr>
          <w:rFonts w:ascii="Times New Roman" w:hAnsi="Times New Roman"/>
          <w:color w:val="000000"/>
          <w:sz w:val="28"/>
          <w:szCs w:val="28"/>
        </w:rPr>
        <w:t xml:space="preserve">В Школе проводится работа по созданию </w:t>
      </w:r>
      <w:r w:rsidRPr="00FB1A30">
        <w:rPr>
          <w:rFonts w:ascii="Times New Roman" w:hAnsi="Times New Roman"/>
          <w:color w:val="000000"/>
          <w:sz w:val="28"/>
          <w:szCs w:val="28"/>
        </w:rPr>
        <w:t xml:space="preserve"> интерактивн</w:t>
      </w:r>
      <w:r>
        <w:rPr>
          <w:rFonts w:ascii="Times New Roman" w:hAnsi="Times New Roman"/>
          <w:color w:val="000000"/>
          <w:sz w:val="28"/>
          <w:szCs w:val="28"/>
        </w:rPr>
        <w:t>ого</w:t>
      </w:r>
      <w:r w:rsidRPr="00FB1A30">
        <w:rPr>
          <w:rFonts w:ascii="Times New Roman" w:hAnsi="Times New Roman"/>
          <w:color w:val="000000"/>
          <w:sz w:val="28"/>
          <w:szCs w:val="28"/>
        </w:rPr>
        <w:t xml:space="preserve"> электронн</w:t>
      </w:r>
      <w:r>
        <w:rPr>
          <w:rFonts w:ascii="Times New Roman" w:hAnsi="Times New Roman"/>
          <w:color w:val="000000"/>
          <w:sz w:val="28"/>
          <w:szCs w:val="28"/>
        </w:rPr>
        <w:t>ого</w:t>
      </w:r>
      <w:r w:rsidRPr="00FB1A30">
        <w:rPr>
          <w:rFonts w:ascii="Times New Roman" w:hAnsi="Times New Roman"/>
          <w:color w:val="000000"/>
          <w:sz w:val="28"/>
          <w:szCs w:val="28"/>
        </w:rPr>
        <w:t xml:space="preserve"> контент</w:t>
      </w:r>
      <w:r>
        <w:rPr>
          <w:rFonts w:ascii="Times New Roman" w:hAnsi="Times New Roman"/>
          <w:color w:val="000000"/>
          <w:sz w:val="28"/>
          <w:szCs w:val="28"/>
        </w:rPr>
        <w:t xml:space="preserve">а </w:t>
      </w:r>
      <w:r w:rsidRPr="00FB1A30">
        <w:rPr>
          <w:rFonts w:ascii="Times New Roman" w:hAnsi="Times New Roman"/>
          <w:color w:val="000000"/>
          <w:sz w:val="28"/>
          <w:szCs w:val="28"/>
        </w:rPr>
        <w:t xml:space="preserve">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w:t>
      </w:r>
    </w:p>
    <w:p w:rsidR="003A162F" w:rsidRPr="00922740" w:rsidRDefault="003A162F" w:rsidP="003A162F">
      <w:pPr>
        <w:spacing w:after="0" w:line="240" w:lineRule="auto"/>
        <w:jc w:val="both"/>
        <w:rPr>
          <w:rFonts w:ascii="Times New Roman" w:hAnsi="Times New Roman"/>
          <w:sz w:val="28"/>
          <w:szCs w:val="28"/>
        </w:rPr>
      </w:pPr>
      <w:r>
        <w:rPr>
          <w:rFonts w:ascii="Times New Roman" w:hAnsi="Times New Roman"/>
          <w:sz w:val="28"/>
          <w:szCs w:val="28"/>
        </w:rPr>
        <w:tab/>
        <w:t xml:space="preserve">Школой </w:t>
      </w:r>
      <w:r w:rsidRPr="00922740">
        <w:rPr>
          <w:rFonts w:ascii="Times New Roman" w:hAnsi="Times New Roman"/>
          <w:sz w:val="28"/>
          <w:szCs w:val="28"/>
        </w:rPr>
        <w:t xml:space="preserve">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E677C8" w:rsidRDefault="00E677C8"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Default="003A162F" w:rsidP="003A162F">
      <w:pPr>
        <w:spacing w:after="0" w:line="240" w:lineRule="auto"/>
        <w:jc w:val="center"/>
        <w:rPr>
          <w:rFonts w:ascii="Times New Roman" w:hAnsi="Times New Roman"/>
          <w:b/>
          <w:sz w:val="36"/>
          <w:szCs w:val="36"/>
        </w:rPr>
      </w:pPr>
    </w:p>
    <w:p w:rsidR="003A162F" w:rsidRPr="006C5F45" w:rsidRDefault="003A162F" w:rsidP="003A162F">
      <w:pPr>
        <w:spacing w:after="0" w:line="240" w:lineRule="auto"/>
        <w:jc w:val="center"/>
        <w:rPr>
          <w:rFonts w:ascii="Times New Roman" w:hAnsi="Times New Roman"/>
          <w:b/>
          <w:sz w:val="36"/>
          <w:szCs w:val="36"/>
        </w:rPr>
      </w:pPr>
      <w:r w:rsidRPr="006C5F45">
        <w:rPr>
          <w:rFonts w:ascii="Times New Roman" w:hAnsi="Times New Roman"/>
          <w:b/>
          <w:sz w:val="36"/>
          <w:szCs w:val="36"/>
        </w:rPr>
        <w:t>Финансов</w:t>
      </w:r>
      <w:r w:rsidR="00E677C8">
        <w:rPr>
          <w:rFonts w:ascii="Times New Roman" w:hAnsi="Times New Roman"/>
          <w:b/>
          <w:sz w:val="36"/>
          <w:szCs w:val="36"/>
        </w:rPr>
        <w:t>ые</w:t>
      </w:r>
      <w:r w:rsidRPr="006C5F45">
        <w:rPr>
          <w:rFonts w:ascii="Times New Roman" w:hAnsi="Times New Roman"/>
          <w:b/>
          <w:sz w:val="36"/>
          <w:szCs w:val="36"/>
        </w:rPr>
        <w:t xml:space="preserve"> </w:t>
      </w:r>
      <w:r w:rsidR="00E677C8">
        <w:rPr>
          <w:rFonts w:ascii="Times New Roman" w:hAnsi="Times New Roman"/>
          <w:b/>
          <w:sz w:val="36"/>
          <w:szCs w:val="36"/>
        </w:rPr>
        <w:t>условия</w:t>
      </w:r>
      <w:r w:rsidRPr="006C5F45">
        <w:rPr>
          <w:rFonts w:ascii="Times New Roman" w:hAnsi="Times New Roman"/>
          <w:b/>
          <w:sz w:val="36"/>
          <w:szCs w:val="36"/>
        </w:rPr>
        <w:t xml:space="preserve"> реализации</w:t>
      </w:r>
    </w:p>
    <w:p w:rsidR="003A162F" w:rsidRPr="006C5F45" w:rsidRDefault="003A162F" w:rsidP="003A162F">
      <w:pPr>
        <w:spacing w:after="0" w:line="240" w:lineRule="auto"/>
        <w:jc w:val="center"/>
        <w:rPr>
          <w:rFonts w:ascii="Times New Roman" w:hAnsi="Times New Roman"/>
          <w:b/>
          <w:sz w:val="36"/>
          <w:szCs w:val="36"/>
        </w:rPr>
      </w:pPr>
      <w:r w:rsidRPr="006C5F45">
        <w:rPr>
          <w:rFonts w:ascii="Times New Roman" w:hAnsi="Times New Roman"/>
          <w:b/>
          <w:sz w:val="36"/>
          <w:szCs w:val="36"/>
        </w:rPr>
        <w:t xml:space="preserve"> основной образовательной программы</w:t>
      </w:r>
    </w:p>
    <w:p w:rsidR="003A162F" w:rsidRDefault="003A162F" w:rsidP="003A162F">
      <w:pPr>
        <w:spacing w:after="0" w:line="240" w:lineRule="auto"/>
        <w:ind w:firstLine="709"/>
        <w:jc w:val="both"/>
        <w:rPr>
          <w:rFonts w:ascii="Times New Roman" w:hAnsi="Times New Roman"/>
          <w:sz w:val="28"/>
          <w:szCs w:val="28"/>
        </w:rPr>
      </w:pPr>
    </w:p>
    <w:p w:rsidR="003A162F" w:rsidRPr="00EE4072" w:rsidRDefault="003A162F" w:rsidP="003A162F">
      <w:pPr>
        <w:spacing w:after="0" w:line="240" w:lineRule="auto"/>
        <w:ind w:firstLine="709"/>
        <w:jc w:val="both"/>
        <w:rPr>
          <w:rFonts w:ascii="Times New Roman" w:hAnsi="Times New Roman"/>
          <w:sz w:val="28"/>
          <w:szCs w:val="28"/>
        </w:rPr>
      </w:pPr>
      <w:r w:rsidRPr="00EE4072">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3A162F" w:rsidRPr="00EE4072" w:rsidRDefault="003A162F" w:rsidP="003A162F">
      <w:pPr>
        <w:spacing w:after="0" w:line="240" w:lineRule="auto"/>
        <w:ind w:firstLine="709"/>
        <w:jc w:val="both"/>
        <w:rPr>
          <w:rFonts w:ascii="Times New Roman" w:hAnsi="Times New Roman"/>
          <w:sz w:val="28"/>
          <w:szCs w:val="28"/>
        </w:rPr>
      </w:pPr>
      <w:r w:rsidRPr="00EE4072">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3A162F" w:rsidRDefault="003A162F" w:rsidP="003A162F">
      <w:pPr>
        <w:spacing w:after="0" w:line="240" w:lineRule="auto"/>
        <w:ind w:firstLine="709"/>
        <w:jc w:val="both"/>
        <w:rPr>
          <w:rFonts w:ascii="Times New Roman" w:hAnsi="Times New Roman"/>
          <w:sz w:val="28"/>
          <w:szCs w:val="28"/>
        </w:rPr>
      </w:pPr>
      <w:r w:rsidRPr="00EE4072">
        <w:rPr>
          <w:rFonts w:ascii="Times New Roman" w:hAnsi="Times New Roman"/>
          <w:sz w:val="28"/>
          <w:szCs w:val="28"/>
        </w:rPr>
        <w:t>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на основании бюджетной сметы.</w:t>
      </w:r>
    </w:p>
    <w:p w:rsidR="003A162F" w:rsidRPr="00EE4072" w:rsidRDefault="003A162F" w:rsidP="003A16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Муниципальное задание на оказание по оказанию </w:t>
      </w:r>
      <w:r w:rsidRPr="00EE4072">
        <w:rPr>
          <w:rFonts w:ascii="Times New Roman" w:hAnsi="Times New Roman"/>
          <w:sz w:val="28"/>
          <w:szCs w:val="28"/>
        </w:rPr>
        <w:t>государственных (муниципальных) образовательных услуг</w:t>
      </w:r>
      <w:r>
        <w:rPr>
          <w:rFonts w:ascii="Times New Roman" w:hAnsi="Times New Roman"/>
          <w:sz w:val="28"/>
          <w:szCs w:val="28"/>
        </w:rPr>
        <w:t xml:space="preserve"> в МОКУ СОШ п.Безбожник на 201</w:t>
      </w:r>
      <w:r w:rsidR="00E677C8">
        <w:rPr>
          <w:rFonts w:ascii="Times New Roman" w:hAnsi="Times New Roman"/>
          <w:sz w:val="28"/>
          <w:szCs w:val="28"/>
        </w:rPr>
        <w:t>6</w:t>
      </w:r>
      <w:r>
        <w:rPr>
          <w:rFonts w:ascii="Times New Roman" w:hAnsi="Times New Roman"/>
          <w:sz w:val="28"/>
          <w:szCs w:val="28"/>
        </w:rPr>
        <w:t xml:space="preserve"> – 201</w:t>
      </w:r>
      <w:r w:rsidR="00E677C8">
        <w:rPr>
          <w:rFonts w:ascii="Times New Roman" w:hAnsi="Times New Roman"/>
          <w:sz w:val="28"/>
          <w:szCs w:val="28"/>
        </w:rPr>
        <w:t>7</w:t>
      </w:r>
      <w:r>
        <w:rPr>
          <w:rFonts w:ascii="Times New Roman" w:hAnsi="Times New Roman"/>
          <w:sz w:val="28"/>
          <w:szCs w:val="28"/>
        </w:rPr>
        <w:t xml:space="preserve"> учебныё год составляет – </w:t>
      </w:r>
      <w:r w:rsidR="00E677C8">
        <w:rPr>
          <w:rFonts w:ascii="Times New Roman" w:hAnsi="Times New Roman"/>
          <w:sz w:val="28"/>
          <w:szCs w:val="28"/>
        </w:rPr>
        <w:t>196</w:t>
      </w:r>
      <w:r>
        <w:rPr>
          <w:rFonts w:ascii="Times New Roman" w:hAnsi="Times New Roman"/>
          <w:sz w:val="28"/>
          <w:szCs w:val="28"/>
        </w:rPr>
        <w:t xml:space="preserve"> учащихся.</w:t>
      </w:r>
    </w:p>
    <w:p w:rsidR="003A162F" w:rsidRPr="00EE4072" w:rsidRDefault="003A162F" w:rsidP="003A162F">
      <w:pPr>
        <w:spacing w:after="0" w:line="240" w:lineRule="auto"/>
        <w:ind w:firstLine="709"/>
        <w:jc w:val="both"/>
        <w:rPr>
          <w:rFonts w:ascii="Times New Roman" w:hAnsi="Times New Roman"/>
          <w:sz w:val="28"/>
          <w:szCs w:val="28"/>
        </w:rPr>
      </w:pPr>
      <w:r w:rsidRPr="00EE4072">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A162F" w:rsidRPr="00EE4072" w:rsidRDefault="003A162F" w:rsidP="003A162F">
      <w:pPr>
        <w:spacing w:after="0" w:line="240" w:lineRule="auto"/>
        <w:ind w:firstLine="708"/>
        <w:jc w:val="both"/>
        <w:rPr>
          <w:rFonts w:ascii="Times New Roman" w:hAnsi="Times New Roman"/>
          <w:sz w:val="28"/>
          <w:szCs w:val="28"/>
        </w:rPr>
      </w:pPr>
      <w:r w:rsidRPr="00EE4072">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3A162F" w:rsidRPr="00EE4072" w:rsidRDefault="003A162F" w:rsidP="003A162F">
      <w:pPr>
        <w:spacing w:after="0" w:line="240" w:lineRule="auto"/>
        <w:ind w:firstLine="709"/>
        <w:jc w:val="both"/>
        <w:rPr>
          <w:rFonts w:ascii="Times New Roman" w:hAnsi="Times New Roman"/>
          <w:sz w:val="28"/>
          <w:szCs w:val="28"/>
        </w:rPr>
      </w:pPr>
      <w:r w:rsidRPr="00EE4072">
        <w:rPr>
          <w:rFonts w:ascii="Times New Roman" w:hAnsi="Times New Roman"/>
          <w:sz w:val="28"/>
          <w:szCs w:val="28"/>
        </w:rPr>
        <w:t>расходы на приобретение учебников и учебных пособий, средств обучения, игр, игрушек;</w:t>
      </w:r>
    </w:p>
    <w:p w:rsidR="003A162F" w:rsidRPr="00EE4072" w:rsidRDefault="003A162F" w:rsidP="003A162F">
      <w:pPr>
        <w:spacing w:after="0" w:line="240" w:lineRule="auto"/>
        <w:ind w:firstLine="709"/>
        <w:jc w:val="both"/>
        <w:rPr>
          <w:rFonts w:ascii="Times New Roman" w:hAnsi="Times New Roman"/>
          <w:sz w:val="28"/>
          <w:szCs w:val="28"/>
        </w:rPr>
      </w:pPr>
      <w:r w:rsidRPr="00EE4072">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3A162F" w:rsidRPr="00EE4072" w:rsidRDefault="003A162F" w:rsidP="003A162F">
      <w:pPr>
        <w:spacing w:after="0" w:line="240" w:lineRule="auto"/>
        <w:ind w:firstLine="709"/>
        <w:jc w:val="both"/>
        <w:rPr>
          <w:rFonts w:ascii="Times New Roman" w:hAnsi="Times New Roman"/>
          <w:sz w:val="28"/>
          <w:szCs w:val="28"/>
        </w:rPr>
      </w:pPr>
      <w:r w:rsidRPr="00EE4072">
        <w:rPr>
          <w:rFonts w:ascii="Times New Roman" w:hAnsi="Times New Roman"/>
          <w:sz w:val="28"/>
          <w:szCs w:val="28"/>
        </w:rPr>
        <w:t>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A162F" w:rsidRDefault="003A162F" w:rsidP="003A162F">
      <w:pPr>
        <w:spacing w:after="0" w:line="240" w:lineRule="auto"/>
        <w:ind w:firstLine="709"/>
        <w:jc w:val="both"/>
        <w:rPr>
          <w:rFonts w:ascii="Times New Roman" w:hAnsi="Times New Roman"/>
          <w:b/>
          <w:bCs/>
          <w:noProof/>
          <w:sz w:val="28"/>
          <w:szCs w:val="28"/>
        </w:rPr>
      </w:pPr>
    </w:p>
    <w:p w:rsidR="003A162F" w:rsidRDefault="003A162F" w:rsidP="003A162F">
      <w:pPr>
        <w:spacing w:after="0" w:line="240" w:lineRule="auto"/>
        <w:ind w:firstLine="709"/>
        <w:jc w:val="both"/>
        <w:rPr>
          <w:rFonts w:ascii="Times New Roman" w:hAnsi="Times New Roman"/>
          <w:b/>
          <w:bCs/>
          <w:noProof/>
          <w:sz w:val="28"/>
          <w:szCs w:val="28"/>
        </w:rPr>
      </w:pPr>
    </w:p>
    <w:p w:rsidR="003A162F" w:rsidRDefault="003A162F" w:rsidP="003A162F">
      <w:pPr>
        <w:spacing w:after="0" w:line="240" w:lineRule="auto"/>
        <w:ind w:firstLine="709"/>
        <w:jc w:val="both"/>
        <w:rPr>
          <w:rFonts w:ascii="Times New Roman" w:hAnsi="Times New Roman"/>
          <w:b/>
          <w:bCs/>
          <w:noProof/>
          <w:sz w:val="28"/>
          <w:szCs w:val="28"/>
        </w:rPr>
      </w:pPr>
    </w:p>
    <w:p w:rsidR="003A162F" w:rsidRDefault="003A162F" w:rsidP="003A162F">
      <w:pPr>
        <w:spacing w:after="0" w:line="240" w:lineRule="auto"/>
        <w:ind w:firstLine="709"/>
        <w:jc w:val="both"/>
        <w:rPr>
          <w:rFonts w:ascii="Times New Roman" w:hAnsi="Times New Roman"/>
          <w:b/>
          <w:bCs/>
          <w:noProof/>
          <w:sz w:val="28"/>
          <w:szCs w:val="28"/>
        </w:rPr>
      </w:pPr>
    </w:p>
    <w:p w:rsidR="00E677C8" w:rsidRDefault="00E677C8" w:rsidP="003A162F">
      <w:pPr>
        <w:spacing w:after="0" w:line="240" w:lineRule="auto"/>
        <w:ind w:firstLine="709"/>
        <w:jc w:val="both"/>
        <w:rPr>
          <w:rFonts w:ascii="Times New Roman" w:hAnsi="Times New Roman"/>
          <w:b/>
          <w:bCs/>
          <w:noProof/>
          <w:sz w:val="28"/>
          <w:szCs w:val="28"/>
        </w:rPr>
      </w:pPr>
    </w:p>
    <w:p w:rsidR="00E677C8" w:rsidRDefault="00E677C8" w:rsidP="003A162F">
      <w:pPr>
        <w:spacing w:after="0" w:line="240" w:lineRule="auto"/>
        <w:ind w:firstLine="709"/>
        <w:jc w:val="both"/>
        <w:rPr>
          <w:rFonts w:ascii="Times New Roman" w:hAnsi="Times New Roman"/>
          <w:b/>
          <w:bCs/>
          <w:noProof/>
          <w:sz w:val="28"/>
          <w:szCs w:val="28"/>
        </w:rPr>
      </w:pPr>
    </w:p>
    <w:p w:rsidR="003A162F" w:rsidRDefault="003A162F" w:rsidP="003A162F">
      <w:pPr>
        <w:shd w:val="clear" w:color="auto" w:fill="FFFFFF"/>
        <w:spacing w:after="0" w:line="290" w:lineRule="atLeast"/>
        <w:ind w:firstLine="547"/>
        <w:jc w:val="center"/>
        <w:rPr>
          <w:rFonts w:ascii="Times New Roman" w:hAnsi="Times New Roman"/>
          <w:b/>
          <w:color w:val="000000"/>
          <w:sz w:val="28"/>
          <w:szCs w:val="28"/>
        </w:rPr>
      </w:pPr>
      <w:r>
        <w:rPr>
          <w:rFonts w:ascii="Times New Roman" w:hAnsi="Times New Roman"/>
          <w:b/>
          <w:color w:val="000000"/>
          <w:sz w:val="28"/>
          <w:szCs w:val="28"/>
        </w:rPr>
        <w:t>О</w:t>
      </w:r>
      <w:r w:rsidRPr="004C7A04">
        <w:rPr>
          <w:rFonts w:ascii="Times New Roman" w:hAnsi="Times New Roman"/>
          <w:b/>
          <w:color w:val="000000"/>
          <w:sz w:val="28"/>
          <w:szCs w:val="28"/>
        </w:rPr>
        <w:t xml:space="preserve">боснование необходимых изменений в имеющихся условиях в соответствии с приоритетами основной образовательной программы </w:t>
      </w:r>
      <w:r w:rsidR="00E27E4F">
        <w:rPr>
          <w:rFonts w:ascii="Times New Roman" w:hAnsi="Times New Roman"/>
          <w:b/>
          <w:color w:val="000000"/>
          <w:sz w:val="28"/>
          <w:szCs w:val="28"/>
        </w:rPr>
        <w:t xml:space="preserve">начального </w:t>
      </w:r>
      <w:r w:rsidRPr="004C7A04">
        <w:rPr>
          <w:rFonts w:ascii="Times New Roman" w:hAnsi="Times New Roman"/>
          <w:b/>
          <w:color w:val="000000"/>
          <w:sz w:val="28"/>
          <w:szCs w:val="28"/>
        </w:rPr>
        <w:t xml:space="preserve">общего образования </w:t>
      </w:r>
      <w:r>
        <w:rPr>
          <w:rFonts w:ascii="Times New Roman" w:hAnsi="Times New Roman"/>
          <w:b/>
          <w:color w:val="000000"/>
          <w:sz w:val="28"/>
          <w:szCs w:val="28"/>
        </w:rPr>
        <w:t>МОКУ СОШ п. Безбожник</w:t>
      </w:r>
    </w:p>
    <w:p w:rsidR="003A162F" w:rsidRDefault="003A162F" w:rsidP="003A162F">
      <w:pPr>
        <w:shd w:val="clear" w:color="auto" w:fill="FFFFFF"/>
        <w:spacing w:after="0" w:line="290" w:lineRule="atLeast"/>
        <w:ind w:firstLine="547"/>
        <w:rPr>
          <w:rFonts w:ascii="Times New Roman" w:hAnsi="Times New Roman"/>
          <w:b/>
          <w:color w:val="000000"/>
          <w:sz w:val="28"/>
          <w:szCs w:val="28"/>
        </w:rPr>
      </w:pPr>
    </w:p>
    <w:p w:rsidR="003A162F" w:rsidRPr="00031BC7" w:rsidRDefault="003A162F" w:rsidP="003A162F">
      <w:pPr>
        <w:shd w:val="clear" w:color="auto" w:fill="FFFFFF"/>
        <w:spacing w:after="0" w:line="290" w:lineRule="atLeast"/>
        <w:ind w:firstLine="547"/>
        <w:jc w:val="both"/>
        <w:rPr>
          <w:rFonts w:ascii="Times New Roman" w:hAnsi="Times New Roman"/>
          <w:color w:val="000000"/>
          <w:sz w:val="28"/>
          <w:szCs w:val="28"/>
        </w:rPr>
      </w:pPr>
      <w:r w:rsidRPr="00031BC7">
        <w:rPr>
          <w:rFonts w:ascii="Times New Roman" w:hAnsi="Times New Roman"/>
          <w:color w:val="000000"/>
          <w:sz w:val="28"/>
          <w:szCs w:val="28"/>
        </w:rPr>
        <w:t>Анализ системы условий реализации основной образовательной программы основного общего образования показал, что в Школе условия  созданы не в полном объёме.</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sidRPr="00FB1A30">
        <w:rPr>
          <w:rFonts w:ascii="Times New Roman" w:hAnsi="Times New Roman"/>
          <w:color w:val="000000"/>
          <w:sz w:val="28"/>
          <w:szCs w:val="28"/>
        </w:rPr>
        <w:t> </w:t>
      </w:r>
      <w:bookmarkStart w:id="184" w:name="dst100461"/>
      <w:bookmarkStart w:id="185" w:name="dst100481"/>
      <w:bookmarkStart w:id="186" w:name="dst100492"/>
      <w:bookmarkStart w:id="187" w:name="dst100516"/>
      <w:bookmarkEnd w:id="184"/>
      <w:bookmarkEnd w:id="185"/>
      <w:bookmarkEnd w:id="186"/>
      <w:bookmarkEnd w:id="187"/>
      <w:r>
        <w:rPr>
          <w:rFonts w:ascii="Times New Roman" w:hAnsi="Times New Roman"/>
          <w:color w:val="000000"/>
          <w:sz w:val="28"/>
          <w:szCs w:val="28"/>
        </w:rPr>
        <w:t>В рамках создания м</w:t>
      </w:r>
      <w:r w:rsidRPr="00FB1A30">
        <w:rPr>
          <w:rFonts w:ascii="Times New Roman" w:hAnsi="Times New Roman"/>
          <w:color w:val="000000"/>
          <w:sz w:val="28"/>
          <w:szCs w:val="28"/>
        </w:rPr>
        <w:t>атериально-технически</w:t>
      </w:r>
      <w:r>
        <w:rPr>
          <w:rFonts w:ascii="Times New Roman" w:hAnsi="Times New Roman"/>
          <w:color w:val="000000"/>
          <w:sz w:val="28"/>
          <w:szCs w:val="28"/>
        </w:rPr>
        <w:t xml:space="preserve">х </w:t>
      </w:r>
      <w:r w:rsidRPr="00FB1A30">
        <w:rPr>
          <w:rFonts w:ascii="Times New Roman" w:hAnsi="Times New Roman"/>
          <w:color w:val="000000"/>
          <w:sz w:val="28"/>
          <w:szCs w:val="28"/>
        </w:rPr>
        <w:t xml:space="preserve"> услови</w:t>
      </w:r>
      <w:r>
        <w:rPr>
          <w:rFonts w:ascii="Times New Roman" w:hAnsi="Times New Roman"/>
          <w:color w:val="000000"/>
          <w:sz w:val="28"/>
          <w:szCs w:val="28"/>
        </w:rPr>
        <w:t xml:space="preserve">й </w:t>
      </w:r>
      <w:r w:rsidRPr="00FB1A30">
        <w:rPr>
          <w:rFonts w:ascii="Times New Roman" w:hAnsi="Times New Roman"/>
          <w:color w:val="000000"/>
          <w:sz w:val="28"/>
          <w:szCs w:val="28"/>
        </w:rPr>
        <w:t xml:space="preserve"> реализации основной образовательной программы основного общего образования </w:t>
      </w:r>
      <w:r>
        <w:rPr>
          <w:rFonts w:ascii="Times New Roman" w:hAnsi="Times New Roman"/>
          <w:color w:val="000000"/>
          <w:sz w:val="28"/>
          <w:szCs w:val="28"/>
        </w:rPr>
        <w:t xml:space="preserve">необходимо </w:t>
      </w:r>
      <w:r w:rsidRPr="00FB1A30">
        <w:rPr>
          <w:rFonts w:ascii="Times New Roman" w:hAnsi="Times New Roman"/>
          <w:color w:val="000000"/>
          <w:sz w:val="28"/>
          <w:szCs w:val="28"/>
        </w:rPr>
        <w:t xml:space="preserve"> обеспечивать:</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88" w:name="dst100517"/>
      <w:bookmarkStart w:id="189" w:name="dst100521"/>
      <w:bookmarkEnd w:id="188"/>
      <w:bookmarkEnd w:id="189"/>
      <w:r>
        <w:rPr>
          <w:rFonts w:ascii="Times New Roman" w:hAnsi="Times New Roman"/>
          <w:color w:val="000000"/>
          <w:sz w:val="28"/>
          <w:szCs w:val="28"/>
        </w:rPr>
        <w:t>т</w:t>
      </w:r>
      <w:r w:rsidRPr="00FB1A30">
        <w:rPr>
          <w:rFonts w:ascii="Times New Roman" w:hAnsi="Times New Roman"/>
          <w:color w:val="000000"/>
          <w:sz w:val="28"/>
          <w:szCs w:val="28"/>
        </w:rPr>
        <w:t>ребовани</w:t>
      </w:r>
      <w:r>
        <w:rPr>
          <w:rFonts w:ascii="Times New Roman" w:hAnsi="Times New Roman"/>
          <w:color w:val="000000"/>
          <w:sz w:val="28"/>
          <w:szCs w:val="28"/>
        </w:rPr>
        <w:t xml:space="preserve">я </w:t>
      </w:r>
      <w:r w:rsidRPr="00FB1A30">
        <w:rPr>
          <w:rFonts w:ascii="Times New Roman" w:hAnsi="Times New Roman"/>
          <w:color w:val="000000"/>
          <w:sz w:val="28"/>
          <w:szCs w:val="28"/>
        </w:rPr>
        <w:t>к социально-бытовым условиям</w:t>
      </w:r>
      <w:r>
        <w:rPr>
          <w:rFonts w:ascii="Times New Roman" w:hAnsi="Times New Roman"/>
          <w:color w:val="000000"/>
          <w:sz w:val="28"/>
          <w:szCs w:val="28"/>
        </w:rPr>
        <w:t xml:space="preserve"> - </w:t>
      </w:r>
      <w:r w:rsidRPr="00FB1A30">
        <w:rPr>
          <w:rFonts w:ascii="Times New Roman" w:hAnsi="Times New Roman"/>
          <w:color w:val="000000"/>
          <w:sz w:val="28"/>
          <w:szCs w:val="28"/>
        </w:rPr>
        <w:t>к</w:t>
      </w:r>
      <w:r>
        <w:rPr>
          <w:rFonts w:ascii="Times New Roman" w:hAnsi="Times New Roman"/>
          <w:color w:val="000000"/>
          <w:sz w:val="28"/>
          <w:szCs w:val="28"/>
        </w:rPr>
        <w:t>омнат психологической разгрузки</w:t>
      </w:r>
      <w:r w:rsidRPr="00FB1A30">
        <w:rPr>
          <w:rFonts w:ascii="Times New Roman" w:hAnsi="Times New Roman"/>
          <w:color w:val="000000"/>
          <w:sz w:val="28"/>
          <w:szCs w:val="28"/>
        </w:rPr>
        <w:t>;</w:t>
      </w:r>
    </w:p>
    <w:p w:rsidR="003A162F" w:rsidRPr="00C45399" w:rsidRDefault="003A162F" w:rsidP="003A162F">
      <w:pPr>
        <w:shd w:val="clear" w:color="auto" w:fill="FFFFFF"/>
        <w:spacing w:after="0" w:line="290" w:lineRule="atLeast"/>
        <w:ind w:firstLine="547"/>
        <w:jc w:val="both"/>
        <w:rPr>
          <w:rFonts w:ascii="Times New Roman" w:hAnsi="Times New Roman"/>
          <w:color w:val="333333"/>
          <w:sz w:val="28"/>
          <w:szCs w:val="28"/>
        </w:rPr>
      </w:pPr>
      <w:bookmarkStart w:id="190" w:name="dst100522"/>
      <w:bookmarkStart w:id="191" w:name="dst100528"/>
      <w:bookmarkStart w:id="192" w:name="dst114"/>
      <w:bookmarkEnd w:id="190"/>
      <w:bookmarkEnd w:id="191"/>
      <w:bookmarkEnd w:id="192"/>
      <w:r w:rsidRPr="00FB1A30">
        <w:rPr>
          <w:rFonts w:ascii="Times New Roman" w:hAnsi="Times New Roman"/>
          <w:color w:val="000000"/>
          <w:sz w:val="28"/>
          <w:szCs w:val="28"/>
        </w:rPr>
        <w:t>архитектурную доступность</w:t>
      </w:r>
      <w:r>
        <w:rPr>
          <w:rFonts w:ascii="Times New Roman" w:hAnsi="Times New Roman"/>
          <w:color w:val="000000"/>
          <w:sz w:val="28"/>
          <w:szCs w:val="28"/>
        </w:rPr>
        <w:t xml:space="preserve">- </w:t>
      </w:r>
      <w:r w:rsidRPr="00FB1A30">
        <w:rPr>
          <w:rFonts w:ascii="Times New Roman" w:hAnsi="Times New Roman"/>
          <w:color w:val="000000"/>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организации</w:t>
      </w:r>
      <w:r>
        <w:rPr>
          <w:rFonts w:ascii="Times New Roman" w:hAnsi="Times New Roman"/>
          <w:color w:val="000000"/>
          <w:sz w:val="28"/>
          <w:szCs w:val="28"/>
        </w:rPr>
        <w:t>;</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93" w:name="dst115"/>
      <w:bookmarkStart w:id="194" w:name="dst116"/>
      <w:bookmarkStart w:id="195" w:name="dst100532"/>
      <w:bookmarkEnd w:id="193"/>
      <w:bookmarkEnd w:id="194"/>
      <w:bookmarkEnd w:id="195"/>
      <w:r>
        <w:rPr>
          <w:rFonts w:ascii="Times New Roman" w:hAnsi="Times New Roman"/>
          <w:color w:val="000000"/>
          <w:sz w:val="28"/>
          <w:szCs w:val="28"/>
        </w:rPr>
        <w:t xml:space="preserve">не все </w:t>
      </w:r>
      <w:r w:rsidRPr="00FB1A30">
        <w:rPr>
          <w:rFonts w:ascii="Times New Roman" w:hAnsi="Times New Roman"/>
          <w:color w:val="000000"/>
          <w:sz w:val="28"/>
          <w:szCs w:val="28"/>
        </w:rPr>
        <w:t>учебные кабинеты с автоматизированными рабочими местами обучающихся и педагогических работников, лекционные аудитории;</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96" w:name="dst100533"/>
      <w:bookmarkStart w:id="197" w:name="dst100534"/>
      <w:bookmarkEnd w:id="196"/>
      <w:bookmarkEnd w:id="197"/>
      <w:r>
        <w:rPr>
          <w:rFonts w:ascii="Times New Roman" w:hAnsi="Times New Roman"/>
          <w:color w:val="000000"/>
          <w:sz w:val="28"/>
          <w:szCs w:val="28"/>
        </w:rPr>
        <w:t xml:space="preserve">нет </w:t>
      </w:r>
      <w:r w:rsidRPr="00FB1A30">
        <w:rPr>
          <w:rFonts w:ascii="Times New Roman" w:hAnsi="Times New Roman"/>
          <w:color w:val="000000"/>
          <w:sz w:val="28"/>
          <w:szCs w:val="28"/>
        </w:rPr>
        <w:t>лингафонн</w:t>
      </w:r>
      <w:r>
        <w:rPr>
          <w:rFonts w:ascii="Times New Roman" w:hAnsi="Times New Roman"/>
          <w:color w:val="000000"/>
          <w:sz w:val="28"/>
          <w:szCs w:val="28"/>
        </w:rPr>
        <w:t xml:space="preserve">ого </w:t>
      </w:r>
      <w:r w:rsidRPr="00FB1A30">
        <w:rPr>
          <w:rFonts w:ascii="Times New Roman" w:hAnsi="Times New Roman"/>
          <w:color w:val="000000"/>
          <w:sz w:val="28"/>
          <w:szCs w:val="28"/>
        </w:rPr>
        <w:t>кабинет</w:t>
      </w:r>
      <w:r>
        <w:rPr>
          <w:rFonts w:ascii="Times New Roman" w:hAnsi="Times New Roman"/>
          <w:color w:val="000000"/>
          <w:sz w:val="28"/>
          <w:szCs w:val="28"/>
        </w:rPr>
        <w:t>а</w:t>
      </w:r>
      <w:r w:rsidRPr="00FB1A30">
        <w:rPr>
          <w:rFonts w:ascii="Times New Roman" w:hAnsi="Times New Roman"/>
          <w:color w:val="000000"/>
          <w:sz w:val="28"/>
          <w:szCs w:val="28"/>
        </w:rPr>
        <w:t>, обеспечивающ</w:t>
      </w:r>
      <w:r>
        <w:rPr>
          <w:rFonts w:ascii="Times New Roman" w:hAnsi="Times New Roman"/>
          <w:color w:val="000000"/>
          <w:sz w:val="28"/>
          <w:szCs w:val="28"/>
        </w:rPr>
        <w:t xml:space="preserve">его </w:t>
      </w:r>
      <w:r w:rsidRPr="00FB1A30">
        <w:rPr>
          <w:rFonts w:ascii="Times New Roman" w:hAnsi="Times New Roman"/>
          <w:color w:val="000000"/>
          <w:sz w:val="28"/>
          <w:szCs w:val="28"/>
        </w:rPr>
        <w:t xml:space="preserve"> изучение иностранных языков;</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198" w:name="dst100535"/>
      <w:bookmarkStart w:id="199" w:name="dst117"/>
      <w:bookmarkEnd w:id="198"/>
      <w:bookmarkEnd w:id="199"/>
      <w:r w:rsidRPr="00FB1A30">
        <w:rPr>
          <w:rFonts w:ascii="Times New Roman" w:hAnsi="Times New Roman"/>
          <w:color w:val="000000"/>
          <w:sz w:val="28"/>
          <w:szCs w:val="28"/>
        </w:rPr>
        <w:t xml:space="preserve">административные и иные помещения, </w:t>
      </w:r>
      <w:r>
        <w:rPr>
          <w:rFonts w:ascii="Times New Roman" w:hAnsi="Times New Roman"/>
          <w:color w:val="000000"/>
          <w:sz w:val="28"/>
          <w:szCs w:val="28"/>
        </w:rPr>
        <w:t xml:space="preserve">не оснащены </w:t>
      </w:r>
      <w:r w:rsidRPr="00FB1A30">
        <w:rPr>
          <w:rFonts w:ascii="Times New Roman" w:hAnsi="Times New Roman"/>
          <w:color w:val="000000"/>
          <w:sz w:val="28"/>
          <w:szCs w:val="28"/>
        </w:rPr>
        <w:t xml:space="preserve"> необходимым оборудовани</w:t>
      </w:r>
      <w:r>
        <w:rPr>
          <w:rFonts w:ascii="Times New Roman" w:hAnsi="Times New Roman"/>
          <w:color w:val="000000"/>
          <w:sz w:val="28"/>
          <w:szCs w:val="28"/>
        </w:rPr>
        <w:t>ем</w:t>
      </w:r>
      <w:r w:rsidRPr="00FB1A30">
        <w:rPr>
          <w:rFonts w:ascii="Times New Roman" w:hAnsi="Times New Roman"/>
          <w:color w:val="000000"/>
          <w:sz w:val="28"/>
          <w:szCs w:val="28"/>
        </w:rPr>
        <w:t xml:space="preserve"> для организации учебной деятельности с детьми-инвалидами и детьми с ограниченными возможностями здоровья;</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r>
        <w:rPr>
          <w:rFonts w:ascii="Times New Roman" w:hAnsi="Times New Roman"/>
          <w:color w:val="000000"/>
          <w:sz w:val="28"/>
          <w:szCs w:val="28"/>
        </w:rPr>
        <w:t>постоянно обновлять и пополнять материально-техническое оснащение кабинетов.</w:t>
      </w:r>
    </w:p>
    <w:p w:rsidR="003A162F" w:rsidRPr="00C45399" w:rsidRDefault="003A162F" w:rsidP="003A162F">
      <w:pPr>
        <w:shd w:val="clear" w:color="auto" w:fill="FFFFFF"/>
        <w:spacing w:after="0" w:line="290" w:lineRule="atLeast"/>
        <w:ind w:firstLine="547"/>
        <w:jc w:val="both"/>
        <w:rPr>
          <w:rFonts w:ascii="Times New Roman" w:hAnsi="Times New Roman"/>
          <w:color w:val="000000"/>
          <w:sz w:val="28"/>
          <w:szCs w:val="28"/>
        </w:rPr>
      </w:pPr>
      <w:bookmarkStart w:id="200" w:name="dst100542"/>
      <w:bookmarkStart w:id="201" w:name="dst118"/>
      <w:bookmarkStart w:id="202" w:name="dst100564"/>
      <w:bookmarkStart w:id="203" w:name="dst100571"/>
      <w:bookmarkEnd w:id="200"/>
      <w:bookmarkEnd w:id="201"/>
      <w:bookmarkEnd w:id="202"/>
      <w:bookmarkEnd w:id="203"/>
      <w:r>
        <w:rPr>
          <w:rFonts w:ascii="Times New Roman" w:hAnsi="Times New Roman"/>
          <w:color w:val="000000"/>
          <w:sz w:val="28"/>
          <w:szCs w:val="28"/>
        </w:rPr>
        <w:t>В рамках и</w:t>
      </w:r>
      <w:r w:rsidRPr="00FB1A30">
        <w:rPr>
          <w:rFonts w:ascii="Times New Roman" w:hAnsi="Times New Roman"/>
          <w:color w:val="000000"/>
          <w:sz w:val="28"/>
          <w:szCs w:val="28"/>
        </w:rPr>
        <w:t>нформационно-методически</w:t>
      </w:r>
      <w:r>
        <w:rPr>
          <w:rFonts w:ascii="Times New Roman" w:hAnsi="Times New Roman"/>
          <w:color w:val="000000"/>
          <w:sz w:val="28"/>
          <w:szCs w:val="28"/>
        </w:rPr>
        <w:t xml:space="preserve">х </w:t>
      </w:r>
      <w:r w:rsidRPr="00FB1A30">
        <w:rPr>
          <w:rFonts w:ascii="Times New Roman" w:hAnsi="Times New Roman"/>
          <w:color w:val="000000"/>
          <w:sz w:val="28"/>
          <w:szCs w:val="28"/>
        </w:rPr>
        <w:t xml:space="preserve"> услови</w:t>
      </w:r>
      <w:r>
        <w:rPr>
          <w:rFonts w:ascii="Times New Roman" w:hAnsi="Times New Roman"/>
          <w:color w:val="000000"/>
          <w:sz w:val="28"/>
          <w:szCs w:val="28"/>
        </w:rPr>
        <w:t>й</w:t>
      </w:r>
      <w:r w:rsidRPr="00FB1A30">
        <w:rPr>
          <w:rFonts w:ascii="Times New Roman" w:hAnsi="Times New Roman"/>
          <w:color w:val="000000"/>
          <w:sz w:val="28"/>
          <w:szCs w:val="28"/>
        </w:rPr>
        <w:t xml:space="preserve"> реализации основной образовательной программы общего образования </w:t>
      </w:r>
      <w:r>
        <w:rPr>
          <w:rFonts w:ascii="Times New Roman" w:hAnsi="Times New Roman"/>
          <w:color w:val="000000"/>
          <w:sz w:val="28"/>
          <w:szCs w:val="28"/>
        </w:rPr>
        <w:t xml:space="preserve">необходимо усилить </w:t>
      </w:r>
      <w:r w:rsidRPr="00FB1A30">
        <w:rPr>
          <w:rFonts w:ascii="Times New Roman" w:hAnsi="Times New Roman"/>
          <w:color w:val="000000"/>
          <w:sz w:val="28"/>
          <w:szCs w:val="28"/>
        </w:rPr>
        <w:t>информационно-методическую поддержку образовательной деятельности;</w:t>
      </w:r>
      <w:r>
        <w:rPr>
          <w:rFonts w:ascii="Times New Roman" w:hAnsi="Times New Roman"/>
          <w:color w:val="000000"/>
          <w:sz w:val="28"/>
          <w:szCs w:val="28"/>
        </w:rPr>
        <w:t xml:space="preserve"> о</w:t>
      </w:r>
      <w:r w:rsidRPr="00FB1A30">
        <w:rPr>
          <w:rFonts w:ascii="Times New Roman" w:hAnsi="Times New Roman"/>
          <w:color w:val="000000"/>
          <w:sz w:val="28"/>
          <w:szCs w:val="28"/>
        </w:rPr>
        <w:t>беспеч</w:t>
      </w:r>
      <w:r>
        <w:rPr>
          <w:rFonts w:ascii="Times New Roman" w:hAnsi="Times New Roman"/>
          <w:color w:val="000000"/>
          <w:sz w:val="28"/>
          <w:szCs w:val="28"/>
        </w:rPr>
        <w:t xml:space="preserve">ить </w:t>
      </w:r>
      <w:r w:rsidRPr="00FB1A30">
        <w:rPr>
          <w:rFonts w:ascii="Times New Roman" w:hAnsi="Times New Roman"/>
          <w:color w:val="000000"/>
          <w:sz w:val="28"/>
          <w:szCs w:val="28"/>
        </w:rPr>
        <w:t>поддержк</w:t>
      </w:r>
      <w:r>
        <w:rPr>
          <w:rFonts w:ascii="Times New Roman" w:hAnsi="Times New Roman"/>
          <w:color w:val="000000"/>
          <w:sz w:val="28"/>
          <w:szCs w:val="28"/>
        </w:rPr>
        <w:t>у</w:t>
      </w:r>
      <w:r w:rsidRPr="00FB1A30">
        <w:rPr>
          <w:rFonts w:ascii="Times New Roman" w:hAnsi="Times New Roman"/>
          <w:color w:val="000000"/>
          <w:sz w:val="28"/>
          <w:szCs w:val="28"/>
        </w:rPr>
        <w:t xml:space="preserve"> применения ИКТ </w:t>
      </w:r>
      <w:r>
        <w:rPr>
          <w:rFonts w:ascii="Times New Roman" w:hAnsi="Times New Roman"/>
          <w:color w:val="000000"/>
          <w:sz w:val="28"/>
          <w:szCs w:val="28"/>
        </w:rPr>
        <w:t xml:space="preserve">со стороны </w:t>
      </w:r>
      <w:r w:rsidRPr="00FB1A30">
        <w:rPr>
          <w:rFonts w:ascii="Times New Roman" w:hAnsi="Times New Roman"/>
          <w:color w:val="000000"/>
          <w:sz w:val="28"/>
          <w:szCs w:val="28"/>
        </w:rPr>
        <w:t xml:space="preserve"> учредителя </w:t>
      </w:r>
      <w:r>
        <w:rPr>
          <w:rFonts w:ascii="Times New Roman" w:hAnsi="Times New Roman"/>
          <w:color w:val="000000"/>
          <w:sz w:val="28"/>
          <w:szCs w:val="28"/>
        </w:rPr>
        <w:t>Школы;  обновлять компьютеры  и иное ИКТ оборудование.</w:t>
      </w: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shd w:val="clear" w:color="auto" w:fill="FFFFFF"/>
        <w:spacing w:after="0" w:line="290" w:lineRule="atLeast"/>
        <w:ind w:firstLine="547"/>
        <w:jc w:val="both"/>
        <w:rPr>
          <w:rFonts w:ascii="Times New Roman" w:hAnsi="Times New Roman"/>
          <w:color w:val="000000"/>
          <w:sz w:val="28"/>
          <w:szCs w:val="28"/>
        </w:rPr>
      </w:pPr>
    </w:p>
    <w:p w:rsidR="003A162F" w:rsidRDefault="003A162F" w:rsidP="003A162F">
      <w:pPr>
        <w:pStyle w:val="3"/>
        <w:spacing w:before="0" w:after="0"/>
        <w:jc w:val="center"/>
        <w:rPr>
          <w:sz w:val="28"/>
          <w:szCs w:val="28"/>
        </w:rPr>
      </w:pPr>
      <w:bookmarkStart w:id="204" w:name="_Toc414553291"/>
      <w:r w:rsidRPr="00034435">
        <w:rPr>
          <w:sz w:val="28"/>
          <w:szCs w:val="28"/>
        </w:rPr>
        <w:t>Механизмы достижения целевых ориентиров в системе условий</w:t>
      </w:r>
      <w:bookmarkEnd w:id="204"/>
    </w:p>
    <w:p w:rsidR="003A162F" w:rsidRPr="00034435" w:rsidRDefault="003A162F" w:rsidP="003A162F">
      <w:pPr>
        <w:pStyle w:val="3"/>
        <w:spacing w:before="0" w:after="0"/>
        <w:jc w:val="center"/>
        <w:rPr>
          <w:sz w:val="28"/>
          <w:szCs w:val="28"/>
        </w:rPr>
      </w:pPr>
    </w:p>
    <w:p w:rsidR="003A162F" w:rsidRPr="00034435" w:rsidRDefault="003A162F" w:rsidP="003A162F">
      <w:pPr>
        <w:spacing w:after="0" w:line="240" w:lineRule="auto"/>
        <w:ind w:firstLine="709"/>
        <w:jc w:val="both"/>
        <w:rPr>
          <w:rFonts w:ascii="Times New Roman" w:hAnsi="Times New Roman"/>
          <w:sz w:val="28"/>
          <w:szCs w:val="28"/>
        </w:rPr>
      </w:pPr>
      <w:r w:rsidRPr="00034435">
        <w:rPr>
          <w:rFonts w:ascii="Times New Roman" w:hAnsi="Times New Roman"/>
          <w:sz w:val="28"/>
          <w:szCs w:val="28"/>
        </w:rPr>
        <w:t xml:space="preserve">Интегративным результатом выполнения требований основной образовательной программы </w:t>
      </w:r>
      <w:r>
        <w:rPr>
          <w:rFonts w:ascii="Times New Roman" w:hAnsi="Times New Roman"/>
          <w:sz w:val="28"/>
          <w:szCs w:val="28"/>
        </w:rPr>
        <w:t xml:space="preserve">Школы </w:t>
      </w:r>
      <w:r w:rsidRPr="00034435">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Pr>
          <w:rFonts w:ascii="Times New Roman" w:hAnsi="Times New Roman"/>
          <w:sz w:val="28"/>
          <w:szCs w:val="28"/>
        </w:rPr>
        <w:t>Школе</w:t>
      </w:r>
      <w:r w:rsidRPr="00034435">
        <w:rPr>
          <w:rFonts w:ascii="Times New Roman" w:hAnsi="Times New Roman"/>
          <w:sz w:val="28"/>
          <w:szCs w:val="28"/>
        </w:rPr>
        <w:t xml:space="preserve">, реализующей ООП </w:t>
      </w:r>
      <w:r w:rsidR="00E27E4F">
        <w:rPr>
          <w:rFonts w:ascii="Times New Roman" w:hAnsi="Times New Roman"/>
          <w:sz w:val="28"/>
          <w:szCs w:val="28"/>
        </w:rPr>
        <w:t>Н</w:t>
      </w:r>
      <w:r w:rsidRPr="00034435">
        <w:rPr>
          <w:rFonts w:ascii="Times New Roman" w:hAnsi="Times New Roman"/>
          <w:sz w:val="28"/>
          <w:szCs w:val="28"/>
        </w:rPr>
        <w:t>ОО, условия:</w:t>
      </w:r>
    </w:p>
    <w:p w:rsidR="003A162F" w:rsidRPr="00034435" w:rsidRDefault="003A162F" w:rsidP="00540BF1">
      <w:pPr>
        <w:pStyle w:val="a4"/>
        <w:numPr>
          <w:ilvl w:val="0"/>
          <w:numId w:val="2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целом </w:t>
      </w:r>
      <w:r w:rsidRPr="00034435">
        <w:rPr>
          <w:rFonts w:ascii="Times New Roman" w:hAnsi="Times New Roman"/>
          <w:sz w:val="28"/>
          <w:szCs w:val="28"/>
        </w:rPr>
        <w:t xml:space="preserve">соответствуют требованиям ФГОС </w:t>
      </w:r>
      <w:r w:rsidR="00E27E4F">
        <w:rPr>
          <w:rFonts w:ascii="Times New Roman" w:hAnsi="Times New Roman"/>
          <w:sz w:val="28"/>
          <w:szCs w:val="28"/>
        </w:rPr>
        <w:t>Н</w:t>
      </w:r>
      <w:r w:rsidRPr="00034435">
        <w:rPr>
          <w:rFonts w:ascii="Times New Roman" w:hAnsi="Times New Roman"/>
          <w:sz w:val="28"/>
          <w:szCs w:val="28"/>
        </w:rPr>
        <w:t>ОО;</w:t>
      </w:r>
    </w:p>
    <w:p w:rsidR="003A162F" w:rsidRPr="00034435" w:rsidRDefault="003A162F" w:rsidP="00540BF1">
      <w:pPr>
        <w:pStyle w:val="a4"/>
        <w:numPr>
          <w:ilvl w:val="0"/>
          <w:numId w:val="25"/>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 xml:space="preserve">обеспечивают достижение планируемых результатов освоения основной образовательной программы </w:t>
      </w:r>
      <w:r>
        <w:rPr>
          <w:rFonts w:ascii="Times New Roman" w:hAnsi="Times New Roman"/>
          <w:sz w:val="28"/>
          <w:szCs w:val="28"/>
        </w:rPr>
        <w:t xml:space="preserve">МОКУ СОШ п. Безбожник </w:t>
      </w:r>
      <w:r w:rsidRPr="00034435">
        <w:rPr>
          <w:rFonts w:ascii="Times New Roman" w:hAnsi="Times New Roman"/>
          <w:sz w:val="28"/>
          <w:szCs w:val="28"/>
        </w:rPr>
        <w:t xml:space="preserve"> и реализацию предусмотренных в ней образовательных программ;</w:t>
      </w:r>
    </w:p>
    <w:p w:rsidR="003A162F" w:rsidRPr="00034435" w:rsidRDefault="003A162F" w:rsidP="00540BF1">
      <w:pPr>
        <w:pStyle w:val="a4"/>
        <w:numPr>
          <w:ilvl w:val="0"/>
          <w:numId w:val="25"/>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 xml:space="preserve">учитывают особенности </w:t>
      </w:r>
      <w:r>
        <w:rPr>
          <w:rFonts w:ascii="Times New Roman" w:hAnsi="Times New Roman"/>
          <w:sz w:val="28"/>
          <w:szCs w:val="28"/>
        </w:rPr>
        <w:t>МОКУ СОШ п. Безбожник</w:t>
      </w:r>
      <w:r w:rsidRPr="00034435">
        <w:rPr>
          <w:rFonts w:ascii="Times New Roman" w:hAnsi="Times New Roman"/>
          <w:sz w:val="28"/>
          <w:szCs w:val="28"/>
        </w:rPr>
        <w:t>, ее организационную структуру, запросы участников образовательного процесса;</w:t>
      </w:r>
    </w:p>
    <w:p w:rsidR="003A162F" w:rsidRPr="00034435" w:rsidRDefault="003A162F" w:rsidP="00540BF1">
      <w:pPr>
        <w:pStyle w:val="a4"/>
        <w:numPr>
          <w:ilvl w:val="0"/>
          <w:numId w:val="25"/>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A162F" w:rsidRPr="00034435" w:rsidRDefault="003A162F" w:rsidP="003A162F">
      <w:pPr>
        <w:spacing w:after="0" w:line="240" w:lineRule="auto"/>
        <w:ind w:firstLine="709"/>
        <w:jc w:val="both"/>
        <w:rPr>
          <w:rFonts w:ascii="Times New Roman" w:hAnsi="Times New Roman"/>
          <w:sz w:val="28"/>
          <w:szCs w:val="28"/>
        </w:rPr>
      </w:pPr>
      <w:r w:rsidRPr="00034435">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A162F" w:rsidRPr="00034435" w:rsidRDefault="003A162F" w:rsidP="00540BF1">
      <w:pPr>
        <w:pStyle w:val="a4"/>
        <w:numPr>
          <w:ilvl w:val="0"/>
          <w:numId w:val="26"/>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A162F" w:rsidRPr="00034435" w:rsidRDefault="003A162F" w:rsidP="00540BF1">
      <w:pPr>
        <w:pStyle w:val="a4"/>
        <w:numPr>
          <w:ilvl w:val="0"/>
          <w:numId w:val="26"/>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A162F" w:rsidRPr="00034435" w:rsidRDefault="003A162F" w:rsidP="00540BF1">
      <w:pPr>
        <w:pStyle w:val="a4"/>
        <w:numPr>
          <w:ilvl w:val="0"/>
          <w:numId w:val="26"/>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A162F" w:rsidRPr="00034435" w:rsidRDefault="003A162F" w:rsidP="00540BF1">
      <w:pPr>
        <w:pStyle w:val="a4"/>
        <w:numPr>
          <w:ilvl w:val="0"/>
          <w:numId w:val="26"/>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A162F" w:rsidRPr="00034435" w:rsidRDefault="003A162F" w:rsidP="00540BF1">
      <w:pPr>
        <w:pStyle w:val="a4"/>
        <w:numPr>
          <w:ilvl w:val="0"/>
          <w:numId w:val="26"/>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разработку сетевого графика (дорожной карты) создания необходимой системы условий;</w:t>
      </w:r>
    </w:p>
    <w:p w:rsidR="003A162F" w:rsidRPr="00034435" w:rsidRDefault="003A162F" w:rsidP="00540BF1">
      <w:pPr>
        <w:pStyle w:val="a4"/>
        <w:numPr>
          <w:ilvl w:val="0"/>
          <w:numId w:val="26"/>
        </w:numPr>
        <w:tabs>
          <w:tab w:val="left" w:pos="993"/>
        </w:tabs>
        <w:spacing w:after="0" w:line="240" w:lineRule="auto"/>
        <w:ind w:left="0" w:firstLine="709"/>
        <w:jc w:val="both"/>
        <w:rPr>
          <w:rFonts w:ascii="Times New Roman" w:hAnsi="Times New Roman"/>
          <w:sz w:val="28"/>
          <w:szCs w:val="28"/>
        </w:rPr>
      </w:pPr>
      <w:r w:rsidRPr="00034435">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3A162F" w:rsidRPr="00E27E4F" w:rsidRDefault="003A162F" w:rsidP="003A162F">
      <w:pPr>
        <w:pStyle w:val="af1"/>
        <w:ind w:firstLine="708"/>
        <w:rPr>
          <w:rFonts w:ascii="Times New Roman" w:hAnsi="Times New Roman"/>
          <w:sz w:val="28"/>
          <w:szCs w:val="28"/>
        </w:rPr>
      </w:pPr>
      <w:bookmarkStart w:id="205" w:name="_Toc410654086"/>
      <w:bookmarkStart w:id="206" w:name="_Toc406059073"/>
      <w:bookmarkStart w:id="207" w:name="_Toc409691742"/>
      <w:bookmarkStart w:id="208" w:name="_Toc414553292"/>
      <w:r w:rsidRPr="00E27E4F">
        <w:rPr>
          <w:rFonts w:ascii="Times New Roman" w:hAnsi="Times New Roman"/>
          <w:sz w:val="28"/>
          <w:szCs w:val="28"/>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3A162F" w:rsidRPr="00E27E4F" w:rsidRDefault="003A162F" w:rsidP="003A162F">
      <w:pPr>
        <w:pStyle w:val="af1"/>
        <w:rPr>
          <w:rFonts w:ascii="Times New Roman" w:hAnsi="Times New Roman"/>
          <w:sz w:val="28"/>
          <w:szCs w:val="28"/>
        </w:rPr>
      </w:pPr>
      <w:r w:rsidRPr="00E27E4F">
        <w:rPr>
          <w:rFonts w:ascii="Times New Roman" w:hAnsi="Times New Roman"/>
          <w:sz w:val="28"/>
          <w:szCs w:val="28"/>
        </w:rPr>
        <w:t xml:space="preserve">         Проведение комплексных мониторинговых исследований результатов и эффективности образовательной деятельности  отражается  в анализе работы  за год.</w:t>
      </w:r>
    </w:p>
    <w:p w:rsidR="003A162F" w:rsidRPr="00E27E4F" w:rsidRDefault="003A162F" w:rsidP="003A162F">
      <w:pPr>
        <w:pStyle w:val="af1"/>
        <w:ind w:firstLine="708"/>
        <w:rPr>
          <w:rFonts w:ascii="Times New Roman" w:hAnsi="Times New Roman"/>
          <w:sz w:val="28"/>
          <w:szCs w:val="28"/>
        </w:rPr>
      </w:pPr>
      <w:r w:rsidRPr="00E27E4F">
        <w:rPr>
          <w:rFonts w:ascii="Times New Roman" w:hAnsi="Times New Roman"/>
          <w:sz w:val="28"/>
          <w:szCs w:val="28"/>
        </w:rPr>
        <w:t>План работы Школы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3A162F" w:rsidRPr="00E27E4F" w:rsidRDefault="003A162F" w:rsidP="00E27E4F">
      <w:pPr>
        <w:pStyle w:val="af1"/>
        <w:jc w:val="both"/>
        <w:rPr>
          <w:rFonts w:ascii="Times New Roman" w:hAnsi="Times New Roman"/>
          <w:sz w:val="28"/>
          <w:szCs w:val="28"/>
        </w:rPr>
      </w:pPr>
      <w:r w:rsidRPr="00E27E4F">
        <w:rPr>
          <w:rFonts w:ascii="Times New Roman" w:hAnsi="Times New Roman"/>
          <w:sz w:val="28"/>
          <w:szCs w:val="28"/>
        </w:rPr>
        <w:t xml:space="preserve">         В Школе разработан план мероприятий по введению </w:t>
      </w:r>
      <w:r w:rsidR="00E27E4F">
        <w:rPr>
          <w:rFonts w:ascii="Times New Roman" w:hAnsi="Times New Roman"/>
          <w:sz w:val="28"/>
          <w:szCs w:val="28"/>
        </w:rPr>
        <w:t xml:space="preserve">и реализации </w:t>
      </w:r>
      <w:r w:rsidRPr="00E27E4F">
        <w:rPr>
          <w:rFonts w:ascii="Times New Roman" w:hAnsi="Times New Roman"/>
          <w:sz w:val="28"/>
          <w:szCs w:val="28"/>
        </w:rPr>
        <w:t xml:space="preserve">ФГОС </w:t>
      </w:r>
      <w:r w:rsidR="00E27E4F">
        <w:rPr>
          <w:rFonts w:ascii="Times New Roman" w:hAnsi="Times New Roman"/>
          <w:sz w:val="28"/>
          <w:szCs w:val="28"/>
        </w:rPr>
        <w:t>Н</w:t>
      </w:r>
      <w:r w:rsidRPr="00E27E4F">
        <w:rPr>
          <w:rFonts w:ascii="Times New Roman" w:hAnsi="Times New Roman"/>
          <w:sz w:val="28"/>
          <w:szCs w:val="28"/>
        </w:rPr>
        <w:t xml:space="preserve">ОО, </w:t>
      </w:r>
      <w:r w:rsidRPr="00E27E4F">
        <w:rPr>
          <w:rStyle w:val="c3"/>
          <w:rFonts w:ascii="Times New Roman" w:hAnsi="Times New Roman"/>
          <w:sz w:val="28"/>
          <w:szCs w:val="28"/>
        </w:rPr>
        <w:t>направленный на решение следующих задач:</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 xml:space="preserve">совершенствование системы стимулирования работников </w:t>
      </w:r>
      <w:r>
        <w:rPr>
          <w:rStyle w:val="c3"/>
          <w:rFonts w:ascii="Times New Roman" w:hAnsi="Times New Roman"/>
          <w:sz w:val="28"/>
          <w:szCs w:val="28"/>
        </w:rPr>
        <w:t xml:space="preserve">Школы </w:t>
      </w:r>
      <w:r w:rsidRPr="00A9673E">
        <w:rPr>
          <w:rStyle w:val="c3"/>
          <w:rFonts w:ascii="Times New Roman" w:hAnsi="Times New Roman"/>
          <w:sz w:val="28"/>
          <w:szCs w:val="28"/>
        </w:rPr>
        <w:t>и оценки качества их труда;</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 xml:space="preserve">развитие информационной образовательной среды; </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повышение энергоэффективности при эксплуатации здания;</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создание и развитие системы мониторинга качества образования  образовательного учреждения;</w:t>
      </w:r>
    </w:p>
    <w:p w:rsidR="003A162F" w:rsidRPr="00A9673E" w:rsidRDefault="003A162F" w:rsidP="00540BF1">
      <w:pPr>
        <w:numPr>
          <w:ilvl w:val="0"/>
          <w:numId w:val="27"/>
        </w:numPr>
        <w:spacing w:after="0" w:line="240" w:lineRule="auto"/>
        <w:jc w:val="both"/>
        <w:rPr>
          <w:rFonts w:ascii="Times New Roman" w:hAnsi="Times New Roman"/>
          <w:sz w:val="28"/>
          <w:szCs w:val="28"/>
        </w:rPr>
      </w:pPr>
      <w:r w:rsidRPr="00A9673E">
        <w:rPr>
          <w:rStyle w:val="c3"/>
          <w:rFonts w:ascii="Times New Roman" w:hAnsi="Times New Roman"/>
          <w:sz w:val="28"/>
          <w:szCs w:val="28"/>
        </w:rPr>
        <w:t xml:space="preserve">создание условий для достижения выпускниками </w:t>
      </w:r>
      <w:r w:rsidR="00E27E4F">
        <w:rPr>
          <w:rStyle w:val="c3"/>
          <w:rFonts w:ascii="Times New Roman" w:hAnsi="Times New Roman"/>
          <w:sz w:val="28"/>
          <w:szCs w:val="28"/>
        </w:rPr>
        <w:t xml:space="preserve">начальной </w:t>
      </w:r>
      <w:r>
        <w:rPr>
          <w:rStyle w:val="c3"/>
          <w:rFonts w:ascii="Times New Roman" w:hAnsi="Times New Roman"/>
          <w:sz w:val="28"/>
          <w:szCs w:val="28"/>
        </w:rPr>
        <w:t xml:space="preserve"> </w:t>
      </w:r>
      <w:r w:rsidRPr="00A9673E">
        <w:rPr>
          <w:rStyle w:val="c3"/>
          <w:rFonts w:ascii="Times New Roman" w:hAnsi="Times New Roman"/>
          <w:sz w:val="28"/>
          <w:szCs w:val="28"/>
        </w:rPr>
        <w:t xml:space="preserve"> школы высокого</w:t>
      </w:r>
      <w:r w:rsidR="00E27E4F">
        <w:rPr>
          <w:rStyle w:val="c3"/>
          <w:rFonts w:ascii="Times New Roman" w:hAnsi="Times New Roman"/>
          <w:sz w:val="28"/>
          <w:szCs w:val="28"/>
        </w:rPr>
        <w:t xml:space="preserve"> уровня готовности к обучению на следующей ступени обучения  </w:t>
      </w:r>
      <w:r w:rsidRPr="00A9673E">
        <w:rPr>
          <w:rStyle w:val="c3"/>
          <w:rFonts w:ascii="Times New Roman" w:hAnsi="Times New Roman"/>
          <w:sz w:val="28"/>
          <w:szCs w:val="28"/>
        </w:rPr>
        <w:t>и их личностного развития через обновление программ воспитания и дополнительного образования;</w:t>
      </w:r>
    </w:p>
    <w:p w:rsidR="003A162F" w:rsidRPr="00A9673E" w:rsidRDefault="003A162F" w:rsidP="00540BF1">
      <w:pPr>
        <w:numPr>
          <w:ilvl w:val="0"/>
          <w:numId w:val="27"/>
        </w:numPr>
        <w:spacing w:after="0" w:line="240" w:lineRule="auto"/>
        <w:jc w:val="both"/>
        <w:rPr>
          <w:rStyle w:val="c3"/>
          <w:rFonts w:ascii="Times New Roman" w:hAnsi="Times New Roman"/>
          <w:sz w:val="28"/>
          <w:szCs w:val="28"/>
        </w:rPr>
      </w:pPr>
      <w:r w:rsidRPr="00A9673E">
        <w:rPr>
          <w:rStyle w:val="c3"/>
          <w:rFonts w:ascii="Times New Roman" w:hAnsi="Times New Roman"/>
          <w:sz w:val="28"/>
          <w:szCs w:val="28"/>
        </w:rPr>
        <w:t>повышение информационной открытости образования через использование  электронных журналов, сайта школы, личных сайтов учителей.</w:t>
      </w:r>
    </w:p>
    <w:p w:rsidR="003A162F" w:rsidRPr="00E27E4F" w:rsidRDefault="003A162F" w:rsidP="003A162F">
      <w:pPr>
        <w:pStyle w:val="3"/>
        <w:spacing w:before="0" w:after="0"/>
        <w:jc w:val="center"/>
        <w:rPr>
          <w:rFonts w:ascii="Times New Roman" w:hAnsi="Times New Roman"/>
          <w:b w:val="0"/>
          <w:sz w:val="28"/>
          <w:szCs w:val="28"/>
        </w:rPr>
      </w:pPr>
      <w:r w:rsidRPr="00E27E4F">
        <w:rPr>
          <w:rFonts w:ascii="Times New Roman" w:hAnsi="Times New Roman"/>
          <w:b w:val="0"/>
          <w:sz w:val="28"/>
          <w:szCs w:val="28"/>
        </w:rPr>
        <w:t>Механизмы достижения целевых ориентиров</w:t>
      </w:r>
    </w:p>
    <w:p w:rsidR="003A162F" w:rsidRPr="00E27E4F" w:rsidRDefault="003A162F" w:rsidP="003A162F">
      <w:pPr>
        <w:pStyle w:val="3"/>
        <w:spacing w:before="0" w:after="0"/>
        <w:jc w:val="center"/>
        <w:rPr>
          <w:rFonts w:ascii="Times New Roman" w:hAnsi="Times New Roman"/>
          <w:b w:val="0"/>
          <w:sz w:val="28"/>
          <w:szCs w:val="28"/>
        </w:rPr>
      </w:pPr>
      <w:r w:rsidRPr="00E27E4F">
        <w:rPr>
          <w:rFonts w:ascii="Times New Roman" w:hAnsi="Times New Roman"/>
          <w:b w:val="0"/>
          <w:sz w:val="28"/>
          <w:szCs w:val="28"/>
        </w:rPr>
        <w:t>в системе условий реализации МОКУ СОШ п. Безбожник</w:t>
      </w:r>
    </w:p>
    <w:p w:rsidR="003A162F" w:rsidRPr="00E27E4F" w:rsidRDefault="003A162F" w:rsidP="003A162F">
      <w:pPr>
        <w:pStyle w:val="3"/>
        <w:spacing w:before="0" w:after="0"/>
        <w:jc w:val="center"/>
        <w:rPr>
          <w:rFonts w:ascii="Times New Roman" w:hAnsi="Times New Roman"/>
          <w:b w:val="0"/>
          <w:sz w:val="28"/>
          <w:szCs w:val="28"/>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402"/>
        <w:gridCol w:w="5244"/>
      </w:tblGrid>
      <w:tr w:rsidR="003A162F" w:rsidRPr="00E27E4F" w:rsidTr="00E27E4F">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п/п</w:t>
            </w: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Целевой ориентир в системе условий</w:t>
            </w:r>
          </w:p>
        </w:tc>
        <w:tc>
          <w:tcPr>
            <w:tcW w:w="5244"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Механизмы достижения целевых ориентиров в системе условий</w:t>
            </w:r>
          </w:p>
        </w:tc>
      </w:tr>
      <w:tr w:rsidR="003A162F" w:rsidRPr="00E27E4F" w:rsidTr="00E27E4F">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1</w:t>
            </w: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Наличие локальных нормативных правовых актов и их использование всеми субъектами образовательного процесса  </w:t>
            </w:r>
          </w:p>
        </w:tc>
        <w:tc>
          <w:tcPr>
            <w:tcW w:w="5244" w:type="dxa"/>
          </w:tcPr>
          <w:p w:rsidR="003A162F" w:rsidRPr="00E27E4F" w:rsidRDefault="003A162F" w:rsidP="003A162F">
            <w:pPr>
              <w:pStyle w:val="3"/>
              <w:spacing w:before="0" w:after="0"/>
              <w:jc w:val="both"/>
              <w:rPr>
                <w:rFonts w:ascii="Times New Roman" w:hAnsi="Times New Roman"/>
                <w:b w:val="0"/>
                <w:sz w:val="28"/>
                <w:szCs w:val="28"/>
              </w:rPr>
            </w:pPr>
            <w:r w:rsidRPr="00E27E4F">
              <w:rPr>
                <w:rFonts w:ascii="Times New Roman" w:hAnsi="Times New Roman"/>
                <w:b w:val="0"/>
                <w:sz w:val="28"/>
                <w:szCs w:val="28"/>
              </w:rPr>
              <w:t>- разработка и утверждение локальных нормативных правовых актов в соответствии с Уставом и законом «Об образовании»;</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внесение изменений в локальные нормативные правовые акты в соответствии с изменением действующего законодательства;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качественное правовое  обеспечение всех направлений деятельности основной школы в соответствии с ООП</w:t>
            </w:r>
          </w:p>
        </w:tc>
      </w:tr>
      <w:tr w:rsidR="003A162F" w:rsidRPr="00E27E4F" w:rsidTr="00E27E4F">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2</w:t>
            </w: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Наличие учебного плана, учитывающего разные формы учебной деятельности и полидеятельностное пространство динамического расписания учебных занятий  </w:t>
            </w:r>
          </w:p>
        </w:tc>
        <w:tc>
          <w:tcPr>
            <w:tcW w:w="5244"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эффективная система  управленческой деятельности;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реализация планов работы методических объединений, психологической службы;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реализация плана ВШК</w:t>
            </w:r>
          </w:p>
        </w:tc>
      </w:tr>
      <w:tr w:rsidR="003A162F" w:rsidRPr="00E27E4F" w:rsidTr="00E27E4F">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3</w:t>
            </w:r>
          </w:p>
          <w:p w:rsidR="003A162F" w:rsidRPr="00E27E4F" w:rsidRDefault="003A162F" w:rsidP="003A162F">
            <w:pPr>
              <w:pStyle w:val="3"/>
              <w:spacing w:before="0" w:after="0"/>
              <w:rPr>
                <w:rFonts w:ascii="Times New Roman" w:hAnsi="Times New Roman"/>
                <w:b w:val="0"/>
                <w:sz w:val="28"/>
                <w:szCs w:val="28"/>
              </w:rPr>
            </w:pPr>
          </w:p>
          <w:p w:rsidR="003A162F" w:rsidRPr="00E27E4F" w:rsidRDefault="003A162F" w:rsidP="003A162F">
            <w:pPr>
              <w:pStyle w:val="3"/>
              <w:spacing w:before="0" w:after="0"/>
              <w:rPr>
                <w:rFonts w:ascii="Times New Roman" w:hAnsi="Times New Roman"/>
                <w:b w:val="0"/>
                <w:sz w:val="28"/>
                <w:szCs w:val="28"/>
              </w:rPr>
            </w:pPr>
          </w:p>
          <w:p w:rsidR="003A162F" w:rsidRPr="00E27E4F" w:rsidRDefault="003A162F" w:rsidP="003A162F">
            <w:pPr>
              <w:pStyle w:val="3"/>
              <w:spacing w:before="0" w:after="0"/>
              <w:rPr>
                <w:rFonts w:ascii="Times New Roman" w:hAnsi="Times New Roman"/>
                <w:b w:val="0"/>
                <w:sz w:val="28"/>
                <w:szCs w:val="28"/>
              </w:rPr>
            </w:pP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  </w:t>
            </w:r>
          </w:p>
          <w:p w:rsidR="003A162F" w:rsidRPr="00E27E4F" w:rsidRDefault="003A162F" w:rsidP="003A162F">
            <w:pPr>
              <w:pStyle w:val="3"/>
              <w:spacing w:before="0" w:after="0"/>
              <w:rPr>
                <w:rFonts w:ascii="Times New Roman" w:hAnsi="Times New Roman"/>
                <w:b w:val="0"/>
                <w:sz w:val="28"/>
                <w:szCs w:val="28"/>
              </w:rPr>
            </w:pPr>
          </w:p>
          <w:p w:rsidR="003A162F" w:rsidRPr="00E27E4F" w:rsidRDefault="003A162F" w:rsidP="003A162F">
            <w:pPr>
              <w:pStyle w:val="3"/>
              <w:spacing w:before="0" w:after="0"/>
              <w:rPr>
                <w:rFonts w:ascii="Times New Roman" w:hAnsi="Times New Roman"/>
                <w:b w:val="0"/>
                <w:sz w:val="28"/>
                <w:szCs w:val="28"/>
              </w:rPr>
            </w:pPr>
          </w:p>
          <w:p w:rsidR="003A162F" w:rsidRPr="00E27E4F" w:rsidRDefault="003A162F" w:rsidP="003A162F">
            <w:pPr>
              <w:pStyle w:val="3"/>
              <w:spacing w:before="0" w:after="0"/>
              <w:rPr>
                <w:rFonts w:ascii="Times New Roman" w:hAnsi="Times New Roman"/>
                <w:b w:val="0"/>
                <w:sz w:val="28"/>
                <w:szCs w:val="28"/>
              </w:rPr>
            </w:pPr>
          </w:p>
        </w:tc>
        <w:tc>
          <w:tcPr>
            <w:tcW w:w="5244"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sym w:font="Symbol" w:char="F02D"/>
            </w:r>
            <w:r w:rsidRPr="00E27E4F">
              <w:rPr>
                <w:rFonts w:ascii="Times New Roman" w:hAnsi="Times New Roman"/>
                <w:b w:val="0"/>
                <w:sz w:val="28"/>
                <w:szCs w:val="28"/>
              </w:rPr>
              <w:t xml:space="preserve"> подбор квалифицированных  кадров для работы;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повышение квалификации  педагогических работников;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аттестация педагогических работников;  - мониторинг инновационной  готовности и профессиональной компетентности пепедагогических работников;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эффективное методическое  сопровождение деятельности педагогических работников.</w:t>
            </w:r>
          </w:p>
        </w:tc>
      </w:tr>
      <w:tr w:rsidR="003A162F" w:rsidRPr="00E27E4F" w:rsidTr="00E27E4F">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4</w:t>
            </w: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Обоснованное и эффективное использование информационной среды (локальной сети, сайта, цифровых образовательных ресурсов, владение ИКТ-технологиями педагогами) в образовательном процессе</w:t>
            </w:r>
          </w:p>
        </w:tc>
        <w:tc>
          <w:tcPr>
            <w:tcW w:w="5244"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приобретение цифровых  образовательных ресурсов;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повышение профессиональной  компетентности педагогических работников по программам информатизации образовательного пространства;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качественная организация работы  официального сайта;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реализация плана ВШК.</w:t>
            </w:r>
          </w:p>
        </w:tc>
      </w:tr>
      <w:tr w:rsidR="003A162F" w:rsidRPr="00E27E4F" w:rsidTr="00E27E4F">
        <w:trPr>
          <w:trHeight w:val="2470"/>
        </w:trPr>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5</w:t>
            </w: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Наличие баланса между внешней и внутренней оценкой (самооценкой) деятельности всех субъектов образовательного процесса при реализации ООП;</w:t>
            </w:r>
          </w:p>
        </w:tc>
        <w:tc>
          <w:tcPr>
            <w:tcW w:w="5244"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эффективное проведение промежуточной и итоговой аттестации учащихся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участие общественности (в том числе родительской) в управлении образовательным;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соответствие лицензионным  требованиям и аккредитационным нормам образовательной деятельности.</w:t>
            </w:r>
          </w:p>
        </w:tc>
      </w:tr>
      <w:tr w:rsidR="003A162F" w:rsidRPr="00E27E4F" w:rsidTr="00E27E4F">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6</w:t>
            </w: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5244"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приобретение учебников, учебных</w:t>
            </w:r>
            <w:r w:rsidRPr="00E27E4F">
              <w:rPr>
                <w:rFonts w:ascii="Times New Roman" w:hAnsi="Times New Roman"/>
                <w:b w:val="0"/>
                <w:sz w:val="28"/>
                <w:szCs w:val="28"/>
              </w:rPr>
              <w:sym w:font="Symbol" w:char="F02D"/>
            </w:r>
            <w:r w:rsidRPr="00E27E4F">
              <w:rPr>
                <w:rFonts w:ascii="Times New Roman" w:hAnsi="Times New Roman"/>
                <w:b w:val="0"/>
                <w:sz w:val="28"/>
                <w:szCs w:val="28"/>
              </w:rPr>
              <w:t xml:space="preserve"> пособий, цифровых образовательных ресурсов;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аттестация учебных кабинетов  через проведение Смотра учебных кабинетов;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эффективное методическое сопровождение деятельности педагогических работников;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реализация плана ВШК.</w:t>
            </w:r>
          </w:p>
        </w:tc>
      </w:tr>
      <w:tr w:rsidR="003A162F" w:rsidRPr="00E27E4F" w:rsidTr="00E27E4F">
        <w:tc>
          <w:tcPr>
            <w:tcW w:w="959"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7</w:t>
            </w:r>
          </w:p>
        </w:tc>
        <w:tc>
          <w:tcPr>
            <w:tcW w:w="3402"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244" w:type="dxa"/>
          </w:tcPr>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xml:space="preserve">- эффективная работа спортивного и   тренажерного зала, спортивной площадки;  </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t>- эффективная работа столовой;</w:t>
            </w:r>
          </w:p>
          <w:p w:rsidR="003A162F" w:rsidRPr="00E27E4F" w:rsidRDefault="003A162F" w:rsidP="003A162F">
            <w:pPr>
              <w:pStyle w:val="3"/>
              <w:spacing w:before="0" w:after="0"/>
              <w:rPr>
                <w:rFonts w:ascii="Times New Roman" w:hAnsi="Times New Roman"/>
                <w:b w:val="0"/>
                <w:sz w:val="28"/>
                <w:szCs w:val="28"/>
              </w:rPr>
            </w:pPr>
            <w:r w:rsidRPr="00E27E4F">
              <w:rPr>
                <w:rFonts w:ascii="Times New Roman" w:hAnsi="Times New Roman"/>
                <w:b w:val="0"/>
                <w:sz w:val="28"/>
                <w:szCs w:val="28"/>
              </w:rPr>
              <w:sym w:font="Symbol" w:char="F02D"/>
            </w:r>
            <w:r w:rsidRPr="00E27E4F">
              <w:rPr>
                <w:rFonts w:ascii="Times New Roman" w:hAnsi="Times New Roman"/>
                <w:b w:val="0"/>
                <w:sz w:val="28"/>
                <w:szCs w:val="28"/>
              </w:rPr>
              <w:t xml:space="preserve"> эффективная оздоровительная</w:t>
            </w:r>
            <w:r w:rsidRPr="00E27E4F">
              <w:rPr>
                <w:rFonts w:ascii="Times New Roman" w:hAnsi="Times New Roman"/>
                <w:b w:val="0"/>
                <w:sz w:val="28"/>
                <w:szCs w:val="28"/>
              </w:rPr>
              <w:sym w:font="Symbol" w:char="F02D"/>
            </w:r>
            <w:r w:rsidRPr="00E27E4F">
              <w:rPr>
                <w:rFonts w:ascii="Times New Roman" w:hAnsi="Times New Roman"/>
                <w:b w:val="0"/>
                <w:sz w:val="28"/>
                <w:szCs w:val="28"/>
              </w:rPr>
              <w:t xml:space="preserve"> работа.</w:t>
            </w:r>
          </w:p>
          <w:p w:rsidR="003A162F" w:rsidRPr="00E27E4F" w:rsidRDefault="003A162F" w:rsidP="003A162F">
            <w:pPr>
              <w:pStyle w:val="3"/>
              <w:spacing w:before="0" w:after="0"/>
              <w:rPr>
                <w:rFonts w:ascii="Times New Roman" w:hAnsi="Times New Roman"/>
                <w:b w:val="0"/>
                <w:sz w:val="28"/>
                <w:szCs w:val="28"/>
              </w:rPr>
            </w:pPr>
          </w:p>
          <w:p w:rsidR="003A162F" w:rsidRPr="00E27E4F" w:rsidRDefault="003A162F" w:rsidP="003A162F">
            <w:pPr>
              <w:pStyle w:val="3"/>
              <w:spacing w:before="0" w:after="0"/>
              <w:rPr>
                <w:rFonts w:ascii="Times New Roman" w:hAnsi="Times New Roman"/>
                <w:b w:val="0"/>
                <w:sz w:val="28"/>
                <w:szCs w:val="28"/>
              </w:rPr>
            </w:pPr>
          </w:p>
        </w:tc>
      </w:tr>
    </w:tbl>
    <w:p w:rsidR="003A162F" w:rsidRPr="00275BFC" w:rsidRDefault="003A162F" w:rsidP="003A162F">
      <w:pPr>
        <w:pStyle w:val="3"/>
        <w:spacing w:before="0" w:after="0"/>
        <w:rPr>
          <w:b w:val="0"/>
          <w:sz w:val="28"/>
          <w:szCs w:val="28"/>
        </w:rPr>
      </w:pPr>
    </w:p>
    <w:p w:rsidR="003A162F" w:rsidRPr="00275BFC" w:rsidRDefault="003A162F" w:rsidP="003A162F">
      <w:pPr>
        <w:pStyle w:val="3"/>
        <w:spacing w:before="0" w:after="0"/>
        <w:rPr>
          <w:b w:val="0"/>
          <w:sz w:val="28"/>
          <w:szCs w:val="28"/>
        </w:rPr>
      </w:pPr>
    </w:p>
    <w:p w:rsidR="003A162F" w:rsidRDefault="003A162F" w:rsidP="003A162F">
      <w:pPr>
        <w:pStyle w:val="3"/>
        <w:spacing w:before="0" w:after="0"/>
        <w:rPr>
          <w:b w:val="0"/>
          <w:sz w:val="28"/>
          <w:szCs w:val="28"/>
        </w:rPr>
      </w:pPr>
    </w:p>
    <w:p w:rsidR="00E27E4F" w:rsidRDefault="00E27E4F" w:rsidP="00E27E4F"/>
    <w:p w:rsidR="00E27E4F" w:rsidRPr="00E27E4F" w:rsidRDefault="00E27E4F" w:rsidP="00E27E4F"/>
    <w:p w:rsidR="003A162F" w:rsidRDefault="003A162F" w:rsidP="003A162F">
      <w:pPr>
        <w:pStyle w:val="3"/>
        <w:spacing w:before="0" w:after="0"/>
        <w:jc w:val="center"/>
        <w:rPr>
          <w:sz w:val="28"/>
          <w:szCs w:val="28"/>
        </w:rPr>
      </w:pPr>
      <w:r w:rsidRPr="003328E4">
        <w:rPr>
          <w:sz w:val="28"/>
          <w:szCs w:val="28"/>
        </w:rPr>
        <w:t xml:space="preserve">Сетевой график (дорожная карта) </w:t>
      </w:r>
    </w:p>
    <w:p w:rsidR="003A162F" w:rsidRDefault="003A162F" w:rsidP="003A162F">
      <w:pPr>
        <w:pStyle w:val="3"/>
        <w:spacing w:before="0" w:after="0"/>
        <w:jc w:val="center"/>
        <w:rPr>
          <w:sz w:val="28"/>
          <w:szCs w:val="28"/>
        </w:rPr>
      </w:pPr>
      <w:r w:rsidRPr="003328E4">
        <w:rPr>
          <w:sz w:val="28"/>
          <w:szCs w:val="28"/>
        </w:rPr>
        <w:t>по формированию необходимой</w:t>
      </w:r>
      <w:bookmarkStart w:id="209" w:name="_Toc410654087"/>
      <w:bookmarkEnd w:id="205"/>
      <w:r w:rsidRPr="003328E4">
        <w:rPr>
          <w:sz w:val="28"/>
          <w:szCs w:val="28"/>
        </w:rPr>
        <w:t xml:space="preserve"> системы условий</w:t>
      </w:r>
      <w:bookmarkEnd w:id="206"/>
      <w:bookmarkEnd w:id="207"/>
      <w:bookmarkEnd w:id="208"/>
      <w:bookmarkEnd w:id="209"/>
    </w:p>
    <w:p w:rsidR="003A162F" w:rsidRPr="003328E4" w:rsidRDefault="003A162F" w:rsidP="003A162F">
      <w:pPr>
        <w:pStyle w:val="3"/>
        <w:spacing w:before="0" w:after="0"/>
        <w:jc w:val="center"/>
        <w:rPr>
          <w:sz w:val="28"/>
          <w:szCs w:val="28"/>
        </w:rPr>
      </w:pPr>
    </w:p>
    <w:tbl>
      <w:tblPr>
        <w:tblW w:w="9214" w:type="dxa"/>
        <w:tblInd w:w="369" w:type="dxa"/>
        <w:tblLayout w:type="fixed"/>
        <w:tblCellMar>
          <w:left w:w="0" w:type="dxa"/>
          <w:right w:w="0" w:type="dxa"/>
        </w:tblCellMar>
        <w:tblLook w:val="0000"/>
      </w:tblPr>
      <w:tblGrid>
        <w:gridCol w:w="2835"/>
        <w:gridCol w:w="4111"/>
        <w:gridCol w:w="2268"/>
      </w:tblGrid>
      <w:tr w:rsidR="003A162F" w:rsidRPr="0074495D" w:rsidTr="00E27E4F">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rPr>
            </w:pPr>
            <w:r w:rsidRPr="0074495D">
              <w:rPr>
                <w:rFonts w:ascii="Times New Roman" w:eastAsia="MS Mincho" w:hAnsi="Times New Roman"/>
                <w:b/>
                <w:bCs/>
                <w:sz w:val="28"/>
                <w:szCs w:val="28"/>
              </w:rPr>
              <w:t>Направление мероприятий</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rPr>
            </w:pPr>
            <w:r w:rsidRPr="0074495D">
              <w:rPr>
                <w:rFonts w:ascii="Times New Roman" w:eastAsia="MS Mincho" w:hAnsi="Times New Roman"/>
                <w:b/>
                <w:bCs/>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rPr>
            </w:pPr>
            <w:r w:rsidRPr="0074495D">
              <w:rPr>
                <w:rFonts w:ascii="Times New Roman" w:eastAsia="MS Mincho" w:hAnsi="Times New Roman"/>
                <w:b/>
                <w:bCs/>
                <w:sz w:val="28"/>
                <w:szCs w:val="28"/>
              </w:rPr>
              <w:t>Сроки реализации</w:t>
            </w:r>
          </w:p>
        </w:tc>
      </w:tr>
      <w:tr w:rsidR="00E27E4F" w:rsidRPr="0074495D" w:rsidTr="00E27E4F">
        <w:trPr>
          <w:trHeight w:val="253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27E4F" w:rsidRPr="0074495D" w:rsidRDefault="00E27E4F" w:rsidP="00E27E4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I.</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Нормативное обеспечение введения ФГОС </w:t>
            </w:r>
            <w:r>
              <w:rPr>
                <w:rFonts w:ascii="Times New Roman" w:eastAsia="MS Mincho" w:hAnsi="Times New Roman"/>
                <w:sz w:val="28"/>
                <w:szCs w:val="28"/>
              </w:rPr>
              <w:t>Н</w:t>
            </w:r>
            <w:r w:rsidRPr="0074495D">
              <w:rPr>
                <w:rFonts w:ascii="Times New Roman" w:eastAsia="MS Mincho" w:hAnsi="Times New Roman"/>
                <w:sz w:val="28"/>
                <w:szCs w:val="28"/>
              </w:rPr>
              <w:t>ОО</w:t>
            </w:r>
          </w:p>
        </w:tc>
        <w:tc>
          <w:tcPr>
            <w:tcW w:w="4111" w:type="dxa"/>
            <w:tcBorders>
              <w:top w:val="single" w:sz="4" w:space="0" w:color="000000"/>
              <w:left w:val="single" w:sz="4" w:space="0" w:color="000000"/>
              <w:right w:val="single" w:sz="4" w:space="0" w:color="000000"/>
            </w:tcBorders>
            <w:tcMar>
              <w:top w:w="68" w:type="dxa"/>
              <w:left w:w="85" w:type="dxa"/>
              <w:bottom w:w="85" w:type="dxa"/>
              <w:right w:w="85" w:type="dxa"/>
            </w:tcMar>
          </w:tcPr>
          <w:p w:rsidR="00E27E4F" w:rsidRPr="0074495D" w:rsidRDefault="00E27E4F" w:rsidP="00E27E4F">
            <w:pPr>
              <w:autoSpaceDE w:val="0"/>
              <w:autoSpaceDN w:val="0"/>
              <w:adjustRightInd w:val="0"/>
              <w:ind w:firstLine="52"/>
              <w:rPr>
                <w:rFonts w:ascii="Times New Roman" w:eastAsia="MS Mincho" w:hAnsi="Times New Roman"/>
                <w:sz w:val="28"/>
                <w:szCs w:val="28"/>
              </w:rPr>
            </w:pPr>
            <w:r>
              <w:rPr>
                <w:rFonts w:ascii="Times New Roman" w:eastAsia="MS Mincho" w:hAnsi="Times New Roman"/>
                <w:sz w:val="28"/>
                <w:szCs w:val="28"/>
              </w:rPr>
              <w:t>1</w:t>
            </w:r>
            <w:r w:rsidRPr="0074495D">
              <w:rPr>
                <w:rFonts w:ascii="Times New Roman" w:eastAsia="MS Mincho" w:hAnsi="Times New Roman"/>
                <w:sz w:val="28"/>
                <w:szCs w:val="28"/>
              </w:rPr>
              <w:t xml:space="preserve">. Обеспечение соответствия нормативной базы школы требованиям ФГОС </w:t>
            </w:r>
            <w:r>
              <w:rPr>
                <w:rFonts w:ascii="Times New Roman" w:eastAsia="MS Mincho" w:hAnsi="Times New Roman"/>
                <w:sz w:val="28"/>
                <w:szCs w:val="28"/>
              </w:rPr>
              <w:t>Н</w:t>
            </w:r>
            <w:r w:rsidRPr="0074495D">
              <w:rPr>
                <w:rFonts w:ascii="Times New Roman" w:eastAsia="MS Mincho" w:hAnsi="Times New Roman"/>
                <w:sz w:val="28"/>
                <w:szCs w:val="28"/>
              </w:rPr>
              <w:t>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right w:val="single" w:sz="4" w:space="0" w:color="000000"/>
            </w:tcBorders>
            <w:tcMar>
              <w:top w:w="68" w:type="dxa"/>
              <w:left w:w="85" w:type="dxa"/>
              <w:bottom w:w="85" w:type="dxa"/>
              <w:right w:w="85" w:type="dxa"/>
            </w:tcMar>
          </w:tcPr>
          <w:p w:rsidR="00E27E4F" w:rsidRPr="0074495D" w:rsidRDefault="00E27E4F" w:rsidP="00E27E4F">
            <w:pPr>
              <w:autoSpaceDE w:val="0"/>
              <w:autoSpaceDN w:val="0"/>
              <w:adjustRightInd w:val="0"/>
              <w:ind w:firstLine="52"/>
              <w:rPr>
                <w:rFonts w:ascii="Times New Roman" w:eastAsia="MS Mincho" w:hAnsi="Times New Roman"/>
                <w:sz w:val="28"/>
                <w:szCs w:val="28"/>
              </w:rPr>
            </w:pPr>
            <w:r>
              <w:rPr>
                <w:rFonts w:ascii="Times New Roman" w:eastAsia="MS Mincho" w:hAnsi="Times New Roman"/>
                <w:sz w:val="28"/>
                <w:szCs w:val="28"/>
              </w:rPr>
              <w:t>2013 – 2016гг.</w:t>
            </w:r>
          </w:p>
        </w:tc>
      </w:tr>
      <w:tr w:rsidR="003A162F" w:rsidRPr="0074495D" w:rsidTr="00E27E4F">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1158D6" w:rsidP="001158D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rPr>
            </w:pPr>
            <w:r>
              <w:rPr>
                <w:rFonts w:ascii="Times New Roman" w:eastAsia="MS Mincho" w:hAnsi="Times New Roman"/>
                <w:sz w:val="28"/>
                <w:szCs w:val="28"/>
              </w:rPr>
              <w:t>2</w:t>
            </w:r>
            <w:r w:rsidR="003A162F" w:rsidRPr="0074495D">
              <w:rPr>
                <w:rFonts w:ascii="Times New Roman" w:eastAsia="MS Mincho" w:hAnsi="Times New Roman"/>
                <w:sz w:val="28"/>
                <w:szCs w:val="28"/>
              </w:rPr>
              <w:t>.</w:t>
            </w:r>
            <w:r w:rsidR="003A162F" w:rsidRPr="0074495D">
              <w:rPr>
                <w:rFonts w:ascii="Cambria Math" w:eastAsia="MS Mincho" w:hAnsi="Cambria Math" w:cs="Cambria Math"/>
                <w:sz w:val="28"/>
                <w:szCs w:val="28"/>
              </w:rPr>
              <w:t> </w:t>
            </w:r>
            <w:r w:rsidR="003A162F" w:rsidRPr="0074495D">
              <w:rPr>
                <w:rFonts w:ascii="Times New Roman" w:eastAsia="MS Mincho" w:hAnsi="Times New Roman"/>
                <w:sz w:val="28"/>
                <w:szCs w:val="28"/>
              </w:rPr>
              <w:t xml:space="preserve"> </w:t>
            </w:r>
            <w:r>
              <w:rPr>
                <w:rFonts w:ascii="Times New Roman" w:eastAsia="MS Mincho" w:hAnsi="Times New Roman"/>
                <w:sz w:val="28"/>
                <w:szCs w:val="28"/>
              </w:rPr>
              <w:t xml:space="preserve">Внесение изменений </w:t>
            </w:r>
            <w:r w:rsidR="003A162F" w:rsidRPr="0074495D">
              <w:rPr>
                <w:rFonts w:ascii="Times New Roman" w:eastAsia="MS Mincho" w:hAnsi="Times New Roman"/>
                <w:sz w:val="28"/>
                <w:szCs w:val="28"/>
              </w:rPr>
              <w:t xml:space="preserve"> на основе примерной основной образовательной программы </w:t>
            </w:r>
            <w:r w:rsidR="00E27E4F">
              <w:rPr>
                <w:rFonts w:ascii="Times New Roman" w:hAnsi="Times New Roman"/>
                <w:color w:val="000000"/>
                <w:sz w:val="28"/>
                <w:szCs w:val="28"/>
              </w:rPr>
              <w:t>начального</w:t>
            </w:r>
            <w:r w:rsidR="003A162F" w:rsidRPr="0074495D">
              <w:rPr>
                <w:rFonts w:ascii="Times New Roman" w:eastAsia="MS Mincho" w:hAnsi="Times New Roman"/>
                <w:sz w:val="28"/>
                <w:szCs w:val="28"/>
              </w:rPr>
              <w:t xml:space="preserve"> общего образования</w:t>
            </w:r>
            <w:r>
              <w:rPr>
                <w:rFonts w:ascii="Times New Roman" w:eastAsia="MS Mincho" w:hAnsi="Times New Roman"/>
                <w:sz w:val="28"/>
                <w:szCs w:val="28"/>
              </w:rPr>
              <w:t xml:space="preserve"> и ФГОС НОО в </w:t>
            </w:r>
            <w:r w:rsidR="003A162F" w:rsidRPr="0074495D">
              <w:rPr>
                <w:rFonts w:ascii="Times New Roman" w:eastAsia="MS Mincho" w:hAnsi="Times New Roman"/>
                <w:sz w:val="28"/>
                <w:szCs w:val="28"/>
              </w:rPr>
              <w:t xml:space="preserve"> основн</w:t>
            </w:r>
            <w:r>
              <w:rPr>
                <w:rFonts w:ascii="Times New Roman" w:eastAsia="MS Mincho" w:hAnsi="Times New Roman"/>
                <w:sz w:val="28"/>
                <w:szCs w:val="28"/>
              </w:rPr>
              <w:t xml:space="preserve">ую </w:t>
            </w:r>
            <w:r w:rsidR="003A162F" w:rsidRPr="0074495D">
              <w:rPr>
                <w:rFonts w:ascii="Times New Roman" w:eastAsia="MS Mincho" w:hAnsi="Times New Roman"/>
                <w:sz w:val="28"/>
                <w:szCs w:val="28"/>
              </w:rPr>
              <w:t>образовательн</w:t>
            </w:r>
            <w:r>
              <w:rPr>
                <w:rFonts w:ascii="Times New Roman" w:eastAsia="MS Mincho" w:hAnsi="Times New Roman"/>
                <w:sz w:val="28"/>
                <w:szCs w:val="28"/>
              </w:rPr>
              <w:t xml:space="preserve">ую </w:t>
            </w:r>
            <w:r w:rsidR="003A162F" w:rsidRPr="0074495D">
              <w:rPr>
                <w:rFonts w:ascii="Times New Roman" w:eastAsia="MS Mincho" w:hAnsi="Times New Roman"/>
                <w:sz w:val="28"/>
                <w:szCs w:val="28"/>
              </w:rPr>
              <w:t xml:space="preserve"> программ</w:t>
            </w:r>
            <w:r>
              <w:rPr>
                <w:rFonts w:ascii="Times New Roman" w:eastAsia="MS Mincho" w:hAnsi="Times New Roman"/>
                <w:sz w:val="28"/>
                <w:szCs w:val="28"/>
              </w:rPr>
              <w:t xml:space="preserve">у </w:t>
            </w:r>
            <w:r w:rsidR="003A162F" w:rsidRPr="0074495D">
              <w:rPr>
                <w:rFonts w:ascii="Times New Roman" w:eastAsia="MS Mincho" w:hAnsi="Times New Roman"/>
                <w:sz w:val="28"/>
                <w:szCs w:val="28"/>
              </w:rPr>
              <w:t xml:space="preserve"> </w:t>
            </w:r>
            <w:r>
              <w:rPr>
                <w:rFonts w:ascii="Times New Roman" w:hAnsi="Times New Roman"/>
                <w:color w:val="000000"/>
                <w:sz w:val="28"/>
                <w:szCs w:val="28"/>
              </w:rPr>
              <w:t xml:space="preserve">начального </w:t>
            </w:r>
            <w:r w:rsidR="003A162F" w:rsidRPr="0074495D">
              <w:rPr>
                <w:rFonts w:ascii="Times New Roman" w:eastAsia="MS Mincho" w:hAnsi="Times New Roman"/>
                <w:sz w:val="28"/>
                <w:szCs w:val="28"/>
              </w:rPr>
              <w:t xml:space="preserve">общего образования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1158D6"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Каждый год</w:t>
            </w:r>
          </w:p>
        </w:tc>
      </w:tr>
      <w:tr w:rsidR="003A162F" w:rsidRPr="0074495D" w:rsidTr="00E27E4F">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1158D6"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Pr>
                <w:rFonts w:ascii="Times New Roman" w:eastAsia="MS Mincho" w:hAnsi="Times New Roman"/>
                <w:sz w:val="28"/>
                <w:szCs w:val="28"/>
              </w:rPr>
              <w:t>3</w:t>
            </w:r>
            <w:r w:rsidR="003A162F" w:rsidRPr="0074495D">
              <w:rPr>
                <w:rFonts w:ascii="Times New Roman" w:eastAsia="MS Mincho" w:hAnsi="Times New Roman"/>
                <w:sz w:val="28"/>
                <w:szCs w:val="28"/>
              </w:rPr>
              <w:t>.</w:t>
            </w:r>
            <w:r w:rsidR="003A162F" w:rsidRPr="0074495D">
              <w:rPr>
                <w:rFonts w:ascii="Cambria Math" w:eastAsia="MS Mincho" w:hAnsi="Cambria Math" w:cs="Cambria Math"/>
                <w:sz w:val="28"/>
                <w:szCs w:val="28"/>
              </w:rPr>
              <w:t> </w:t>
            </w:r>
            <w:r w:rsidR="003A162F" w:rsidRPr="0074495D">
              <w:rPr>
                <w:rFonts w:ascii="Times New Roman" w:eastAsia="MS Mincho" w:hAnsi="Times New Roman"/>
                <w:sz w:val="28"/>
                <w:szCs w:val="28"/>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1158D6"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 xml:space="preserve">В сентябре </w:t>
            </w:r>
          </w:p>
        </w:tc>
      </w:tr>
      <w:tr w:rsidR="003A162F" w:rsidRPr="0074495D" w:rsidTr="00E27E4F">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right w:val="single" w:sz="4" w:space="0" w:color="000000"/>
            </w:tcBorders>
            <w:tcMar>
              <w:top w:w="71" w:type="dxa"/>
              <w:left w:w="85" w:type="dxa"/>
              <w:bottom w:w="85" w:type="dxa"/>
              <w:right w:w="85" w:type="dxa"/>
            </w:tcMar>
          </w:tcPr>
          <w:p w:rsidR="003A162F" w:rsidRPr="0074495D" w:rsidRDefault="001158D6"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Pr>
                <w:rFonts w:ascii="Times New Roman" w:eastAsia="MS Mincho" w:hAnsi="Times New Roman"/>
                <w:sz w:val="28"/>
                <w:szCs w:val="28"/>
              </w:rPr>
              <w:t>4</w:t>
            </w:r>
            <w:r w:rsidR="003A162F" w:rsidRPr="0074495D">
              <w:rPr>
                <w:rFonts w:ascii="Times New Roman" w:eastAsia="MS Mincho" w:hAnsi="Times New Roman"/>
                <w:sz w:val="28"/>
                <w:szCs w:val="28"/>
              </w:rPr>
              <w:t>.</w:t>
            </w:r>
            <w:r w:rsidR="003A162F" w:rsidRPr="0074495D">
              <w:rPr>
                <w:rFonts w:ascii="Cambria Math" w:eastAsia="MS Mincho" w:hAnsi="Cambria Math" w:cs="Cambria Math"/>
                <w:sz w:val="28"/>
                <w:szCs w:val="28"/>
              </w:rPr>
              <w:t> </w:t>
            </w:r>
            <w:r w:rsidR="003A162F" w:rsidRPr="0074495D">
              <w:rPr>
                <w:rFonts w:ascii="Times New Roman" w:eastAsia="MS Mincho" w:hAnsi="Times New Roman"/>
                <w:sz w:val="28"/>
                <w:szCs w:val="28"/>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3A162F">
              <w:rPr>
                <w:rFonts w:ascii="Times New Roman" w:eastAsia="MS Mincho" w:hAnsi="Times New Roman"/>
                <w:sz w:val="28"/>
                <w:szCs w:val="28"/>
              </w:rPr>
              <w:t xml:space="preserve"> </w:t>
            </w:r>
            <w:r w:rsidR="003A162F" w:rsidRPr="0074495D">
              <w:rPr>
                <w:rFonts w:ascii="Times New Roman" w:eastAsia="MS Mincho" w:hAnsi="Times New Roman"/>
                <w:sz w:val="28"/>
                <w:szCs w:val="28"/>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2014– 2015гг.</w:t>
            </w:r>
          </w:p>
        </w:tc>
      </w:tr>
      <w:tr w:rsidR="003A162F" w:rsidRPr="0074495D" w:rsidTr="00E27E4F">
        <w:trPr>
          <w:trHeight w:val="1652"/>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right w:val="single" w:sz="4" w:space="0" w:color="000000"/>
            </w:tcBorders>
            <w:tcMar>
              <w:top w:w="71" w:type="dxa"/>
              <w:left w:w="85" w:type="dxa"/>
              <w:bottom w:w="85" w:type="dxa"/>
              <w:right w:w="85" w:type="dxa"/>
            </w:tcMar>
          </w:tcPr>
          <w:p w:rsidR="003A162F" w:rsidRPr="0074495D" w:rsidRDefault="001158D6" w:rsidP="001158D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Pr>
                <w:rFonts w:ascii="Times New Roman" w:eastAsia="MS Mincho" w:hAnsi="Times New Roman"/>
                <w:sz w:val="28"/>
                <w:szCs w:val="28"/>
              </w:rPr>
              <w:t>5</w:t>
            </w:r>
            <w:r w:rsidR="003A162F" w:rsidRPr="0074495D">
              <w:rPr>
                <w:rFonts w:ascii="Times New Roman" w:eastAsia="MS Mincho" w:hAnsi="Times New Roman"/>
                <w:sz w:val="28"/>
                <w:szCs w:val="28"/>
              </w:rPr>
              <w:t>.</w:t>
            </w:r>
            <w:r w:rsidR="003A162F" w:rsidRPr="0074495D">
              <w:rPr>
                <w:rFonts w:ascii="Cambria Math" w:eastAsia="MS Mincho" w:hAnsi="Cambria Math" w:cs="Cambria Math"/>
                <w:sz w:val="28"/>
                <w:szCs w:val="28"/>
              </w:rPr>
              <w:t> </w:t>
            </w:r>
            <w:r w:rsidR="003A162F" w:rsidRPr="0074495D">
              <w:rPr>
                <w:rFonts w:ascii="Times New Roman" w:eastAsia="MS Mincho" w:hAnsi="Times New Roman"/>
                <w:sz w:val="28"/>
                <w:szCs w:val="28"/>
              </w:rPr>
              <w:t xml:space="preserve"> Определение списка учебников и учебных пособий, используемых в образовательном процессе в соответствии с ФГОС </w:t>
            </w:r>
            <w:r>
              <w:rPr>
                <w:rFonts w:ascii="Times New Roman" w:eastAsia="MS Mincho" w:hAnsi="Times New Roman"/>
                <w:sz w:val="28"/>
                <w:szCs w:val="28"/>
              </w:rPr>
              <w:t>НОО</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A162F" w:rsidRPr="0074495D" w:rsidRDefault="001158D6"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В</w:t>
            </w:r>
            <w:r w:rsidR="003A162F">
              <w:rPr>
                <w:rFonts w:ascii="Times New Roman" w:eastAsia="MS Mincho" w:hAnsi="Times New Roman"/>
                <w:sz w:val="28"/>
                <w:szCs w:val="28"/>
              </w:rPr>
              <w:t xml:space="preserve"> мае- июне каждого учебного года.</w:t>
            </w:r>
          </w:p>
        </w:tc>
      </w:tr>
      <w:tr w:rsidR="003A162F" w:rsidRPr="0074495D" w:rsidTr="00E27E4F">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A162F" w:rsidRPr="0074495D" w:rsidRDefault="001158D6" w:rsidP="003A162F">
            <w:pPr>
              <w:snapToGrid w:val="0"/>
              <w:spacing w:after="0" w:line="240" w:lineRule="auto"/>
              <w:ind w:firstLine="52"/>
              <w:rPr>
                <w:rFonts w:ascii="Times New Roman" w:eastAsia="MS Mincho" w:hAnsi="Times New Roman"/>
                <w:strike/>
                <w:sz w:val="28"/>
                <w:szCs w:val="28"/>
              </w:rPr>
            </w:pPr>
            <w:r>
              <w:rPr>
                <w:rFonts w:ascii="Times New Roman" w:hAnsi="Times New Roman"/>
                <w:sz w:val="28"/>
                <w:szCs w:val="28"/>
              </w:rPr>
              <w:t>6</w:t>
            </w:r>
            <w:r w:rsidR="003A162F" w:rsidRPr="0074495D">
              <w:rPr>
                <w:rFonts w:ascii="Times New Roman" w:hAnsi="Times New Roman"/>
                <w:sz w:val="28"/>
                <w:szCs w:val="28"/>
              </w:rPr>
              <w:t>.</w:t>
            </w:r>
            <w:r w:rsidR="003A162F" w:rsidRPr="0074495D">
              <w:rPr>
                <w:rFonts w:ascii="Cambria Math" w:hAnsi="Cambria Math" w:cs="Cambria Math"/>
                <w:sz w:val="28"/>
                <w:szCs w:val="28"/>
              </w:rPr>
              <w:t> </w:t>
            </w:r>
            <w:r w:rsidR="003A162F" w:rsidRPr="0074495D">
              <w:rPr>
                <w:rFonts w:ascii="Times New Roman" w:eastAsia="MS Mincho" w:hAnsi="Times New Roman"/>
                <w:sz w:val="28"/>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A162F" w:rsidRPr="0074495D" w:rsidRDefault="003A162F" w:rsidP="001158D6">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201</w:t>
            </w:r>
            <w:r w:rsidR="001158D6">
              <w:rPr>
                <w:rFonts w:ascii="Times New Roman" w:eastAsia="MS Mincho" w:hAnsi="Times New Roman"/>
                <w:sz w:val="28"/>
                <w:szCs w:val="28"/>
              </w:rPr>
              <w:t>3</w:t>
            </w:r>
            <w:r>
              <w:rPr>
                <w:rFonts w:ascii="Times New Roman" w:eastAsia="MS Mincho" w:hAnsi="Times New Roman"/>
                <w:sz w:val="28"/>
                <w:szCs w:val="28"/>
              </w:rPr>
              <w:t xml:space="preserve"> – 2018г.г.</w:t>
            </w:r>
          </w:p>
        </w:tc>
      </w:tr>
      <w:tr w:rsidR="003A162F" w:rsidRPr="0074495D" w:rsidTr="00E27E4F">
        <w:trPr>
          <w:trHeight w:val="6194"/>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right w:val="single" w:sz="4" w:space="0" w:color="000000"/>
            </w:tcBorders>
            <w:tcMar>
              <w:top w:w="71" w:type="dxa"/>
              <w:left w:w="85" w:type="dxa"/>
              <w:bottom w:w="85" w:type="dxa"/>
              <w:right w:w="85" w:type="dxa"/>
            </w:tcMar>
          </w:tcPr>
          <w:p w:rsidR="003A162F" w:rsidRPr="0074495D" w:rsidRDefault="001158D6"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rPr>
            </w:pPr>
            <w:r>
              <w:rPr>
                <w:rFonts w:ascii="Times New Roman" w:eastAsia="MS Mincho" w:hAnsi="Times New Roman"/>
                <w:sz w:val="28"/>
                <w:szCs w:val="28"/>
              </w:rPr>
              <w:t>7</w:t>
            </w:r>
            <w:r w:rsidR="003A162F" w:rsidRPr="0074495D">
              <w:rPr>
                <w:rFonts w:ascii="Times New Roman" w:eastAsia="MS Mincho" w:hAnsi="Times New Roman"/>
                <w:sz w:val="28"/>
                <w:szCs w:val="28"/>
              </w:rPr>
              <w:t>.</w:t>
            </w:r>
            <w:r w:rsidR="003A162F" w:rsidRPr="0074495D">
              <w:rPr>
                <w:rFonts w:ascii="Cambria Math" w:eastAsia="MS Mincho" w:hAnsi="Cambria Math" w:cs="Cambria Math"/>
                <w:sz w:val="28"/>
                <w:szCs w:val="28"/>
              </w:rPr>
              <w:t> </w:t>
            </w:r>
            <w:r w:rsidR="003A162F" w:rsidRPr="0074495D">
              <w:rPr>
                <w:rFonts w:ascii="Times New Roman" w:eastAsia="MS Mincho" w:hAnsi="Times New Roman"/>
                <w:sz w:val="28"/>
                <w:szCs w:val="28"/>
              </w:rPr>
              <w:t xml:space="preserve"> Доработка:</w:t>
            </w:r>
          </w:p>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hAnsi="Times New Roman"/>
                <w:b/>
                <w:bCs/>
                <w:sz w:val="28"/>
                <w:szCs w:val="28"/>
              </w:rPr>
              <w:t>–</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образовательных программ (индивидуальных и</w:t>
            </w:r>
            <w:r w:rsidRPr="0074495D">
              <w:rPr>
                <w:rFonts w:ascii="Cambria Math" w:eastAsia="MS Mincho" w:hAnsi="Cambria Math" w:cs="Cambria Math"/>
                <w:sz w:val="28"/>
                <w:szCs w:val="28"/>
              </w:rPr>
              <w:t> </w:t>
            </w:r>
            <w:r w:rsidRPr="0074495D">
              <w:rPr>
                <w:rFonts w:ascii="Times New Roman" w:eastAsia="MS Mincho" w:hAnsi="Times New Roman"/>
                <w:sz w:val="28"/>
                <w:szCs w:val="28"/>
              </w:rPr>
              <w:t>др.);</w:t>
            </w:r>
          </w:p>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hAnsi="Times New Roman"/>
                <w:b/>
                <w:bCs/>
                <w:sz w:val="28"/>
                <w:szCs w:val="28"/>
              </w:rPr>
              <w:t>–</w:t>
            </w:r>
            <w:r w:rsidRPr="0074495D">
              <w:rPr>
                <w:rFonts w:ascii="Cambria Math" w:eastAsia="MS Mincho" w:hAnsi="Cambria Math" w:cs="Cambria Math"/>
                <w:sz w:val="28"/>
                <w:szCs w:val="28"/>
              </w:rPr>
              <w:t> </w:t>
            </w:r>
            <w:r w:rsidRPr="0074495D">
              <w:rPr>
                <w:rFonts w:ascii="Times New Roman" w:eastAsia="MS Mincho" w:hAnsi="Times New Roman"/>
                <w:sz w:val="28"/>
                <w:szCs w:val="28"/>
              </w:rPr>
              <w:t>учебного плана;</w:t>
            </w:r>
          </w:p>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hAnsi="Times New Roman"/>
                <w:b/>
                <w:bCs/>
                <w:sz w:val="28"/>
                <w:szCs w:val="28"/>
              </w:rPr>
              <w:t>–</w:t>
            </w:r>
            <w:r w:rsidRPr="0074495D">
              <w:rPr>
                <w:rFonts w:ascii="Cambria Math" w:eastAsia="MS Mincho" w:hAnsi="Cambria Math" w:cs="Cambria Math"/>
                <w:sz w:val="28"/>
                <w:szCs w:val="28"/>
              </w:rPr>
              <w:t> </w:t>
            </w:r>
            <w:r w:rsidRPr="0074495D">
              <w:rPr>
                <w:rFonts w:ascii="Times New Roman" w:eastAsia="MS Mincho" w:hAnsi="Times New Roman"/>
                <w:sz w:val="28"/>
                <w:szCs w:val="28"/>
              </w:rPr>
              <w:t>рабочих программ учебных предметов, курсов, дисциплин, модулей;</w:t>
            </w:r>
          </w:p>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hAnsi="Times New Roman"/>
                <w:b/>
                <w:bCs/>
                <w:sz w:val="28"/>
                <w:szCs w:val="28"/>
              </w:rPr>
              <w:t>–</w:t>
            </w:r>
            <w:r w:rsidRPr="0074495D">
              <w:rPr>
                <w:rFonts w:ascii="Cambria Math" w:eastAsia="MS Mincho" w:hAnsi="Cambria Math" w:cs="Cambria Math"/>
                <w:sz w:val="28"/>
                <w:szCs w:val="28"/>
              </w:rPr>
              <w:t> </w:t>
            </w:r>
            <w:r w:rsidRPr="0074495D">
              <w:rPr>
                <w:rFonts w:ascii="Times New Roman" w:eastAsia="MS Mincho" w:hAnsi="Times New Roman"/>
                <w:sz w:val="28"/>
                <w:szCs w:val="28"/>
              </w:rPr>
              <w:t>годового календарного учебного графика;</w:t>
            </w:r>
          </w:p>
          <w:p w:rsidR="003A162F" w:rsidRPr="0074495D" w:rsidRDefault="003A162F" w:rsidP="003A162F">
            <w:pPr>
              <w:spacing w:after="0" w:line="240" w:lineRule="auto"/>
              <w:ind w:firstLine="52"/>
              <w:rPr>
                <w:rFonts w:ascii="Times New Roman" w:hAnsi="Times New Roman"/>
                <w:sz w:val="28"/>
                <w:szCs w:val="28"/>
              </w:rPr>
            </w:pPr>
            <w:r w:rsidRPr="0074495D">
              <w:rPr>
                <w:rFonts w:ascii="Times New Roman" w:hAnsi="Times New Roman"/>
                <w:b/>
                <w:bCs/>
                <w:sz w:val="28"/>
                <w:szCs w:val="28"/>
              </w:rPr>
              <w:t>–</w:t>
            </w:r>
            <w:r w:rsidRPr="0074495D">
              <w:rPr>
                <w:rFonts w:ascii="Times New Roman" w:hAnsi="Times New Roman"/>
                <w:sz w:val="28"/>
                <w:szCs w:val="28"/>
              </w:rPr>
              <w:t> положений о внеурочной деятельности обучающихся;</w:t>
            </w:r>
          </w:p>
          <w:p w:rsidR="003A162F" w:rsidRPr="0074495D" w:rsidRDefault="003A162F" w:rsidP="003A162F">
            <w:pPr>
              <w:spacing w:after="0" w:line="240" w:lineRule="auto"/>
              <w:ind w:firstLine="52"/>
              <w:rPr>
                <w:rFonts w:ascii="Times New Roman" w:hAnsi="Times New Roman"/>
                <w:sz w:val="28"/>
                <w:szCs w:val="28"/>
              </w:rPr>
            </w:pPr>
            <w:r w:rsidRPr="0074495D">
              <w:rPr>
                <w:rFonts w:ascii="Times New Roman" w:hAnsi="Times New Roman"/>
                <w:b/>
                <w:bCs/>
                <w:sz w:val="28"/>
                <w:szCs w:val="28"/>
              </w:rPr>
              <w:t>–</w:t>
            </w:r>
            <w:r w:rsidRPr="0074495D">
              <w:rPr>
                <w:rFonts w:ascii="Times New Roman" w:hAnsi="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A162F" w:rsidRPr="0074495D" w:rsidRDefault="003A162F" w:rsidP="003A162F">
            <w:pPr>
              <w:spacing w:after="0" w:line="240" w:lineRule="auto"/>
              <w:ind w:firstLine="52"/>
              <w:rPr>
                <w:rFonts w:ascii="Times New Roman" w:hAnsi="Times New Roman"/>
                <w:sz w:val="28"/>
                <w:szCs w:val="28"/>
              </w:rPr>
            </w:pPr>
            <w:r w:rsidRPr="0074495D">
              <w:rPr>
                <w:rFonts w:ascii="Times New Roman" w:hAnsi="Times New Roman"/>
                <w:b/>
                <w:bCs/>
                <w:sz w:val="28"/>
                <w:szCs w:val="28"/>
              </w:rPr>
              <w:t>–</w:t>
            </w:r>
            <w:r w:rsidRPr="0074495D">
              <w:rPr>
                <w:rFonts w:ascii="Times New Roman" w:hAnsi="Times New Roman"/>
                <w:sz w:val="28"/>
                <w:szCs w:val="28"/>
              </w:rPr>
              <w:t> положения об организации домашней работы обучающихся;</w:t>
            </w:r>
          </w:p>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hAnsi="Times New Roman"/>
                <w:b/>
                <w:bCs/>
                <w:sz w:val="28"/>
                <w:szCs w:val="28"/>
              </w:rPr>
              <w:t>–</w:t>
            </w:r>
            <w:r w:rsidRPr="0074495D">
              <w:rPr>
                <w:rFonts w:ascii="Times New Roman" w:hAnsi="Times New Roman"/>
                <w:sz w:val="28"/>
                <w:szCs w:val="28"/>
              </w:rPr>
              <w:t> положения о формах получения образования</w:t>
            </w:r>
            <w:r>
              <w:rPr>
                <w:rFonts w:ascii="Times New Roman" w:hAnsi="Times New Roman"/>
                <w:sz w:val="28"/>
                <w:szCs w:val="28"/>
              </w:rPr>
              <w:t xml:space="preserve"> и других локальных актов</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В течении реализации программы</w:t>
            </w:r>
          </w:p>
        </w:tc>
      </w:tr>
      <w:tr w:rsidR="003A162F" w:rsidRPr="0074495D" w:rsidTr="00E27E4F">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 xml:space="preserve">II. Финансовое обеспечение введения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1.</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Каждый год в сентябре и ян</w:t>
            </w:r>
            <w:r w:rsidR="001158D6">
              <w:rPr>
                <w:rFonts w:ascii="Times New Roman" w:eastAsia="MS Mincho" w:hAnsi="Times New Roman"/>
                <w:sz w:val="28"/>
                <w:szCs w:val="28"/>
              </w:rPr>
              <w:t>в</w:t>
            </w:r>
            <w:r>
              <w:rPr>
                <w:rFonts w:ascii="Times New Roman" w:eastAsia="MS Mincho" w:hAnsi="Times New Roman"/>
                <w:sz w:val="28"/>
                <w:szCs w:val="28"/>
              </w:rPr>
              <w:t>аре</w:t>
            </w:r>
          </w:p>
        </w:tc>
      </w:tr>
      <w:tr w:rsidR="003A162F" w:rsidRPr="0074495D" w:rsidTr="00E27E4F">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2.</w:t>
            </w:r>
            <w:r w:rsidRPr="0074495D">
              <w:rPr>
                <w:rFonts w:ascii="Cambria Math" w:eastAsia="MS Mincho" w:hAnsi="Cambria Math" w:cs="Cambria Math"/>
                <w:sz w:val="28"/>
                <w:szCs w:val="28"/>
              </w:rPr>
              <w:t> </w:t>
            </w:r>
            <w:r w:rsidRPr="0074495D">
              <w:rPr>
                <w:rFonts w:ascii="Times New Roman" w:eastAsia="MS Mincho" w:hAnsi="Times New Roman"/>
                <w:sz w:val="28"/>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По мерее необходимости</w:t>
            </w:r>
          </w:p>
        </w:tc>
      </w:tr>
      <w:tr w:rsidR="003A162F" w:rsidRPr="0074495D" w:rsidTr="00E27E4F">
        <w:trPr>
          <w:trHeight w:val="1018"/>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3.</w:t>
            </w:r>
            <w:r w:rsidRPr="0074495D">
              <w:rPr>
                <w:rFonts w:ascii="Cambria Math" w:eastAsia="MS Mincho" w:hAnsi="Cambria Math" w:cs="Cambria Math"/>
                <w:sz w:val="28"/>
                <w:szCs w:val="28"/>
              </w:rPr>
              <w:t> </w:t>
            </w:r>
            <w:r w:rsidRPr="0074495D">
              <w:rPr>
                <w:rFonts w:ascii="Times New Roman" w:eastAsia="MS Mincho" w:hAnsi="Times New Roman"/>
                <w:sz w:val="28"/>
                <w:szCs w:val="28"/>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При составлении тарификаций</w:t>
            </w:r>
          </w:p>
        </w:tc>
      </w:tr>
      <w:tr w:rsidR="003A162F" w:rsidRPr="0074495D" w:rsidTr="00E27E4F">
        <w:trPr>
          <w:trHeight w:val="123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III.</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Организационное обеспечение введения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4111" w:type="dxa"/>
            <w:tcBorders>
              <w:top w:val="single" w:sz="4" w:space="0" w:color="000000"/>
              <w:left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1.</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Обеспечение координации взаимодействия участников образо</w:t>
            </w:r>
            <w:r>
              <w:rPr>
                <w:rFonts w:ascii="Times New Roman" w:eastAsia="MS Mincho" w:hAnsi="Times New Roman"/>
                <w:sz w:val="28"/>
                <w:szCs w:val="28"/>
              </w:rPr>
              <w:t>в</w:t>
            </w:r>
            <w:r w:rsidRPr="0074495D">
              <w:rPr>
                <w:rFonts w:ascii="Times New Roman" w:eastAsia="MS Mincho" w:hAnsi="Times New Roman"/>
                <w:sz w:val="28"/>
                <w:szCs w:val="28"/>
              </w:rPr>
              <w:t>ательных отношений</w:t>
            </w:r>
            <w:r>
              <w:rPr>
                <w:rFonts w:ascii="Times New Roman" w:eastAsia="MS Mincho" w:hAnsi="Times New Roman"/>
                <w:sz w:val="28"/>
                <w:szCs w:val="28"/>
              </w:rPr>
              <w:t xml:space="preserve"> </w:t>
            </w:r>
            <w:r w:rsidR="001158D6">
              <w:rPr>
                <w:rFonts w:ascii="Times New Roman" w:eastAsia="MS Mincho" w:hAnsi="Times New Roman"/>
                <w:sz w:val="28"/>
                <w:szCs w:val="28"/>
              </w:rPr>
              <w:t>по  организации введения ФГОС Н</w:t>
            </w:r>
            <w:r w:rsidRPr="0074495D">
              <w:rPr>
                <w:rFonts w:ascii="Times New Roman" w:eastAsia="MS Mincho" w:hAnsi="Times New Roman"/>
                <w:sz w:val="28"/>
                <w:szCs w:val="28"/>
              </w:rPr>
              <w:t>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 xml:space="preserve">Постоянно </w:t>
            </w:r>
          </w:p>
        </w:tc>
      </w:tr>
      <w:tr w:rsidR="003A162F" w:rsidRPr="0074495D" w:rsidTr="00E27E4F">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2.</w:t>
            </w:r>
            <w:r w:rsidRPr="0074495D">
              <w:rPr>
                <w:rFonts w:ascii="Cambria Math" w:eastAsia="MS Mincho" w:hAnsi="Cambria Math" w:cs="Cambria Math"/>
                <w:sz w:val="28"/>
                <w:szCs w:val="28"/>
              </w:rPr>
              <w:t> </w:t>
            </w:r>
            <w:r w:rsidRPr="0074495D">
              <w:rPr>
                <w:rFonts w:ascii="Times New Roman" w:eastAsia="MS Mincho" w:hAnsi="Times New Roman"/>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По мере необходимоти</w:t>
            </w:r>
          </w:p>
        </w:tc>
      </w:tr>
      <w:tr w:rsidR="003A162F" w:rsidRPr="0074495D" w:rsidTr="00E27E4F">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3.</w:t>
            </w:r>
            <w:r w:rsidRPr="0074495D">
              <w:rPr>
                <w:rFonts w:ascii="Cambria Math" w:eastAsia="MS Mincho" w:hAnsi="Cambria Math" w:cs="Cambria Math"/>
                <w:sz w:val="28"/>
                <w:szCs w:val="28"/>
              </w:rPr>
              <w:t> </w:t>
            </w:r>
            <w:r w:rsidRPr="0074495D">
              <w:rPr>
                <w:rFonts w:ascii="Times New Roman" w:eastAsia="MS Mincho" w:hAnsi="Times New Roman"/>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Каждый год в мае</w:t>
            </w:r>
          </w:p>
        </w:tc>
      </w:tr>
      <w:tr w:rsidR="003A162F" w:rsidRPr="0074495D" w:rsidTr="00E27E4F">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4.</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На заседаниях Совета Школы</w:t>
            </w:r>
          </w:p>
        </w:tc>
      </w:tr>
      <w:tr w:rsidR="003A162F" w:rsidRPr="0074495D" w:rsidTr="00E27E4F">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IV.</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Кадровое обеспечение введения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1.</w:t>
            </w:r>
            <w:r>
              <w:rPr>
                <w:rFonts w:ascii="Times New Roman" w:eastAsia="MS Mincho" w:hAnsi="Times New Roman"/>
                <w:sz w:val="28"/>
                <w:szCs w:val="28"/>
              </w:rPr>
              <w:t xml:space="preserve"> </w:t>
            </w:r>
            <w:r w:rsidRPr="0074495D">
              <w:rPr>
                <w:rFonts w:ascii="Times New Roman" w:eastAsia="MS Mincho" w:hAnsi="Times New Roman"/>
                <w:sz w:val="28"/>
                <w:szCs w:val="28"/>
              </w:rPr>
              <w:t xml:space="preserve">Анализ кадрового обеспечения введения и реализации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Каждый год в августе - сентябре</w:t>
            </w:r>
          </w:p>
        </w:tc>
      </w:tr>
      <w:tr w:rsidR="003A162F" w:rsidRPr="0074495D" w:rsidTr="00E27E4F">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2.</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w:t>
            </w:r>
            <w:r w:rsidR="001158D6">
              <w:rPr>
                <w:rFonts w:ascii="Times New Roman" w:hAnsi="Times New Roman"/>
                <w:color w:val="000000"/>
                <w:sz w:val="28"/>
                <w:szCs w:val="28"/>
              </w:rPr>
              <w:t xml:space="preserve">начального  </w:t>
            </w:r>
            <w:r w:rsidRPr="0074495D">
              <w:rPr>
                <w:rFonts w:ascii="Times New Roman" w:eastAsia="MS Mincho" w:hAnsi="Times New Roman"/>
                <w:sz w:val="28"/>
                <w:szCs w:val="28"/>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Каждый год в августе - сентябре</w:t>
            </w:r>
          </w:p>
        </w:tc>
      </w:tr>
      <w:tr w:rsidR="003A162F" w:rsidRPr="0074495D" w:rsidTr="00E27E4F">
        <w:trPr>
          <w:trHeight w:val="1641"/>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right w:val="single" w:sz="4" w:space="0" w:color="000000"/>
            </w:tcBorders>
            <w:tcMar>
              <w:top w:w="68" w:type="dxa"/>
              <w:left w:w="85" w:type="dxa"/>
              <w:bottom w:w="79" w:type="dxa"/>
              <w:right w:w="85" w:type="dxa"/>
            </w:tcMar>
          </w:tcPr>
          <w:p w:rsidR="003A162F" w:rsidRPr="0074495D" w:rsidRDefault="003A162F" w:rsidP="001158D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3.</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Корректировка плана научно-методических семинаров (внутришкольного повышения квалификации) с ориентацией на проблемы </w:t>
            </w:r>
            <w:r w:rsidR="001158D6">
              <w:rPr>
                <w:rFonts w:ascii="Times New Roman" w:eastAsia="MS Mincho" w:hAnsi="Times New Roman"/>
                <w:sz w:val="28"/>
                <w:szCs w:val="28"/>
              </w:rPr>
              <w:t xml:space="preserve">реализации </w:t>
            </w:r>
            <w:r w:rsidRPr="0074495D">
              <w:rPr>
                <w:rFonts w:ascii="Times New Roman" w:eastAsia="MS Mincho" w:hAnsi="Times New Roman"/>
                <w:sz w:val="28"/>
                <w:szCs w:val="28"/>
              </w:rPr>
              <w:t xml:space="preserve">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Каждый год в августе - сентябре при составлении плана методической работы</w:t>
            </w:r>
          </w:p>
        </w:tc>
      </w:tr>
      <w:tr w:rsidR="003A162F" w:rsidRPr="0074495D" w:rsidTr="00E27E4F">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V.</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Информационное обеспечение введения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1.</w:t>
            </w:r>
            <w:r w:rsidRPr="0074495D">
              <w:rPr>
                <w:rFonts w:ascii="Cambria Math" w:eastAsia="MS Mincho" w:hAnsi="Cambria Math" w:cs="Cambria Math"/>
                <w:sz w:val="28"/>
                <w:szCs w:val="28"/>
              </w:rPr>
              <w:t> </w:t>
            </w:r>
            <w:r w:rsidRPr="0074495D">
              <w:rPr>
                <w:rFonts w:ascii="Times New Roman" w:eastAsia="MS Mincho" w:hAnsi="Times New Roman"/>
                <w:sz w:val="28"/>
                <w:szCs w:val="28"/>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 xml:space="preserve">Постоянно </w:t>
            </w:r>
          </w:p>
        </w:tc>
      </w:tr>
      <w:tr w:rsidR="003A162F" w:rsidRPr="0074495D" w:rsidTr="00E27E4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rPr>
            </w:pPr>
            <w:r w:rsidRPr="0074495D">
              <w:rPr>
                <w:rFonts w:ascii="Times New Roman" w:eastAsia="MS Mincho" w:hAnsi="Times New Roman"/>
                <w:sz w:val="28"/>
                <w:szCs w:val="28"/>
              </w:rPr>
              <w:t>2.</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На родительских собраниях</w:t>
            </w:r>
          </w:p>
        </w:tc>
      </w:tr>
      <w:tr w:rsidR="003A162F" w:rsidRPr="0074495D" w:rsidTr="00E27E4F">
        <w:trPr>
          <w:trHeight w:val="1260"/>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right w:val="single" w:sz="4" w:space="0" w:color="000000"/>
            </w:tcBorders>
            <w:tcMar>
              <w:top w:w="68" w:type="dxa"/>
              <w:left w:w="85" w:type="dxa"/>
              <w:bottom w:w="79"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3.</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Организация изучения общественного мнения по вопросам реализации ФГОС и внесения возможных дополнений в содержание ООП </w:t>
            </w:r>
            <w:r w:rsidR="001158D6">
              <w:rPr>
                <w:rFonts w:ascii="Times New Roman" w:eastAsia="MS Mincho" w:hAnsi="Times New Roman"/>
                <w:sz w:val="28"/>
                <w:szCs w:val="28"/>
              </w:rPr>
              <w:t>Н</w:t>
            </w:r>
            <w:r w:rsidRPr="0074495D">
              <w:rPr>
                <w:rFonts w:ascii="Times New Roman" w:eastAsia="MS Mincho" w:hAnsi="Times New Roman"/>
                <w:sz w:val="28"/>
                <w:szCs w:val="28"/>
              </w:rPr>
              <w:t>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В конце учебного года</w:t>
            </w:r>
          </w:p>
        </w:tc>
      </w:tr>
      <w:tr w:rsidR="003A162F" w:rsidRPr="0074495D" w:rsidTr="00E27E4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1158D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4.</w:t>
            </w:r>
            <w:r w:rsidRPr="0074495D">
              <w:rPr>
                <w:rFonts w:ascii="Cambria Math" w:eastAsia="MS Mincho" w:hAnsi="Cambria Math" w:cs="Cambria Math"/>
                <w:sz w:val="28"/>
                <w:szCs w:val="28"/>
              </w:rPr>
              <w:t> </w:t>
            </w:r>
            <w:r w:rsidR="001158D6">
              <w:rPr>
                <w:rFonts w:ascii="Cambria Math" w:eastAsia="MS Mincho" w:hAnsi="Cambria Math" w:cs="Cambria Math"/>
                <w:sz w:val="28"/>
                <w:szCs w:val="28"/>
              </w:rPr>
              <w:t>П</w:t>
            </w:r>
            <w:r w:rsidRPr="0074495D">
              <w:rPr>
                <w:rFonts w:ascii="Times New Roman" w:eastAsia="MS Mincho" w:hAnsi="Times New Roman"/>
                <w:sz w:val="28"/>
                <w:szCs w:val="28"/>
              </w:rPr>
              <w:t>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1158D6"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Август</w:t>
            </w:r>
          </w:p>
        </w:tc>
      </w:tr>
      <w:tr w:rsidR="003A162F" w:rsidRPr="0074495D" w:rsidTr="00E27E4F">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VI.</w:t>
            </w:r>
            <w:r w:rsidRPr="0074495D">
              <w:rPr>
                <w:rFonts w:ascii="Cambria Math" w:eastAsia="MS Mincho" w:hAnsi="Cambria Math" w:cs="Cambria Math"/>
                <w:sz w:val="28"/>
                <w:szCs w:val="28"/>
              </w:rPr>
              <w:t> </w:t>
            </w:r>
            <w:r w:rsidRPr="0074495D">
              <w:rPr>
                <w:rFonts w:ascii="Times New Roman" w:eastAsia="MS Mincho" w:hAnsi="Times New Roman"/>
                <w:sz w:val="28"/>
                <w:szCs w:val="28"/>
              </w:rPr>
              <w:t>Материально­</w:t>
            </w:r>
          </w:p>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 xml:space="preserve">техническое обеспечение введения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1.</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Анализ материально­технического обеспечения реализации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В конце учебного года</w:t>
            </w:r>
          </w:p>
        </w:tc>
      </w:tr>
      <w:tr w:rsidR="003A162F" w:rsidRPr="0074495D" w:rsidTr="00E27E4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2.</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 xml:space="preserve">Постоянно </w:t>
            </w:r>
          </w:p>
        </w:tc>
      </w:tr>
      <w:tr w:rsidR="003A162F" w:rsidRPr="0074495D" w:rsidTr="00E27E4F">
        <w:trPr>
          <w:trHeight w:val="11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3.</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 xml:space="preserve">Постоянно </w:t>
            </w:r>
          </w:p>
        </w:tc>
      </w:tr>
      <w:tr w:rsidR="003A162F" w:rsidRPr="0074495D" w:rsidTr="00E27E4F">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4.</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Постоянно</w:t>
            </w:r>
          </w:p>
        </w:tc>
      </w:tr>
      <w:tr w:rsidR="003A162F" w:rsidRPr="0074495D" w:rsidTr="00E27E4F">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5.</w:t>
            </w:r>
            <w:r w:rsidRPr="0074495D">
              <w:rPr>
                <w:rFonts w:ascii="Cambria Math" w:eastAsia="MS Mincho" w:hAnsi="Cambria Math" w:cs="Cambria Math"/>
                <w:sz w:val="28"/>
                <w:szCs w:val="28"/>
              </w:rPr>
              <w:t> </w:t>
            </w:r>
            <w:r w:rsidRPr="0074495D">
              <w:rPr>
                <w:rFonts w:ascii="Times New Roman" w:eastAsia="MS Mincho" w:hAnsi="Times New Roman"/>
                <w:sz w:val="28"/>
                <w:szCs w:val="28"/>
              </w:rPr>
              <w:t xml:space="preserve">Обеспечение соответствия информационно­образовательной среды требованиям ФГОС </w:t>
            </w:r>
            <w:r w:rsidR="001158D6">
              <w:rPr>
                <w:rFonts w:ascii="Times New Roman" w:hAnsi="Times New Roman"/>
                <w:color w:val="000000"/>
                <w:sz w:val="28"/>
                <w:szCs w:val="28"/>
              </w:rPr>
              <w:t>начального</w:t>
            </w:r>
            <w:r w:rsidRPr="0074495D">
              <w:rPr>
                <w:rFonts w:ascii="Times New Roman" w:eastAsia="MS Mincho" w:hAnsi="Times New Roman"/>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Постоянно</w:t>
            </w:r>
          </w:p>
        </w:tc>
      </w:tr>
      <w:tr w:rsidR="003A162F" w:rsidRPr="0074495D" w:rsidTr="00E27E4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6.</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Постоянно</w:t>
            </w:r>
          </w:p>
        </w:tc>
      </w:tr>
      <w:tr w:rsidR="003A162F" w:rsidRPr="0074495D" w:rsidTr="00E27E4F">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7.</w:t>
            </w:r>
            <w:r w:rsidRPr="0074495D">
              <w:rPr>
                <w:rFonts w:ascii="Cambria Math" w:eastAsia="MS Mincho" w:hAnsi="Cambria Math" w:cs="Cambria Math"/>
                <w:sz w:val="28"/>
                <w:szCs w:val="28"/>
              </w:rPr>
              <w:t> </w:t>
            </w:r>
            <w:r w:rsidRPr="0074495D">
              <w:rPr>
                <w:rFonts w:ascii="Times New Roman" w:eastAsia="MS Mincho" w:hAnsi="Times New Roman"/>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Постоянно</w:t>
            </w:r>
          </w:p>
        </w:tc>
      </w:tr>
      <w:tr w:rsidR="003A162F" w:rsidRPr="0074495D" w:rsidTr="00E27E4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rPr>
            </w:pPr>
            <w:r w:rsidRPr="0074495D">
              <w:rPr>
                <w:rFonts w:ascii="Times New Roman" w:eastAsia="MS Mincho" w:hAnsi="Times New Roman"/>
                <w:sz w:val="28"/>
                <w:szCs w:val="28"/>
              </w:rPr>
              <w:t>8.</w:t>
            </w:r>
            <w:r w:rsidRPr="0074495D">
              <w:rPr>
                <w:rFonts w:ascii="Cambria Math" w:eastAsia="MS Mincho" w:hAnsi="Cambria Math" w:cs="Cambria Math"/>
                <w:sz w:val="28"/>
                <w:szCs w:val="28"/>
              </w:rPr>
              <w:t> </w:t>
            </w:r>
            <w:r w:rsidRPr="0074495D">
              <w:rPr>
                <w:rFonts w:ascii="Times New Roman" w:eastAsia="MS Mincho" w:hAnsi="Times New Roman"/>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162F" w:rsidRPr="0074495D" w:rsidRDefault="003A162F" w:rsidP="003A162F">
            <w:pPr>
              <w:autoSpaceDE w:val="0"/>
              <w:autoSpaceDN w:val="0"/>
              <w:adjustRightInd w:val="0"/>
              <w:spacing w:after="0" w:line="240" w:lineRule="auto"/>
              <w:ind w:firstLine="52"/>
              <w:rPr>
                <w:rFonts w:ascii="Times New Roman" w:eastAsia="MS Mincho" w:hAnsi="Times New Roman"/>
                <w:sz w:val="28"/>
                <w:szCs w:val="28"/>
              </w:rPr>
            </w:pPr>
            <w:r>
              <w:rPr>
                <w:rFonts w:ascii="Times New Roman" w:eastAsia="MS Mincho" w:hAnsi="Times New Roman"/>
                <w:sz w:val="28"/>
                <w:szCs w:val="28"/>
              </w:rPr>
              <w:t>Постоянно</w:t>
            </w:r>
          </w:p>
        </w:tc>
      </w:tr>
    </w:tbl>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both"/>
        <w:rPr>
          <w:rStyle w:val="30"/>
          <w:rFonts w:eastAsiaTheme="minorHAnsi"/>
          <w:sz w:val="28"/>
          <w:szCs w:val="28"/>
        </w:rPr>
      </w:pPr>
    </w:p>
    <w:p w:rsidR="003A162F" w:rsidRDefault="003A162F" w:rsidP="003A162F">
      <w:pPr>
        <w:spacing w:after="0" w:line="240" w:lineRule="auto"/>
        <w:ind w:firstLine="709"/>
        <w:jc w:val="center"/>
        <w:rPr>
          <w:rFonts w:ascii="Times New Roman" w:hAnsi="Times New Roman"/>
          <w:b/>
          <w:sz w:val="28"/>
          <w:szCs w:val="28"/>
        </w:rPr>
      </w:pPr>
      <w:r w:rsidRPr="005A2E4E">
        <w:rPr>
          <w:rFonts w:ascii="Times New Roman" w:hAnsi="Times New Roman"/>
          <w:b/>
          <w:sz w:val="28"/>
          <w:szCs w:val="28"/>
        </w:rPr>
        <w:t>Контроль за состоянием системы условий</w:t>
      </w:r>
    </w:p>
    <w:p w:rsidR="003A162F" w:rsidRPr="005A2E4E" w:rsidRDefault="003A162F" w:rsidP="003A162F">
      <w:pPr>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2"/>
        <w:gridCol w:w="3291"/>
        <w:gridCol w:w="3057"/>
      </w:tblGrid>
      <w:tr w:rsidR="003A162F" w:rsidTr="003A162F">
        <w:tc>
          <w:tcPr>
            <w:tcW w:w="3262"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Объект контроля</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Критерии оценки, измерители, показатели</w:t>
            </w:r>
          </w:p>
        </w:tc>
      </w:tr>
      <w:tr w:rsidR="003A162F" w:rsidTr="003A162F">
        <w:tc>
          <w:tcPr>
            <w:tcW w:w="9713" w:type="dxa"/>
            <w:gridSpan w:val="3"/>
          </w:tcPr>
          <w:p w:rsidR="003A162F" w:rsidRPr="003A162F" w:rsidRDefault="003A162F" w:rsidP="003A162F">
            <w:pPr>
              <w:jc w:val="center"/>
              <w:rPr>
                <w:rFonts w:ascii="Times New Roman" w:hAnsi="Times New Roman"/>
                <w:sz w:val="28"/>
                <w:szCs w:val="28"/>
              </w:rPr>
            </w:pPr>
            <w:r w:rsidRPr="003A162F">
              <w:rPr>
                <w:rFonts w:ascii="Times New Roman" w:hAnsi="Times New Roman"/>
                <w:sz w:val="28"/>
                <w:szCs w:val="28"/>
              </w:rPr>
              <w:t>Кадровые условия</w:t>
            </w:r>
          </w:p>
        </w:tc>
      </w:tr>
      <w:tr w:rsidR="003A162F" w:rsidTr="003A162F">
        <w:tc>
          <w:tcPr>
            <w:tcW w:w="3262" w:type="dxa"/>
          </w:tcPr>
          <w:p w:rsidR="003A162F" w:rsidRPr="003A162F" w:rsidRDefault="003A162F" w:rsidP="001158D6">
            <w:pPr>
              <w:jc w:val="both"/>
              <w:rPr>
                <w:rFonts w:ascii="Times New Roman" w:hAnsi="Times New Roman"/>
                <w:sz w:val="28"/>
                <w:szCs w:val="28"/>
              </w:rPr>
            </w:pPr>
            <w:r w:rsidRPr="003A162F">
              <w:rPr>
                <w:rFonts w:ascii="Times New Roman" w:hAnsi="Times New Roman"/>
                <w:sz w:val="28"/>
                <w:szCs w:val="28"/>
              </w:rPr>
              <w:t xml:space="preserve">1. Качество кадрового обеспечения реализации ФГОС </w:t>
            </w:r>
            <w:r w:rsidR="001158D6">
              <w:rPr>
                <w:rFonts w:ascii="Times New Roman" w:hAnsi="Times New Roman"/>
                <w:sz w:val="28"/>
                <w:szCs w:val="28"/>
              </w:rPr>
              <w:t>Н</w:t>
            </w:r>
            <w:r w:rsidRPr="003A162F">
              <w:rPr>
                <w:rFonts w:ascii="Times New Roman" w:hAnsi="Times New Roman"/>
                <w:sz w:val="28"/>
                <w:szCs w:val="28"/>
              </w:rPr>
              <w:t xml:space="preserve">ОО  </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обеспечение оптимального вхождения работников образования в систему ценностей современного образования;  </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принятие идеологии ФГОС </w:t>
            </w:r>
            <w:r w:rsidR="001158D6">
              <w:rPr>
                <w:rFonts w:ascii="Times New Roman" w:hAnsi="Times New Roman"/>
                <w:sz w:val="28"/>
                <w:szCs w:val="28"/>
              </w:rPr>
              <w:t>Н</w:t>
            </w:r>
            <w:r w:rsidRPr="003A162F">
              <w:rPr>
                <w:rFonts w:ascii="Times New Roman" w:hAnsi="Times New Roman"/>
                <w:sz w:val="28"/>
                <w:szCs w:val="28"/>
              </w:rPr>
              <w:t>ОО;</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освоение новой системы требований к структуре ООП </w:t>
            </w:r>
            <w:r w:rsidR="001158D6">
              <w:rPr>
                <w:rFonts w:ascii="Times New Roman" w:hAnsi="Times New Roman"/>
                <w:sz w:val="28"/>
                <w:szCs w:val="28"/>
              </w:rPr>
              <w:t>Н</w:t>
            </w:r>
            <w:r w:rsidRPr="003A162F">
              <w:rPr>
                <w:rFonts w:ascii="Times New Roman" w:hAnsi="Times New Roman"/>
                <w:sz w:val="28"/>
                <w:szCs w:val="28"/>
              </w:rPr>
              <w:t xml:space="preserve">ОО, результатам её освоения и условиям реализации, а также системы оценки итогов образовательной деятельности обучающихся;  </w:t>
            </w:r>
          </w:p>
          <w:p w:rsidR="003A162F" w:rsidRPr="003A162F" w:rsidRDefault="003A162F" w:rsidP="001158D6">
            <w:pPr>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овладение учебно-методическими и информационно-методическими ресурсами, необходимыми для успешного решения задач ФГОС </w:t>
            </w:r>
            <w:r w:rsidR="001158D6">
              <w:rPr>
                <w:rFonts w:ascii="Times New Roman" w:hAnsi="Times New Roman"/>
                <w:sz w:val="28"/>
                <w:szCs w:val="28"/>
              </w:rPr>
              <w:t>Н</w:t>
            </w:r>
            <w:r w:rsidRPr="003A162F">
              <w:rPr>
                <w:rFonts w:ascii="Times New Roman" w:hAnsi="Times New Roman"/>
                <w:sz w:val="28"/>
                <w:szCs w:val="28"/>
              </w:rPr>
              <w:t xml:space="preserve">ОО.  </w:t>
            </w:r>
          </w:p>
        </w:tc>
      </w:tr>
      <w:tr w:rsidR="003A162F" w:rsidTr="003A162F">
        <w:tc>
          <w:tcPr>
            <w:tcW w:w="3262" w:type="dxa"/>
          </w:tcPr>
          <w:p w:rsidR="003A162F" w:rsidRPr="003A162F" w:rsidRDefault="003A162F" w:rsidP="001158D6">
            <w:pPr>
              <w:jc w:val="both"/>
              <w:rPr>
                <w:rFonts w:ascii="Times New Roman" w:hAnsi="Times New Roman"/>
                <w:sz w:val="28"/>
                <w:szCs w:val="28"/>
              </w:rPr>
            </w:pPr>
            <w:r w:rsidRPr="003A162F">
              <w:rPr>
                <w:rFonts w:ascii="Times New Roman" w:hAnsi="Times New Roman"/>
                <w:sz w:val="28"/>
                <w:szCs w:val="28"/>
              </w:rPr>
              <w:t xml:space="preserve">2. Исполнение плана-графика повышения квалификации педагогических и руководящих работников в связи с </w:t>
            </w:r>
            <w:r w:rsidR="001158D6">
              <w:rPr>
                <w:rFonts w:ascii="Times New Roman" w:hAnsi="Times New Roman"/>
                <w:sz w:val="28"/>
                <w:szCs w:val="28"/>
              </w:rPr>
              <w:t xml:space="preserve">реализацией  </w:t>
            </w:r>
            <w:r w:rsidRPr="003A162F">
              <w:rPr>
                <w:rFonts w:ascii="Times New Roman" w:hAnsi="Times New Roman"/>
                <w:sz w:val="28"/>
                <w:szCs w:val="28"/>
              </w:rPr>
              <w:t xml:space="preserve">ФГОС </w:t>
            </w:r>
            <w:r w:rsidR="001158D6">
              <w:rPr>
                <w:rFonts w:ascii="Times New Roman" w:hAnsi="Times New Roman"/>
                <w:sz w:val="28"/>
                <w:szCs w:val="28"/>
              </w:rPr>
              <w:t>Н</w:t>
            </w:r>
            <w:r w:rsidRPr="003A162F">
              <w:rPr>
                <w:rFonts w:ascii="Times New Roman" w:hAnsi="Times New Roman"/>
                <w:sz w:val="28"/>
                <w:szCs w:val="28"/>
              </w:rPr>
              <w:t xml:space="preserve">ОО  </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семинары, посвящённые содержанию и ключевым особенностям ФГОС не менее 2  в течение учебного года;  </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заседания методических объединений учителей, по проблемам </w:t>
            </w:r>
            <w:r w:rsidR="001158D6">
              <w:rPr>
                <w:rFonts w:ascii="Times New Roman" w:hAnsi="Times New Roman"/>
                <w:sz w:val="28"/>
                <w:szCs w:val="28"/>
              </w:rPr>
              <w:t xml:space="preserve">реализации </w:t>
            </w:r>
            <w:r w:rsidRPr="003A162F">
              <w:rPr>
                <w:rFonts w:ascii="Times New Roman" w:hAnsi="Times New Roman"/>
                <w:sz w:val="28"/>
                <w:szCs w:val="28"/>
              </w:rPr>
              <w:t xml:space="preserve">ФГОС – не менее 3  в течение учебного года;  </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участие педагогов в разработке разделов и компонентов ООП </w:t>
            </w:r>
            <w:r w:rsidR="001158D6">
              <w:rPr>
                <w:rFonts w:ascii="Times New Roman" w:hAnsi="Times New Roman"/>
                <w:sz w:val="28"/>
                <w:szCs w:val="28"/>
              </w:rPr>
              <w:t>Н</w:t>
            </w:r>
            <w:r w:rsidRPr="003A162F">
              <w:rPr>
                <w:rFonts w:ascii="Times New Roman" w:hAnsi="Times New Roman"/>
                <w:sz w:val="28"/>
                <w:szCs w:val="28"/>
              </w:rPr>
              <w:t xml:space="preserve">ОО  по мере необходимости;  </w:t>
            </w:r>
          </w:p>
          <w:p w:rsidR="003A162F" w:rsidRPr="003A162F" w:rsidRDefault="003A162F" w:rsidP="001158D6">
            <w:pPr>
              <w:jc w:val="both"/>
              <w:rPr>
                <w:rFonts w:ascii="Times New Roman" w:hAnsi="Times New Roman"/>
                <w:sz w:val="28"/>
                <w:szCs w:val="28"/>
              </w:rPr>
            </w:pPr>
            <w:r w:rsidRPr="003A162F">
              <w:rPr>
                <w:rFonts w:ascii="Times New Roman" w:hAnsi="Times New Roman"/>
                <w:sz w:val="28"/>
                <w:szCs w:val="28"/>
              </w:rPr>
              <w:t>-  участие педагогов в проведении</w:t>
            </w:r>
            <w:r w:rsidRPr="003A162F">
              <w:rPr>
                <w:rFonts w:ascii="Times New Roman" w:hAnsi="Times New Roman"/>
                <w:sz w:val="28"/>
                <w:szCs w:val="28"/>
              </w:rPr>
              <w:sym w:font="Symbol" w:char="F02D"/>
            </w:r>
            <w:r w:rsidRPr="003A162F">
              <w:rPr>
                <w:rFonts w:ascii="Times New Roman" w:hAnsi="Times New Roman"/>
                <w:sz w:val="28"/>
                <w:szCs w:val="28"/>
              </w:rPr>
              <w:t xml:space="preserve"> мастер-классов, круглых столов, «открытых» уроков, внеурочных занятий и мероприятий по отдельным направлениям введения и реализации ФГОС </w:t>
            </w:r>
            <w:r w:rsidR="001158D6">
              <w:rPr>
                <w:rFonts w:ascii="Times New Roman" w:hAnsi="Times New Roman"/>
                <w:sz w:val="28"/>
                <w:szCs w:val="28"/>
              </w:rPr>
              <w:t>Н</w:t>
            </w:r>
            <w:r w:rsidRPr="003A162F">
              <w:rPr>
                <w:rFonts w:ascii="Times New Roman" w:hAnsi="Times New Roman"/>
                <w:sz w:val="28"/>
                <w:szCs w:val="28"/>
              </w:rPr>
              <w:t>ОО в течение учебного года по плану методической работы.</w:t>
            </w:r>
          </w:p>
        </w:tc>
      </w:tr>
      <w:tr w:rsidR="003A162F" w:rsidTr="003A162F">
        <w:tc>
          <w:tcPr>
            <w:tcW w:w="3262" w:type="dxa"/>
          </w:tcPr>
          <w:p w:rsidR="003A162F" w:rsidRPr="003A162F" w:rsidRDefault="003A162F" w:rsidP="001158D6">
            <w:pPr>
              <w:jc w:val="both"/>
              <w:rPr>
                <w:rFonts w:ascii="Times New Roman" w:hAnsi="Times New Roman"/>
                <w:sz w:val="28"/>
                <w:szCs w:val="28"/>
              </w:rPr>
            </w:pPr>
            <w:r w:rsidRPr="003A162F">
              <w:rPr>
                <w:rFonts w:ascii="Times New Roman" w:hAnsi="Times New Roman"/>
                <w:sz w:val="28"/>
                <w:szCs w:val="28"/>
              </w:rPr>
              <w:t xml:space="preserve">3. Реализация плана научно- методической работы, в том числе, внутришкольного повышения квалификации с ориентацией на проблемы введения ФГОС </w:t>
            </w:r>
            <w:r w:rsidR="001158D6">
              <w:rPr>
                <w:rFonts w:ascii="Times New Roman" w:hAnsi="Times New Roman"/>
                <w:sz w:val="28"/>
                <w:szCs w:val="28"/>
              </w:rPr>
              <w:t>Н</w:t>
            </w:r>
            <w:r w:rsidRPr="003A162F">
              <w:rPr>
                <w:rFonts w:ascii="Times New Roman" w:hAnsi="Times New Roman"/>
                <w:sz w:val="28"/>
                <w:szCs w:val="28"/>
              </w:rPr>
              <w:t>ОО</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Проведение 90% запланированных мероприятий, с возможной коррекцией по мере появления необходимости.</w:t>
            </w:r>
          </w:p>
        </w:tc>
      </w:tr>
      <w:tr w:rsidR="003A162F" w:rsidTr="003A162F">
        <w:tc>
          <w:tcPr>
            <w:tcW w:w="9713" w:type="dxa"/>
            <w:gridSpan w:val="3"/>
          </w:tcPr>
          <w:p w:rsidR="003A162F" w:rsidRPr="003A162F" w:rsidRDefault="003A162F" w:rsidP="003A162F">
            <w:pPr>
              <w:jc w:val="center"/>
              <w:rPr>
                <w:rFonts w:ascii="Times New Roman" w:hAnsi="Times New Roman"/>
                <w:sz w:val="28"/>
                <w:szCs w:val="28"/>
              </w:rPr>
            </w:pPr>
            <w:r w:rsidRPr="003A162F">
              <w:rPr>
                <w:rFonts w:ascii="Times New Roman" w:hAnsi="Times New Roman"/>
                <w:sz w:val="28"/>
                <w:szCs w:val="28"/>
              </w:rPr>
              <w:t>Психолого-педагогические условия</w:t>
            </w:r>
          </w:p>
        </w:tc>
      </w:tr>
      <w:tr w:rsidR="003A162F" w:rsidTr="003A162F">
        <w:tc>
          <w:tcPr>
            <w:tcW w:w="3262" w:type="dxa"/>
          </w:tcPr>
          <w:p w:rsidR="003A162F" w:rsidRPr="003A162F" w:rsidRDefault="003A162F" w:rsidP="001158D6">
            <w:pPr>
              <w:jc w:val="both"/>
              <w:rPr>
                <w:rFonts w:ascii="Times New Roman" w:hAnsi="Times New Roman"/>
                <w:sz w:val="28"/>
                <w:szCs w:val="28"/>
              </w:rPr>
            </w:pPr>
            <w:r w:rsidRPr="003A162F">
              <w:rPr>
                <w:rFonts w:ascii="Times New Roman" w:hAnsi="Times New Roman"/>
                <w:sz w:val="28"/>
                <w:szCs w:val="28"/>
              </w:rPr>
              <w:t xml:space="preserve">1. Качество координации деятельности субъектов образовательного процесса, организационных структур по </w:t>
            </w:r>
            <w:r w:rsidR="001158D6">
              <w:rPr>
                <w:rFonts w:ascii="Times New Roman" w:hAnsi="Times New Roman"/>
                <w:sz w:val="28"/>
                <w:szCs w:val="28"/>
              </w:rPr>
              <w:t xml:space="preserve">реализации </w:t>
            </w:r>
            <w:r w:rsidRPr="003A162F">
              <w:rPr>
                <w:rFonts w:ascii="Times New Roman" w:hAnsi="Times New Roman"/>
                <w:sz w:val="28"/>
                <w:szCs w:val="28"/>
              </w:rPr>
              <w:t xml:space="preserve"> ФГОС </w:t>
            </w:r>
            <w:r w:rsidR="001158D6">
              <w:rPr>
                <w:rFonts w:ascii="Times New Roman" w:hAnsi="Times New Roman"/>
                <w:sz w:val="28"/>
                <w:szCs w:val="28"/>
              </w:rPr>
              <w:t>Н</w:t>
            </w:r>
            <w:r w:rsidRPr="003A162F">
              <w:rPr>
                <w:rFonts w:ascii="Times New Roman" w:hAnsi="Times New Roman"/>
                <w:sz w:val="28"/>
                <w:szCs w:val="28"/>
              </w:rPr>
              <w:t xml:space="preserve">ОО  </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качество ООП </w:t>
            </w:r>
            <w:r w:rsidR="001158D6">
              <w:rPr>
                <w:rFonts w:ascii="Times New Roman" w:hAnsi="Times New Roman"/>
                <w:sz w:val="28"/>
                <w:szCs w:val="28"/>
              </w:rPr>
              <w:t>Н</w:t>
            </w:r>
            <w:r w:rsidRPr="003A162F">
              <w:rPr>
                <w:rFonts w:ascii="Times New Roman" w:hAnsi="Times New Roman"/>
                <w:sz w:val="28"/>
                <w:szCs w:val="28"/>
              </w:rPr>
              <w:t>ОО (структура</w:t>
            </w:r>
            <w:r w:rsidRPr="003A162F">
              <w:rPr>
                <w:rFonts w:ascii="Times New Roman" w:hAnsi="Times New Roman"/>
                <w:sz w:val="28"/>
                <w:szCs w:val="28"/>
              </w:rPr>
              <w:sym w:font="Symbol" w:char="F02D"/>
            </w:r>
            <w:r w:rsidRPr="003A162F">
              <w:rPr>
                <w:rFonts w:ascii="Times New Roman" w:hAnsi="Times New Roman"/>
                <w:sz w:val="28"/>
                <w:szCs w:val="28"/>
              </w:rPr>
              <w:t xml:space="preserve"> программы, содержание и механизмы ее реализации);  </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качество управления образовательным  процессом (состав и структура ВШК, качество процесса реализации ВШК как ресурса управления); </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 компетентность субъектов управления</w:t>
            </w:r>
            <w:r w:rsidRPr="003A162F">
              <w:rPr>
                <w:rFonts w:ascii="Times New Roman" w:hAnsi="Times New Roman"/>
                <w:sz w:val="28"/>
                <w:szCs w:val="28"/>
              </w:rPr>
              <w:sym w:font="Symbol" w:char="F02D"/>
            </w:r>
            <w:r w:rsidRPr="003A162F">
              <w:rPr>
                <w:rFonts w:ascii="Times New Roman" w:hAnsi="Times New Roman"/>
                <w:sz w:val="28"/>
                <w:szCs w:val="28"/>
              </w:rPr>
              <w:t xml:space="preserve"> (уровень управленческой компетентности администраторов)</w:t>
            </w:r>
          </w:p>
        </w:tc>
      </w:tr>
      <w:tr w:rsidR="003A162F" w:rsidTr="003A162F">
        <w:tc>
          <w:tcPr>
            <w:tcW w:w="3262" w:type="dxa"/>
          </w:tcPr>
          <w:p w:rsidR="003A162F" w:rsidRPr="002E284E" w:rsidRDefault="003A162F" w:rsidP="003D03D2">
            <w:pPr>
              <w:pStyle w:val="a4"/>
              <w:numPr>
                <w:ilvl w:val="0"/>
                <w:numId w:val="12"/>
              </w:numPr>
              <w:tabs>
                <w:tab w:val="left" w:pos="426"/>
              </w:tabs>
              <w:spacing w:after="0" w:line="240" w:lineRule="auto"/>
              <w:jc w:val="both"/>
              <w:rPr>
                <w:rFonts w:ascii="Times New Roman" w:hAnsi="Times New Roman"/>
                <w:sz w:val="28"/>
                <w:szCs w:val="28"/>
              </w:rPr>
            </w:pPr>
            <w:r w:rsidRPr="002E284E">
              <w:rPr>
                <w:rFonts w:ascii="Times New Roman" w:hAnsi="Times New Roman"/>
                <w:sz w:val="28"/>
                <w:szCs w:val="28"/>
              </w:rPr>
              <w:t>Качество реализации моделей, обеспечивающих организацию внеурочной деятельности</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Наличие программ внеурочной деятельности по 5  направлениям и видам деятельности</w:t>
            </w:r>
          </w:p>
        </w:tc>
      </w:tr>
      <w:tr w:rsidR="003A162F" w:rsidTr="003A162F">
        <w:tc>
          <w:tcPr>
            <w:tcW w:w="3262"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3.Качество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Наличие учебного плана и плана внеурочной деятельности на учебный год</w:t>
            </w:r>
          </w:p>
        </w:tc>
      </w:tr>
      <w:tr w:rsidR="003A162F" w:rsidTr="003A162F">
        <w:tc>
          <w:tcPr>
            <w:tcW w:w="9713" w:type="dxa"/>
            <w:gridSpan w:val="3"/>
          </w:tcPr>
          <w:p w:rsidR="003A162F" w:rsidRPr="003A162F" w:rsidRDefault="003A162F" w:rsidP="003A162F">
            <w:pPr>
              <w:jc w:val="center"/>
              <w:rPr>
                <w:rFonts w:ascii="Times New Roman" w:hAnsi="Times New Roman"/>
                <w:sz w:val="28"/>
                <w:szCs w:val="28"/>
              </w:rPr>
            </w:pPr>
            <w:r w:rsidRPr="003A162F">
              <w:rPr>
                <w:rFonts w:ascii="Times New Roman" w:hAnsi="Times New Roman"/>
                <w:sz w:val="28"/>
                <w:szCs w:val="28"/>
              </w:rPr>
              <w:t>Финансовые условия</w:t>
            </w:r>
          </w:p>
        </w:tc>
      </w:tr>
      <w:tr w:rsidR="003A162F" w:rsidTr="003A162F">
        <w:tc>
          <w:tcPr>
            <w:tcW w:w="3262" w:type="dxa"/>
          </w:tcPr>
          <w:p w:rsidR="003A162F" w:rsidRPr="003A162F" w:rsidRDefault="003A162F" w:rsidP="003D03D2">
            <w:pPr>
              <w:jc w:val="both"/>
              <w:rPr>
                <w:rFonts w:ascii="Times New Roman" w:hAnsi="Times New Roman"/>
                <w:sz w:val="28"/>
                <w:szCs w:val="28"/>
              </w:rPr>
            </w:pPr>
            <w:r w:rsidRPr="003A162F">
              <w:rPr>
                <w:rFonts w:ascii="Times New Roman" w:hAnsi="Times New Roman"/>
                <w:sz w:val="28"/>
                <w:szCs w:val="28"/>
              </w:rPr>
              <w:t xml:space="preserve">1.Определение объёма расходов, необходимых для реализации ООП </w:t>
            </w:r>
            <w:r w:rsidR="003D03D2">
              <w:rPr>
                <w:rFonts w:ascii="Times New Roman" w:hAnsi="Times New Roman"/>
                <w:sz w:val="28"/>
                <w:szCs w:val="28"/>
              </w:rPr>
              <w:t>Н</w:t>
            </w:r>
            <w:r w:rsidRPr="003A162F">
              <w:rPr>
                <w:rFonts w:ascii="Times New Roman" w:hAnsi="Times New Roman"/>
                <w:sz w:val="28"/>
                <w:szCs w:val="28"/>
              </w:rPr>
              <w:t xml:space="preserve">ОО и достижения планируемых результатов, а также механизма их формирования  </w:t>
            </w:r>
          </w:p>
        </w:tc>
        <w:tc>
          <w:tcPr>
            <w:tcW w:w="6451" w:type="dxa"/>
            <w:gridSpan w:val="2"/>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 методических и информационных условий и результативностью их труда;  </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tc>
      </w:tr>
      <w:tr w:rsidR="003A162F" w:rsidTr="003A162F">
        <w:tc>
          <w:tcPr>
            <w:tcW w:w="3262"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2.Наличие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6451" w:type="dxa"/>
            <w:gridSpan w:val="2"/>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3A162F" w:rsidTr="003A162F">
        <w:tc>
          <w:tcPr>
            <w:tcW w:w="3262"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3. Наличие дополнительных соглашений к трудовому договору с педагогическими работниками</w:t>
            </w:r>
          </w:p>
        </w:tc>
        <w:tc>
          <w:tcPr>
            <w:tcW w:w="6451" w:type="dxa"/>
            <w:gridSpan w:val="2"/>
          </w:tcPr>
          <w:p w:rsidR="003A162F" w:rsidRPr="003A162F" w:rsidRDefault="003A162F" w:rsidP="003A162F">
            <w:pPr>
              <w:jc w:val="both"/>
              <w:rPr>
                <w:rStyle w:val="30"/>
                <w:rFonts w:eastAsiaTheme="minorHAnsi"/>
                <w:sz w:val="28"/>
                <w:szCs w:val="28"/>
              </w:rPr>
            </w:pPr>
            <w:r w:rsidRPr="003A162F">
              <w:rPr>
                <w:rFonts w:ascii="Times New Roman" w:hAnsi="Times New Roman"/>
                <w:sz w:val="28"/>
                <w:szCs w:val="28"/>
              </w:rPr>
              <w:t>Соответствие документов требованиям ТК РФ</w:t>
            </w:r>
          </w:p>
          <w:p w:rsidR="003A162F" w:rsidRPr="003A162F" w:rsidRDefault="003A162F" w:rsidP="003A162F">
            <w:pPr>
              <w:ind w:firstLine="709"/>
              <w:jc w:val="both"/>
              <w:rPr>
                <w:rFonts w:ascii="Times New Roman" w:hAnsi="Times New Roman"/>
                <w:sz w:val="28"/>
                <w:szCs w:val="28"/>
              </w:rPr>
            </w:pPr>
          </w:p>
        </w:tc>
      </w:tr>
      <w:tr w:rsidR="003A162F" w:rsidTr="003A162F">
        <w:tc>
          <w:tcPr>
            <w:tcW w:w="9713" w:type="dxa"/>
            <w:gridSpan w:val="3"/>
          </w:tcPr>
          <w:p w:rsidR="003A162F" w:rsidRPr="003A162F" w:rsidRDefault="003A162F" w:rsidP="003A162F">
            <w:pPr>
              <w:ind w:firstLine="709"/>
              <w:jc w:val="center"/>
              <w:rPr>
                <w:rFonts w:ascii="Times New Roman" w:hAnsi="Times New Roman"/>
                <w:sz w:val="28"/>
                <w:szCs w:val="28"/>
              </w:rPr>
            </w:pPr>
            <w:r w:rsidRPr="003A162F">
              <w:rPr>
                <w:rFonts w:ascii="Times New Roman" w:hAnsi="Times New Roman"/>
                <w:sz w:val="28"/>
                <w:szCs w:val="28"/>
              </w:rPr>
              <w:t>Материально-технические условия</w:t>
            </w:r>
          </w:p>
        </w:tc>
      </w:tr>
      <w:tr w:rsidR="003A162F" w:rsidTr="003A162F">
        <w:tc>
          <w:tcPr>
            <w:tcW w:w="3262"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Компоненты оснащения</w:t>
            </w: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Необходимое оборудование и оснащение</w:t>
            </w:r>
          </w:p>
        </w:tc>
        <w:tc>
          <w:tcPr>
            <w:tcW w:w="3138"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Необходимо / имеются в наличии</w:t>
            </w:r>
          </w:p>
        </w:tc>
      </w:tr>
      <w:tr w:rsidR="003A162F" w:rsidTr="003A162F">
        <w:tc>
          <w:tcPr>
            <w:tcW w:w="3262" w:type="dxa"/>
            <w:vMerge w:val="restart"/>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1.Компоненты оснащения школы</w:t>
            </w: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tc>
        <w:tc>
          <w:tcPr>
            <w:tcW w:w="3138" w:type="dxa"/>
          </w:tcPr>
          <w:p w:rsidR="003A162F" w:rsidRPr="003A162F" w:rsidRDefault="003D03D2" w:rsidP="003A162F">
            <w:pPr>
              <w:ind w:firstLine="709"/>
              <w:jc w:val="both"/>
              <w:rPr>
                <w:rFonts w:ascii="Times New Roman" w:hAnsi="Times New Roman"/>
                <w:sz w:val="28"/>
                <w:szCs w:val="28"/>
              </w:rPr>
            </w:pPr>
            <w:r>
              <w:rPr>
                <w:rFonts w:ascii="Times New Roman" w:hAnsi="Times New Roman"/>
                <w:sz w:val="28"/>
                <w:szCs w:val="28"/>
              </w:rPr>
              <w:t>4/4</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Помещения для занятий учебно- исследовательской и проектной деятельностью, моделированием и техническим творчеством</w:t>
            </w:r>
          </w:p>
        </w:tc>
        <w:tc>
          <w:tcPr>
            <w:tcW w:w="3138" w:type="dxa"/>
          </w:tcPr>
          <w:p w:rsidR="003A162F" w:rsidRPr="003A162F" w:rsidRDefault="003D03D2" w:rsidP="003A162F">
            <w:pPr>
              <w:ind w:firstLine="709"/>
              <w:jc w:val="both"/>
              <w:rPr>
                <w:rFonts w:ascii="Times New Roman" w:hAnsi="Times New Roman"/>
                <w:sz w:val="28"/>
                <w:szCs w:val="28"/>
              </w:rPr>
            </w:pPr>
            <w:r>
              <w:rPr>
                <w:rFonts w:ascii="Times New Roman" w:hAnsi="Times New Roman"/>
                <w:sz w:val="28"/>
                <w:szCs w:val="28"/>
              </w:rPr>
              <w:t>6/6</w:t>
            </w:r>
          </w:p>
        </w:tc>
      </w:tr>
      <w:tr w:rsidR="003A162F" w:rsidTr="003A162F">
        <w:trPr>
          <w:trHeight w:val="1620"/>
        </w:trPr>
        <w:tc>
          <w:tcPr>
            <w:tcW w:w="3262" w:type="dxa"/>
            <w:vMerge w:val="restart"/>
            <w:tcBorders>
              <w:bottom w:val="single" w:sz="4" w:space="0" w:color="auto"/>
            </w:tcBorders>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2. Компоненты оснащения учебных кабинетов</w:t>
            </w:r>
          </w:p>
        </w:tc>
        <w:tc>
          <w:tcPr>
            <w:tcW w:w="3313" w:type="dxa"/>
            <w:tcBorders>
              <w:bottom w:val="single" w:sz="4" w:space="0" w:color="auto"/>
            </w:tcBorders>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Учебники, учебные пособия, учебно- методические материалы по предметам начального общего образования</w:t>
            </w:r>
          </w:p>
        </w:tc>
        <w:tc>
          <w:tcPr>
            <w:tcW w:w="3138" w:type="dxa"/>
            <w:tcBorders>
              <w:bottom w:val="single" w:sz="4" w:space="0" w:color="auto"/>
            </w:tcBorders>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 / 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УМК по предметам основного общего образования</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Учебное оборудование</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Учебная мебель</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val="restart"/>
          </w:tcPr>
          <w:p w:rsidR="003A162F" w:rsidRPr="003A162F" w:rsidRDefault="003A162F" w:rsidP="003A162F">
            <w:pPr>
              <w:ind w:firstLine="284"/>
              <w:jc w:val="both"/>
              <w:rPr>
                <w:rFonts w:ascii="Times New Roman" w:hAnsi="Times New Roman"/>
                <w:sz w:val="28"/>
                <w:szCs w:val="28"/>
              </w:rPr>
            </w:pPr>
            <w:r w:rsidRPr="003A162F">
              <w:rPr>
                <w:rFonts w:ascii="Times New Roman" w:hAnsi="Times New Roman"/>
                <w:sz w:val="28"/>
                <w:szCs w:val="28"/>
              </w:rPr>
              <w:t>3. Компоненты оснащения методического кабинета школы</w:t>
            </w: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Нормативные документы федерального, регионального муниципального уровней, локальные акты школы</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 Комплекты диагностических материалов по предметам </w:t>
            </w:r>
            <w:r w:rsidR="003D03D2">
              <w:rPr>
                <w:rFonts w:ascii="Times New Roman" w:hAnsi="Times New Roman"/>
                <w:color w:val="000000"/>
                <w:sz w:val="28"/>
                <w:szCs w:val="28"/>
              </w:rPr>
              <w:t>начального</w:t>
            </w:r>
            <w:r w:rsidRPr="003A162F">
              <w:rPr>
                <w:rFonts w:ascii="Times New Roman" w:hAnsi="Times New Roman"/>
                <w:sz w:val="28"/>
                <w:szCs w:val="28"/>
              </w:rPr>
              <w:t xml:space="preserve"> общего образования</w:t>
            </w:r>
          </w:p>
        </w:tc>
        <w:tc>
          <w:tcPr>
            <w:tcW w:w="3138" w:type="dxa"/>
          </w:tcPr>
          <w:p w:rsidR="003A162F" w:rsidRPr="003A162F" w:rsidRDefault="003D03D2" w:rsidP="003A162F">
            <w:pPr>
              <w:ind w:firstLine="709"/>
              <w:jc w:val="both"/>
              <w:rPr>
                <w:rFonts w:ascii="Times New Roman" w:hAnsi="Times New Roman"/>
                <w:sz w:val="28"/>
                <w:szCs w:val="28"/>
              </w:rPr>
            </w:pPr>
            <w:r>
              <w:rPr>
                <w:rFonts w:ascii="Times New Roman" w:hAnsi="Times New Roman"/>
                <w:sz w:val="28"/>
                <w:szCs w:val="28"/>
              </w:rPr>
              <w:t>5</w:t>
            </w:r>
            <w:r w:rsidR="003A162F" w:rsidRPr="003A162F">
              <w:rPr>
                <w:rFonts w:ascii="Times New Roman" w:hAnsi="Times New Roman"/>
                <w:sz w:val="28"/>
                <w:szCs w:val="28"/>
              </w:rPr>
              <w:t>0 %</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Базы данных обучающихся и педагогов</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80%</w:t>
            </w:r>
          </w:p>
        </w:tc>
      </w:tr>
      <w:tr w:rsidR="003A162F" w:rsidTr="003A162F">
        <w:tc>
          <w:tcPr>
            <w:tcW w:w="3262" w:type="dxa"/>
            <w:vMerge w:val="restart"/>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4. Компоненты оснащения спортивного зала</w:t>
            </w: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Нормативные документы, программно-методическое обеспечение</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Игровой спортивный инвентарь; оборудование</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rPr>
          <w:trHeight w:val="654"/>
        </w:trPr>
        <w:tc>
          <w:tcPr>
            <w:tcW w:w="3262" w:type="dxa"/>
            <w:vMerge w:val="restart"/>
            <w:tcBorders>
              <w:bottom w:val="single" w:sz="4" w:space="0" w:color="auto"/>
            </w:tcBorders>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5. Компоненты оснащения компьютерного класса</w:t>
            </w:r>
          </w:p>
        </w:tc>
        <w:tc>
          <w:tcPr>
            <w:tcW w:w="3313" w:type="dxa"/>
            <w:tcBorders>
              <w:bottom w:val="single" w:sz="4" w:space="0" w:color="auto"/>
            </w:tcBorders>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Учебно-методические материалы по предмету</w:t>
            </w:r>
          </w:p>
        </w:tc>
        <w:tc>
          <w:tcPr>
            <w:tcW w:w="3138" w:type="dxa"/>
            <w:tcBorders>
              <w:bottom w:val="single" w:sz="4" w:space="0" w:color="auto"/>
            </w:tcBorders>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УМК по предмету</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Учебное оборудование, учебная мебель</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rPr>
          <w:trHeight w:val="976"/>
        </w:trPr>
        <w:tc>
          <w:tcPr>
            <w:tcW w:w="3262" w:type="dxa"/>
            <w:vMerge w:val="restart"/>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6. Компоненты оснащения медицинского кабинета</w:t>
            </w: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Оснащенность по профилю деятельности.</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vMerge/>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 xml:space="preserve">Оборудование, мебель </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7. Компоненты оснащения школьной столовой</w:t>
            </w: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Оснащенность по профилю деятельности.</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3262" w:type="dxa"/>
          </w:tcPr>
          <w:p w:rsidR="003A162F" w:rsidRPr="003A162F" w:rsidRDefault="003A162F" w:rsidP="003A162F">
            <w:pPr>
              <w:ind w:firstLine="709"/>
              <w:jc w:val="both"/>
              <w:rPr>
                <w:rFonts w:ascii="Times New Roman" w:hAnsi="Times New Roman"/>
                <w:sz w:val="28"/>
                <w:szCs w:val="28"/>
              </w:rPr>
            </w:pPr>
          </w:p>
        </w:tc>
        <w:tc>
          <w:tcPr>
            <w:tcW w:w="3313" w:type="dxa"/>
          </w:tcPr>
          <w:p w:rsidR="003A162F" w:rsidRPr="003A162F" w:rsidRDefault="003A162F" w:rsidP="003A162F">
            <w:pPr>
              <w:jc w:val="both"/>
              <w:rPr>
                <w:rFonts w:ascii="Times New Roman" w:hAnsi="Times New Roman"/>
                <w:sz w:val="28"/>
                <w:szCs w:val="28"/>
              </w:rPr>
            </w:pPr>
            <w:r w:rsidRPr="003A162F">
              <w:rPr>
                <w:rFonts w:ascii="Times New Roman" w:hAnsi="Times New Roman"/>
                <w:sz w:val="28"/>
                <w:szCs w:val="28"/>
              </w:rPr>
              <w:t>Оборудование, мебель</w:t>
            </w:r>
          </w:p>
        </w:tc>
        <w:tc>
          <w:tcPr>
            <w:tcW w:w="3138" w:type="dxa"/>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100%</w:t>
            </w:r>
          </w:p>
        </w:tc>
      </w:tr>
      <w:tr w:rsidR="003A162F" w:rsidTr="003A162F">
        <w:tc>
          <w:tcPr>
            <w:tcW w:w="9713" w:type="dxa"/>
            <w:gridSpan w:val="3"/>
          </w:tcPr>
          <w:p w:rsidR="003A162F" w:rsidRPr="003A162F" w:rsidRDefault="003A162F" w:rsidP="003A162F">
            <w:pPr>
              <w:ind w:firstLine="709"/>
              <w:jc w:val="center"/>
              <w:rPr>
                <w:rFonts w:ascii="Times New Roman" w:hAnsi="Times New Roman"/>
                <w:sz w:val="28"/>
                <w:szCs w:val="28"/>
              </w:rPr>
            </w:pPr>
            <w:r w:rsidRPr="003A162F">
              <w:rPr>
                <w:rFonts w:ascii="Times New Roman" w:hAnsi="Times New Roman"/>
                <w:sz w:val="28"/>
                <w:szCs w:val="28"/>
              </w:rPr>
              <w:t>Информационно-методические условия</w:t>
            </w:r>
          </w:p>
        </w:tc>
      </w:tr>
      <w:tr w:rsidR="003A162F" w:rsidTr="003A162F">
        <w:tc>
          <w:tcPr>
            <w:tcW w:w="3262" w:type="dxa"/>
          </w:tcPr>
          <w:p w:rsidR="003A162F" w:rsidRPr="003A162F" w:rsidRDefault="003A162F" w:rsidP="003D03D2">
            <w:pPr>
              <w:jc w:val="both"/>
              <w:rPr>
                <w:rFonts w:ascii="Times New Roman" w:hAnsi="Times New Roman"/>
                <w:sz w:val="28"/>
                <w:szCs w:val="28"/>
              </w:rPr>
            </w:pPr>
            <w:r w:rsidRPr="003A162F">
              <w:rPr>
                <w:rFonts w:ascii="Times New Roman" w:hAnsi="Times New Roman"/>
                <w:sz w:val="28"/>
                <w:szCs w:val="28"/>
              </w:rPr>
              <w:t xml:space="preserve">1. Качество информационных материалов о введении ФГОС </w:t>
            </w:r>
            <w:r w:rsidR="003D03D2">
              <w:rPr>
                <w:rFonts w:ascii="Times New Roman" w:hAnsi="Times New Roman"/>
                <w:sz w:val="28"/>
                <w:szCs w:val="28"/>
              </w:rPr>
              <w:t>Н</w:t>
            </w:r>
            <w:r w:rsidRPr="003A162F">
              <w:rPr>
                <w:rFonts w:ascii="Times New Roman" w:hAnsi="Times New Roman"/>
                <w:sz w:val="28"/>
                <w:szCs w:val="28"/>
              </w:rPr>
              <w:t>ОО, размещённых на сайте школы</w:t>
            </w:r>
          </w:p>
        </w:tc>
        <w:tc>
          <w:tcPr>
            <w:tcW w:w="6451" w:type="dxa"/>
            <w:gridSpan w:val="2"/>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 xml:space="preserve">Наличие и полнота информации по направлениям: </w:t>
            </w:r>
          </w:p>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нормативное обеспечение введения ФГОС </w:t>
            </w:r>
            <w:r w:rsidR="003D03D2">
              <w:rPr>
                <w:rFonts w:ascii="Times New Roman" w:hAnsi="Times New Roman"/>
                <w:sz w:val="28"/>
                <w:szCs w:val="28"/>
              </w:rPr>
              <w:t>Н</w:t>
            </w:r>
            <w:r w:rsidRPr="003A162F">
              <w:rPr>
                <w:rFonts w:ascii="Times New Roman" w:hAnsi="Times New Roman"/>
                <w:sz w:val="28"/>
                <w:szCs w:val="28"/>
              </w:rPr>
              <w:t xml:space="preserve">ОО; </w:t>
            </w:r>
          </w:p>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организационное обеспечениевведения ФГОС </w:t>
            </w:r>
            <w:r w:rsidR="003D03D2">
              <w:rPr>
                <w:rFonts w:ascii="Times New Roman" w:hAnsi="Times New Roman"/>
                <w:sz w:val="28"/>
                <w:szCs w:val="28"/>
              </w:rPr>
              <w:t>Н</w:t>
            </w:r>
            <w:r w:rsidRPr="003A162F">
              <w:rPr>
                <w:rFonts w:ascii="Times New Roman" w:hAnsi="Times New Roman"/>
                <w:sz w:val="28"/>
                <w:szCs w:val="28"/>
              </w:rPr>
              <w:t xml:space="preserve">ОО;  </w:t>
            </w:r>
          </w:p>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кадровое обеспечение введения ФГОС </w:t>
            </w:r>
            <w:r w:rsidR="003D03D2">
              <w:rPr>
                <w:rFonts w:ascii="Times New Roman" w:hAnsi="Times New Roman"/>
                <w:sz w:val="28"/>
                <w:szCs w:val="28"/>
              </w:rPr>
              <w:t>Н</w:t>
            </w:r>
            <w:r w:rsidRPr="003A162F">
              <w:rPr>
                <w:rFonts w:ascii="Times New Roman" w:hAnsi="Times New Roman"/>
                <w:sz w:val="28"/>
                <w:szCs w:val="28"/>
              </w:rPr>
              <w:t xml:space="preserve">ОО; </w:t>
            </w:r>
          </w:p>
          <w:p w:rsidR="003A162F" w:rsidRPr="003A162F" w:rsidRDefault="003A162F" w:rsidP="003D03D2">
            <w:pPr>
              <w:ind w:firstLine="709"/>
              <w:jc w:val="both"/>
              <w:rPr>
                <w:rFonts w:ascii="Times New Roman" w:hAnsi="Times New Roman"/>
                <w:sz w:val="28"/>
                <w:szCs w:val="28"/>
              </w:rPr>
            </w:pPr>
            <w:r w:rsidRPr="003A162F">
              <w:rPr>
                <w:rFonts w:ascii="Times New Roman" w:hAnsi="Times New Roman"/>
                <w:sz w:val="28"/>
                <w:szCs w:val="28"/>
              </w:rPr>
              <w:sym w:font="Symbol" w:char="F02D"/>
            </w:r>
            <w:r w:rsidRPr="003A162F">
              <w:rPr>
                <w:rFonts w:ascii="Times New Roman" w:hAnsi="Times New Roman"/>
                <w:sz w:val="28"/>
                <w:szCs w:val="28"/>
              </w:rPr>
              <w:t xml:space="preserve"> программно-методическое обеспечение введения ФГОС </w:t>
            </w:r>
            <w:r w:rsidR="003D03D2">
              <w:rPr>
                <w:rFonts w:ascii="Times New Roman" w:hAnsi="Times New Roman"/>
                <w:sz w:val="28"/>
                <w:szCs w:val="28"/>
              </w:rPr>
              <w:t>Н</w:t>
            </w:r>
            <w:r w:rsidRPr="003A162F">
              <w:rPr>
                <w:rFonts w:ascii="Times New Roman" w:hAnsi="Times New Roman"/>
                <w:sz w:val="28"/>
                <w:szCs w:val="28"/>
              </w:rPr>
              <w:t>ОО.</w:t>
            </w:r>
          </w:p>
        </w:tc>
      </w:tr>
      <w:tr w:rsidR="003A162F" w:rsidTr="003A162F">
        <w:tc>
          <w:tcPr>
            <w:tcW w:w="3262" w:type="dxa"/>
          </w:tcPr>
          <w:p w:rsidR="003A162F" w:rsidRPr="003A162F" w:rsidRDefault="003A162F" w:rsidP="003D03D2">
            <w:pPr>
              <w:jc w:val="both"/>
              <w:rPr>
                <w:rFonts w:ascii="Times New Roman" w:hAnsi="Times New Roman"/>
                <w:sz w:val="28"/>
                <w:szCs w:val="28"/>
              </w:rPr>
            </w:pPr>
            <w:r w:rsidRPr="003A162F">
              <w:rPr>
                <w:rFonts w:ascii="Times New Roman" w:hAnsi="Times New Roman"/>
                <w:sz w:val="28"/>
                <w:szCs w:val="28"/>
              </w:rPr>
              <w:t xml:space="preserve">2.Качество публичной отчётности школы о ходе и результатах введения ФГОС </w:t>
            </w:r>
          </w:p>
        </w:tc>
        <w:tc>
          <w:tcPr>
            <w:tcW w:w="6451" w:type="dxa"/>
            <w:gridSpan w:val="2"/>
          </w:tcPr>
          <w:p w:rsidR="003A162F" w:rsidRPr="003A162F" w:rsidRDefault="003A162F" w:rsidP="003A162F">
            <w:pPr>
              <w:ind w:firstLine="709"/>
              <w:jc w:val="both"/>
              <w:rPr>
                <w:rFonts w:ascii="Times New Roman" w:hAnsi="Times New Roman"/>
                <w:sz w:val="28"/>
                <w:szCs w:val="28"/>
              </w:rPr>
            </w:pPr>
            <w:r w:rsidRPr="003A162F">
              <w:rPr>
                <w:rFonts w:ascii="Times New Roman" w:hAnsi="Times New Roman"/>
                <w:sz w:val="28"/>
                <w:szCs w:val="28"/>
              </w:rPr>
              <w:t>Наличие и своевременность размещения на официальном сайте школы отчета по самообследованию  за учебный год</w:t>
            </w:r>
          </w:p>
        </w:tc>
      </w:tr>
    </w:tbl>
    <w:p w:rsidR="003A162F" w:rsidRDefault="003A162F" w:rsidP="003A162F">
      <w:pPr>
        <w:spacing w:after="0" w:line="240" w:lineRule="auto"/>
        <w:ind w:firstLine="709"/>
        <w:jc w:val="both"/>
        <w:rPr>
          <w:rFonts w:ascii="Times New Roman" w:hAnsi="Times New Roman"/>
          <w:sz w:val="28"/>
          <w:szCs w:val="28"/>
        </w:rPr>
      </w:pPr>
    </w:p>
    <w:p w:rsidR="003A162F" w:rsidRDefault="003A162F" w:rsidP="003A162F">
      <w:pPr>
        <w:spacing w:after="0" w:line="240" w:lineRule="auto"/>
        <w:ind w:firstLine="709"/>
        <w:jc w:val="both"/>
        <w:rPr>
          <w:rFonts w:ascii="Times New Roman" w:hAnsi="Times New Roman"/>
          <w:sz w:val="28"/>
          <w:szCs w:val="28"/>
        </w:rPr>
      </w:pPr>
    </w:p>
    <w:sectPr w:rsidR="003A162F" w:rsidSect="00B83359">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4E" w:rsidRDefault="002E284E" w:rsidP="000D69D6">
      <w:pPr>
        <w:spacing w:after="0" w:line="240" w:lineRule="auto"/>
      </w:pPr>
      <w:r>
        <w:separator/>
      </w:r>
    </w:p>
  </w:endnote>
  <w:endnote w:type="continuationSeparator" w:id="1">
    <w:p w:rsidR="002E284E" w:rsidRDefault="002E284E" w:rsidP="000D6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4E" w:rsidRDefault="002E284E" w:rsidP="000D69D6">
      <w:pPr>
        <w:spacing w:after="0" w:line="240" w:lineRule="auto"/>
      </w:pPr>
      <w:r>
        <w:separator/>
      </w:r>
    </w:p>
  </w:footnote>
  <w:footnote w:type="continuationSeparator" w:id="1">
    <w:p w:rsidR="002E284E" w:rsidRDefault="002E284E" w:rsidP="000D6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9" w:rsidRPr="0068439E" w:rsidRDefault="00193679" w:rsidP="001A4525">
    <w:pPr>
      <w:pStyle w:val="af7"/>
      <w:tabs>
        <w:tab w:val="clear" w:pos="4677"/>
        <w:tab w:val="center"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2">
    <w:nsid w:val="00000002"/>
    <w:multiLevelType w:val="multilevel"/>
    <w:tmpl w:val="00000002"/>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3">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36A22FB"/>
    <w:multiLevelType w:val="hybridMultilevel"/>
    <w:tmpl w:val="27D6A72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5BE7DF2"/>
    <w:multiLevelType w:val="hybridMultilevel"/>
    <w:tmpl w:val="220E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8">
    <w:nsid w:val="0B47544A"/>
    <w:multiLevelType w:val="hybridMultilevel"/>
    <w:tmpl w:val="A480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E2A18"/>
    <w:multiLevelType w:val="multilevel"/>
    <w:tmpl w:val="44CEF54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AC05B83"/>
    <w:multiLevelType w:val="hybridMultilevel"/>
    <w:tmpl w:val="BB541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516A7"/>
    <w:multiLevelType w:val="hybridMultilevel"/>
    <w:tmpl w:val="F474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72FBC"/>
    <w:multiLevelType w:val="hybridMultilevel"/>
    <w:tmpl w:val="0450F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C1C87"/>
    <w:multiLevelType w:val="hybridMultilevel"/>
    <w:tmpl w:val="28A8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8E32C0"/>
    <w:multiLevelType w:val="hybridMultilevel"/>
    <w:tmpl w:val="7770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A4124"/>
    <w:multiLevelType w:val="hybridMultilevel"/>
    <w:tmpl w:val="63E81FA4"/>
    <w:lvl w:ilvl="0" w:tplc="25D49FC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7573A2"/>
    <w:multiLevelType w:val="multilevel"/>
    <w:tmpl w:val="27401E5A"/>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857785"/>
    <w:multiLevelType w:val="hybridMultilevel"/>
    <w:tmpl w:val="143A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4ECB06AC"/>
    <w:multiLevelType w:val="hybridMultilevel"/>
    <w:tmpl w:val="6754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E67748"/>
    <w:multiLevelType w:val="hybridMultilevel"/>
    <w:tmpl w:val="59E2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1670B"/>
    <w:multiLevelType w:val="hybridMultilevel"/>
    <w:tmpl w:val="D88C3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004B0"/>
    <w:multiLevelType w:val="multilevel"/>
    <w:tmpl w:val="2572D35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60A73E4F"/>
    <w:multiLevelType w:val="hybridMultilevel"/>
    <w:tmpl w:val="FEC4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0496B"/>
    <w:multiLevelType w:val="hybridMultilevel"/>
    <w:tmpl w:val="92CC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204882"/>
    <w:multiLevelType w:val="hybridMultilevel"/>
    <w:tmpl w:val="C8B4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F97FCF"/>
    <w:multiLevelType w:val="hybridMultilevel"/>
    <w:tmpl w:val="0002B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7"/>
  </w:num>
  <w:num w:numId="3">
    <w:abstractNumId w:val="5"/>
  </w:num>
  <w:num w:numId="4">
    <w:abstractNumId w:val="14"/>
  </w:num>
  <w:num w:numId="5">
    <w:abstractNumId w:val="6"/>
  </w:num>
  <w:num w:numId="6">
    <w:abstractNumId w:val="23"/>
  </w:num>
  <w:num w:numId="7">
    <w:abstractNumId w:val="31"/>
  </w:num>
  <w:num w:numId="8">
    <w:abstractNumId w:val="28"/>
  </w:num>
  <w:num w:numId="9">
    <w:abstractNumId w:val="29"/>
  </w:num>
  <w:num w:numId="10">
    <w:abstractNumId w:val="1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27"/>
  </w:num>
  <w:num w:numId="15">
    <w:abstractNumId w:val="15"/>
  </w:num>
  <w:num w:numId="16">
    <w:abstractNumId w:val="26"/>
  </w:num>
  <w:num w:numId="17">
    <w:abstractNumId w:val="22"/>
  </w:num>
  <w:num w:numId="18">
    <w:abstractNumId w:val="16"/>
  </w:num>
  <w:num w:numId="19">
    <w:abstractNumId w:val="34"/>
  </w:num>
  <w:num w:numId="2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4">
    <w:abstractNumId w:val="20"/>
    <w:lvlOverride w:ilvl="0">
      <w:startOverride w:val="1"/>
    </w:lvlOverride>
  </w:num>
  <w:num w:numId="25">
    <w:abstractNumId w:val="25"/>
  </w:num>
  <w:num w:numId="26">
    <w:abstractNumId w:val="33"/>
  </w:num>
  <w:num w:numId="27">
    <w:abstractNumId w:val="11"/>
  </w:num>
  <w:num w:numId="28">
    <w:abstractNumId w:val="8"/>
  </w:num>
  <w:num w:numId="29">
    <w:abstractNumId w:val="32"/>
  </w:num>
  <w:num w:numId="30">
    <w:abstractNumId w:val="24"/>
  </w:num>
  <w:num w:numId="31">
    <w:abstractNumId w:val="12"/>
  </w:num>
  <w:num w:numId="32">
    <w:abstractNumId w:val="30"/>
  </w:num>
  <w:num w:numId="33">
    <w:abstractNumId w:val="13"/>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0FD"/>
    <w:rsid w:val="00002A8D"/>
    <w:rsid w:val="00015500"/>
    <w:rsid w:val="0001623B"/>
    <w:rsid w:val="000165B6"/>
    <w:rsid w:val="00016D41"/>
    <w:rsid w:val="0001764A"/>
    <w:rsid w:val="00020CC6"/>
    <w:rsid w:val="000233F1"/>
    <w:rsid w:val="0003123D"/>
    <w:rsid w:val="00032042"/>
    <w:rsid w:val="000330BC"/>
    <w:rsid w:val="00044F0F"/>
    <w:rsid w:val="00050E67"/>
    <w:rsid w:val="00057348"/>
    <w:rsid w:val="00061549"/>
    <w:rsid w:val="00061E2B"/>
    <w:rsid w:val="0007210D"/>
    <w:rsid w:val="00072E4B"/>
    <w:rsid w:val="00090B51"/>
    <w:rsid w:val="00091F56"/>
    <w:rsid w:val="00093BF8"/>
    <w:rsid w:val="000A5B38"/>
    <w:rsid w:val="000B0A55"/>
    <w:rsid w:val="000C2B10"/>
    <w:rsid w:val="000C37CA"/>
    <w:rsid w:val="000C4E4E"/>
    <w:rsid w:val="000D1ECF"/>
    <w:rsid w:val="000D5C24"/>
    <w:rsid w:val="000D69D6"/>
    <w:rsid w:val="000D705F"/>
    <w:rsid w:val="000E1A1A"/>
    <w:rsid w:val="000E40D0"/>
    <w:rsid w:val="000E6707"/>
    <w:rsid w:val="000E7E2F"/>
    <w:rsid w:val="000F6E16"/>
    <w:rsid w:val="00104C08"/>
    <w:rsid w:val="00111EEC"/>
    <w:rsid w:val="001158D6"/>
    <w:rsid w:val="0011764C"/>
    <w:rsid w:val="001219E9"/>
    <w:rsid w:val="0012744B"/>
    <w:rsid w:val="001320DC"/>
    <w:rsid w:val="0014039F"/>
    <w:rsid w:val="0014058F"/>
    <w:rsid w:val="001446E8"/>
    <w:rsid w:val="00145073"/>
    <w:rsid w:val="00146B01"/>
    <w:rsid w:val="00157D4B"/>
    <w:rsid w:val="00166174"/>
    <w:rsid w:val="00183028"/>
    <w:rsid w:val="001840A5"/>
    <w:rsid w:val="00191F31"/>
    <w:rsid w:val="00192300"/>
    <w:rsid w:val="00193679"/>
    <w:rsid w:val="00196DE9"/>
    <w:rsid w:val="001A1263"/>
    <w:rsid w:val="001A4525"/>
    <w:rsid w:val="001B012D"/>
    <w:rsid w:val="001B0F1C"/>
    <w:rsid w:val="001B41D0"/>
    <w:rsid w:val="001C366B"/>
    <w:rsid w:val="001D104E"/>
    <w:rsid w:val="001D5B8F"/>
    <w:rsid w:val="001E39AF"/>
    <w:rsid w:val="001E5131"/>
    <w:rsid w:val="001F0EA9"/>
    <w:rsid w:val="001F238C"/>
    <w:rsid w:val="00206BAF"/>
    <w:rsid w:val="0021366D"/>
    <w:rsid w:val="00213744"/>
    <w:rsid w:val="00214398"/>
    <w:rsid w:val="002158E7"/>
    <w:rsid w:val="00216580"/>
    <w:rsid w:val="00216F4B"/>
    <w:rsid w:val="00225394"/>
    <w:rsid w:val="00225E6D"/>
    <w:rsid w:val="00227508"/>
    <w:rsid w:val="00227FD4"/>
    <w:rsid w:val="00235106"/>
    <w:rsid w:val="0024498C"/>
    <w:rsid w:val="00245D15"/>
    <w:rsid w:val="00266191"/>
    <w:rsid w:val="00267958"/>
    <w:rsid w:val="00276954"/>
    <w:rsid w:val="00282633"/>
    <w:rsid w:val="00286692"/>
    <w:rsid w:val="002911AE"/>
    <w:rsid w:val="002978FB"/>
    <w:rsid w:val="002A0BF1"/>
    <w:rsid w:val="002A23B8"/>
    <w:rsid w:val="002A240F"/>
    <w:rsid w:val="002A508A"/>
    <w:rsid w:val="002B0EB4"/>
    <w:rsid w:val="002B315B"/>
    <w:rsid w:val="002B3632"/>
    <w:rsid w:val="002B477E"/>
    <w:rsid w:val="002B5962"/>
    <w:rsid w:val="002B7513"/>
    <w:rsid w:val="002B7732"/>
    <w:rsid w:val="002D2085"/>
    <w:rsid w:val="002D74CA"/>
    <w:rsid w:val="002D780C"/>
    <w:rsid w:val="002D787F"/>
    <w:rsid w:val="002E13AA"/>
    <w:rsid w:val="002E284E"/>
    <w:rsid w:val="002E3E23"/>
    <w:rsid w:val="002E5C27"/>
    <w:rsid w:val="00301136"/>
    <w:rsid w:val="003013D3"/>
    <w:rsid w:val="00304E2C"/>
    <w:rsid w:val="00306A93"/>
    <w:rsid w:val="00310311"/>
    <w:rsid w:val="00311757"/>
    <w:rsid w:val="003129B3"/>
    <w:rsid w:val="00313901"/>
    <w:rsid w:val="003156DF"/>
    <w:rsid w:val="003246C1"/>
    <w:rsid w:val="00324F17"/>
    <w:rsid w:val="0033245E"/>
    <w:rsid w:val="003345D6"/>
    <w:rsid w:val="00335478"/>
    <w:rsid w:val="003377BD"/>
    <w:rsid w:val="00342802"/>
    <w:rsid w:val="00345B67"/>
    <w:rsid w:val="0034741A"/>
    <w:rsid w:val="003540F1"/>
    <w:rsid w:val="0035449D"/>
    <w:rsid w:val="003563E7"/>
    <w:rsid w:val="00363C27"/>
    <w:rsid w:val="00370C53"/>
    <w:rsid w:val="00371190"/>
    <w:rsid w:val="0037528D"/>
    <w:rsid w:val="00375C39"/>
    <w:rsid w:val="003765D6"/>
    <w:rsid w:val="00376F6E"/>
    <w:rsid w:val="00377C4A"/>
    <w:rsid w:val="00382A8B"/>
    <w:rsid w:val="0039057E"/>
    <w:rsid w:val="00390B07"/>
    <w:rsid w:val="003921EB"/>
    <w:rsid w:val="00396F84"/>
    <w:rsid w:val="003A162F"/>
    <w:rsid w:val="003A76AE"/>
    <w:rsid w:val="003B7C98"/>
    <w:rsid w:val="003C1CD1"/>
    <w:rsid w:val="003C3B0E"/>
    <w:rsid w:val="003C61C9"/>
    <w:rsid w:val="003D03D2"/>
    <w:rsid w:val="003D1FB3"/>
    <w:rsid w:val="003D63F9"/>
    <w:rsid w:val="003E596E"/>
    <w:rsid w:val="003F1C53"/>
    <w:rsid w:val="003F2616"/>
    <w:rsid w:val="003F49B0"/>
    <w:rsid w:val="00405A51"/>
    <w:rsid w:val="00407F53"/>
    <w:rsid w:val="004138FE"/>
    <w:rsid w:val="00424118"/>
    <w:rsid w:val="0042432B"/>
    <w:rsid w:val="0042682F"/>
    <w:rsid w:val="0042745B"/>
    <w:rsid w:val="004301DB"/>
    <w:rsid w:val="00442AEC"/>
    <w:rsid w:val="004500FD"/>
    <w:rsid w:val="00461959"/>
    <w:rsid w:val="0047651C"/>
    <w:rsid w:val="004816FD"/>
    <w:rsid w:val="0048347F"/>
    <w:rsid w:val="00486F98"/>
    <w:rsid w:val="004A0D17"/>
    <w:rsid w:val="004A6C31"/>
    <w:rsid w:val="004B1EFC"/>
    <w:rsid w:val="004B6B91"/>
    <w:rsid w:val="004D27BB"/>
    <w:rsid w:val="004D48AE"/>
    <w:rsid w:val="004D774D"/>
    <w:rsid w:val="004E10BC"/>
    <w:rsid w:val="004E5133"/>
    <w:rsid w:val="00510766"/>
    <w:rsid w:val="00520E20"/>
    <w:rsid w:val="0052436E"/>
    <w:rsid w:val="00527F0D"/>
    <w:rsid w:val="00534905"/>
    <w:rsid w:val="00540BF1"/>
    <w:rsid w:val="005414B1"/>
    <w:rsid w:val="00542487"/>
    <w:rsid w:val="00546C2C"/>
    <w:rsid w:val="00547A69"/>
    <w:rsid w:val="00560754"/>
    <w:rsid w:val="00561945"/>
    <w:rsid w:val="00563051"/>
    <w:rsid w:val="005632D3"/>
    <w:rsid w:val="00564394"/>
    <w:rsid w:val="00565714"/>
    <w:rsid w:val="005657A7"/>
    <w:rsid w:val="00567CB2"/>
    <w:rsid w:val="00573486"/>
    <w:rsid w:val="00575116"/>
    <w:rsid w:val="005908B6"/>
    <w:rsid w:val="00591ED1"/>
    <w:rsid w:val="00593143"/>
    <w:rsid w:val="00595444"/>
    <w:rsid w:val="005A0910"/>
    <w:rsid w:val="005A12C0"/>
    <w:rsid w:val="005A3D4F"/>
    <w:rsid w:val="005B7EBE"/>
    <w:rsid w:val="005C00F8"/>
    <w:rsid w:val="005C07D2"/>
    <w:rsid w:val="005C7B77"/>
    <w:rsid w:val="005D54BE"/>
    <w:rsid w:val="005D56BE"/>
    <w:rsid w:val="005D5940"/>
    <w:rsid w:val="005E1437"/>
    <w:rsid w:val="005E72A5"/>
    <w:rsid w:val="005F0A52"/>
    <w:rsid w:val="005F1590"/>
    <w:rsid w:val="005F172E"/>
    <w:rsid w:val="005F7006"/>
    <w:rsid w:val="0060203A"/>
    <w:rsid w:val="006125B3"/>
    <w:rsid w:val="006134F9"/>
    <w:rsid w:val="00613705"/>
    <w:rsid w:val="00621B5B"/>
    <w:rsid w:val="00626CC1"/>
    <w:rsid w:val="00631A36"/>
    <w:rsid w:val="0063270A"/>
    <w:rsid w:val="00647D17"/>
    <w:rsid w:val="006544A1"/>
    <w:rsid w:val="006617A1"/>
    <w:rsid w:val="0066490B"/>
    <w:rsid w:val="006723A5"/>
    <w:rsid w:val="00674365"/>
    <w:rsid w:val="00676CDE"/>
    <w:rsid w:val="00684E53"/>
    <w:rsid w:val="006875C7"/>
    <w:rsid w:val="00693A23"/>
    <w:rsid w:val="00697838"/>
    <w:rsid w:val="006A22F4"/>
    <w:rsid w:val="006A64ED"/>
    <w:rsid w:val="006B13F8"/>
    <w:rsid w:val="006B2685"/>
    <w:rsid w:val="006B6FDA"/>
    <w:rsid w:val="006C0F69"/>
    <w:rsid w:val="006C29CC"/>
    <w:rsid w:val="006C2DBA"/>
    <w:rsid w:val="006C3B62"/>
    <w:rsid w:val="006C5F45"/>
    <w:rsid w:val="006C7FE9"/>
    <w:rsid w:val="006D30E9"/>
    <w:rsid w:val="006D3BF8"/>
    <w:rsid w:val="006E3506"/>
    <w:rsid w:val="006E61CB"/>
    <w:rsid w:val="0070149B"/>
    <w:rsid w:val="00702C97"/>
    <w:rsid w:val="00702E4B"/>
    <w:rsid w:val="00713545"/>
    <w:rsid w:val="00724066"/>
    <w:rsid w:val="00736531"/>
    <w:rsid w:val="007367D7"/>
    <w:rsid w:val="007377DB"/>
    <w:rsid w:val="007475BF"/>
    <w:rsid w:val="007478A0"/>
    <w:rsid w:val="00747AA1"/>
    <w:rsid w:val="00757CEE"/>
    <w:rsid w:val="00780348"/>
    <w:rsid w:val="0078522E"/>
    <w:rsid w:val="007873B8"/>
    <w:rsid w:val="007963FF"/>
    <w:rsid w:val="007A118D"/>
    <w:rsid w:val="007A22B2"/>
    <w:rsid w:val="007A4930"/>
    <w:rsid w:val="007A5465"/>
    <w:rsid w:val="007B0669"/>
    <w:rsid w:val="007B33FA"/>
    <w:rsid w:val="007B6100"/>
    <w:rsid w:val="007C2A23"/>
    <w:rsid w:val="007C3422"/>
    <w:rsid w:val="007C7589"/>
    <w:rsid w:val="007F0840"/>
    <w:rsid w:val="007F0A12"/>
    <w:rsid w:val="007F281F"/>
    <w:rsid w:val="007F3F97"/>
    <w:rsid w:val="007F448F"/>
    <w:rsid w:val="00803628"/>
    <w:rsid w:val="00804B49"/>
    <w:rsid w:val="008057C1"/>
    <w:rsid w:val="008059D8"/>
    <w:rsid w:val="00807F4A"/>
    <w:rsid w:val="0081048A"/>
    <w:rsid w:val="00814379"/>
    <w:rsid w:val="00833E04"/>
    <w:rsid w:val="00871C76"/>
    <w:rsid w:val="00874DBA"/>
    <w:rsid w:val="00877F37"/>
    <w:rsid w:val="00880AD8"/>
    <w:rsid w:val="00886B75"/>
    <w:rsid w:val="008A2176"/>
    <w:rsid w:val="008A35D1"/>
    <w:rsid w:val="008A4371"/>
    <w:rsid w:val="008A5E76"/>
    <w:rsid w:val="008A7D3A"/>
    <w:rsid w:val="008B70B8"/>
    <w:rsid w:val="008D1171"/>
    <w:rsid w:val="008D2256"/>
    <w:rsid w:val="008D2655"/>
    <w:rsid w:val="008D3A1B"/>
    <w:rsid w:val="008E2512"/>
    <w:rsid w:val="008E353E"/>
    <w:rsid w:val="008E41D0"/>
    <w:rsid w:val="008F2A2B"/>
    <w:rsid w:val="0090232A"/>
    <w:rsid w:val="00903E39"/>
    <w:rsid w:val="00905000"/>
    <w:rsid w:val="0091447E"/>
    <w:rsid w:val="00916E3E"/>
    <w:rsid w:val="009204D7"/>
    <w:rsid w:val="00922740"/>
    <w:rsid w:val="009278BC"/>
    <w:rsid w:val="00930851"/>
    <w:rsid w:val="0093775B"/>
    <w:rsid w:val="0094134C"/>
    <w:rsid w:val="009457C0"/>
    <w:rsid w:val="0094611B"/>
    <w:rsid w:val="00954006"/>
    <w:rsid w:val="00962917"/>
    <w:rsid w:val="009745E8"/>
    <w:rsid w:val="00975F0D"/>
    <w:rsid w:val="0098564C"/>
    <w:rsid w:val="0099022E"/>
    <w:rsid w:val="00990B94"/>
    <w:rsid w:val="00990F81"/>
    <w:rsid w:val="0099259E"/>
    <w:rsid w:val="0099427E"/>
    <w:rsid w:val="009A39D3"/>
    <w:rsid w:val="009A3EAC"/>
    <w:rsid w:val="009B49C7"/>
    <w:rsid w:val="009B50FA"/>
    <w:rsid w:val="009B5151"/>
    <w:rsid w:val="009B66AC"/>
    <w:rsid w:val="009C5D27"/>
    <w:rsid w:val="009D580F"/>
    <w:rsid w:val="009E376A"/>
    <w:rsid w:val="009E4DDB"/>
    <w:rsid w:val="009E5A13"/>
    <w:rsid w:val="009F0443"/>
    <w:rsid w:val="009F14A9"/>
    <w:rsid w:val="009F1688"/>
    <w:rsid w:val="00A00310"/>
    <w:rsid w:val="00A015BB"/>
    <w:rsid w:val="00A030D9"/>
    <w:rsid w:val="00A0525A"/>
    <w:rsid w:val="00A129E6"/>
    <w:rsid w:val="00A130F0"/>
    <w:rsid w:val="00A1717C"/>
    <w:rsid w:val="00A20509"/>
    <w:rsid w:val="00A24485"/>
    <w:rsid w:val="00A24B62"/>
    <w:rsid w:val="00A4047D"/>
    <w:rsid w:val="00A41A2E"/>
    <w:rsid w:val="00A55136"/>
    <w:rsid w:val="00A5524F"/>
    <w:rsid w:val="00A6057B"/>
    <w:rsid w:val="00A66FCC"/>
    <w:rsid w:val="00A71CD4"/>
    <w:rsid w:val="00A7524A"/>
    <w:rsid w:val="00A76803"/>
    <w:rsid w:val="00A7783E"/>
    <w:rsid w:val="00A859A8"/>
    <w:rsid w:val="00A869AE"/>
    <w:rsid w:val="00A87821"/>
    <w:rsid w:val="00A917BF"/>
    <w:rsid w:val="00A946AF"/>
    <w:rsid w:val="00A96389"/>
    <w:rsid w:val="00AA3EB2"/>
    <w:rsid w:val="00AA425B"/>
    <w:rsid w:val="00AB14E0"/>
    <w:rsid w:val="00AB4C81"/>
    <w:rsid w:val="00AB621F"/>
    <w:rsid w:val="00AB7F31"/>
    <w:rsid w:val="00AC09AB"/>
    <w:rsid w:val="00AC3C9C"/>
    <w:rsid w:val="00AC4842"/>
    <w:rsid w:val="00AD3AE3"/>
    <w:rsid w:val="00AD4EEE"/>
    <w:rsid w:val="00AE047D"/>
    <w:rsid w:val="00AE0D25"/>
    <w:rsid w:val="00AE4785"/>
    <w:rsid w:val="00AE7565"/>
    <w:rsid w:val="00AF6092"/>
    <w:rsid w:val="00AF6F48"/>
    <w:rsid w:val="00B0052C"/>
    <w:rsid w:val="00B0185D"/>
    <w:rsid w:val="00B03068"/>
    <w:rsid w:val="00B0761C"/>
    <w:rsid w:val="00B23989"/>
    <w:rsid w:val="00B27D8D"/>
    <w:rsid w:val="00B31231"/>
    <w:rsid w:val="00B35D9C"/>
    <w:rsid w:val="00B36940"/>
    <w:rsid w:val="00B37AC0"/>
    <w:rsid w:val="00B4279A"/>
    <w:rsid w:val="00B46786"/>
    <w:rsid w:val="00B542C6"/>
    <w:rsid w:val="00B603FF"/>
    <w:rsid w:val="00B61111"/>
    <w:rsid w:val="00B65975"/>
    <w:rsid w:val="00B66389"/>
    <w:rsid w:val="00B76AE9"/>
    <w:rsid w:val="00B82BBF"/>
    <w:rsid w:val="00B83359"/>
    <w:rsid w:val="00BA3E34"/>
    <w:rsid w:val="00BA7541"/>
    <w:rsid w:val="00BB1EC0"/>
    <w:rsid w:val="00BB3A0B"/>
    <w:rsid w:val="00BC064D"/>
    <w:rsid w:val="00BC57D7"/>
    <w:rsid w:val="00BD6FEE"/>
    <w:rsid w:val="00BE6E74"/>
    <w:rsid w:val="00BE7F18"/>
    <w:rsid w:val="00BF13F6"/>
    <w:rsid w:val="00BF280D"/>
    <w:rsid w:val="00BF2B33"/>
    <w:rsid w:val="00BF33DE"/>
    <w:rsid w:val="00C005B8"/>
    <w:rsid w:val="00C11054"/>
    <w:rsid w:val="00C110B7"/>
    <w:rsid w:val="00C170B2"/>
    <w:rsid w:val="00C225A0"/>
    <w:rsid w:val="00C230B9"/>
    <w:rsid w:val="00C241B6"/>
    <w:rsid w:val="00C32C8D"/>
    <w:rsid w:val="00C330B2"/>
    <w:rsid w:val="00C36DF1"/>
    <w:rsid w:val="00C411DC"/>
    <w:rsid w:val="00C41A73"/>
    <w:rsid w:val="00C46BA0"/>
    <w:rsid w:val="00C54475"/>
    <w:rsid w:val="00C63120"/>
    <w:rsid w:val="00C64BCD"/>
    <w:rsid w:val="00C70A17"/>
    <w:rsid w:val="00C73075"/>
    <w:rsid w:val="00C73C35"/>
    <w:rsid w:val="00C8267A"/>
    <w:rsid w:val="00C86230"/>
    <w:rsid w:val="00CA7727"/>
    <w:rsid w:val="00CB2920"/>
    <w:rsid w:val="00CB61DE"/>
    <w:rsid w:val="00CB7400"/>
    <w:rsid w:val="00CC09E0"/>
    <w:rsid w:val="00CC1D3F"/>
    <w:rsid w:val="00CC3129"/>
    <w:rsid w:val="00CC73B2"/>
    <w:rsid w:val="00CD0AE9"/>
    <w:rsid w:val="00CF27CB"/>
    <w:rsid w:val="00CF298B"/>
    <w:rsid w:val="00CF4723"/>
    <w:rsid w:val="00CF7467"/>
    <w:rsid w:val="00D006B3"/>
    <w:rsid w:val="00D018FD"/>
    <w:rsid w:val="00D02DEF"/>
    <w:rsid w:val="00D04BE6"/>
    <w:rsid w:val="00D05D65"/>
    <w:rsid w:val="00D11206"/>
    <w:rsid w:val="00D115A4"/>
    <w:rsid w:val="00D15F53"/>
    <w:rsid w:val="00D227D0"/>
    <w:rsid w:val="00D23304"/>
    <w:rsid w:val="00D30D87"/>
    <w:rsid w:val="00D3123C"/>
    <w:rsid w:val="00D34A9B"/>
    <w:rsid w:val="00D34FF6"/>
    <w:rsid w:val="00D40E80"/>
    <w:rsid w:val="00D4575E"/>
    <w:rsid w:val="00D55389"/>
    <w:rsid w:val="00D71450"/>
    <w:rsid w:val="00D770EE"/>
    <w:rsid w:val="00D8530B"/>
    <w:rsid w:val="00D903B7"/>
    <w:rsid w:val="00D92FC3"/>
    <w:rsid w:val="00D944F9"/>
    <w:rsid w:val="00D94907"/>
    <w:rsid w:val="00DA052C"/>
    <w:rsid w:val="00DA2D8F"/>
    <w:rsid w:val="00DA4385"/>
    <w:rsid w:val="00DA5CEA"/>
    <w:rsid w:val="00DA6064"/>
    <w:rsid w:val="00DA662E"/>
    <w:rsid w:val="00DA6D91"/>
    <w:rsid w:val="00DB3339"/>
    <w:rsid w:val="00DB384A"/>
    <w:rsid w:val="00DB57DA"/>
    <w:rsid w:val="00DB793D"/>
    <w:rsid w:val="00DB7F79"/>
    <w:rsid w:val="00DC4697"/>
    <w:rsid w:val="00DC799C"/>
    <w:rsid w:val="00DD046E"/>
    <w:rsid w:val="00DD2ADC"/>
    <w:rsid w:val="00DD3A0A"/>
    <w:rsid w:val="00DD6E46"/>
    <w:rsid w:val="00DE06B1"/>
    <w:rsid w:val="00DE2A1B"/>
    <w:rsid w:val="00DE4EA4"/>
    <w:rsid w:val="00DE6B2D"/>
    <w:rsid w:val="00DF4AD5"/>
    <w:rsid w:val="00E02BC8"/>
    <w:rsid w:val="00E03C7F"/>
    <w:rsid w:val="00E10667"/>
    <w:rsid w:val="00E1211C"/>
    <w:rsid w:val="00E1317C"/>
    <w:rsid w:val="00E2768D"/>
    <w:rsid w:val="00E27E4F"/>
    <w:rsid w:val="00E31812"/>
    <w:rsid w:val="00E321A1"/>
    <w:rsid w:val="00E32C98"/>
    <w:rsid w:val="00E47472"/>
    <w:rsid w:val="00E52F20"/>
    <w:rsid w:val="00E54244"/>
    <w:rsid w:val="00E65CA7"/>
    <w:rsid w:val="00E677C8"/>
    <w:rsid w:val="00E748F3"/>
    <w:rsid w:val="00E757B5"/>
    <w:rsid w:val="00E91457"/>
    <w:rsid w:val="00E925D5"/>
    <w:rsid w:val="00EA3AB7"/>
    <w:rsid w:val="00EA3EEA"/>
    <w:rsid w:val="00EA4E28"/>
    <w:rsid w:val="00EA557F"/>
    <w:rsid w:val="00EA633E"/>
    <w:rsid w:val="00EB34E1"/>
    <w:rsid w:val="00EB4A2E"/>
    <w:rsid w:val="00EC05EA"/>
    <w:rsid w:val="00EC2165"/>
    <w:rsid w:val="00EC2B47"/>
    <w:rsid w:val="00EC39F7"/>
    <w:rsid w:val="00EC575A"/>
    <w:rsid w:val="00ED07A2"/>
    <w:rsid w:val="00ED6210"/>
    <w:rsid w:val="00ED685B"/>
    <w:rsid w:val="00EE09AD"/>
    <w:rsid w:val="00EE0B56"/>
    <w:rsid w:val="00EE6631"/>
    <w:rsid w:val="00EF3C66"/>
    <w:rsid w:val="00EF3F50"/>
    <w:rsid w:val="00EF42F0"/>
    <w:rsid w:val="00F13905"/>
    <w:rsid w:val="00F165B6"/>
    <w:rsid w:val="00F16E53"/>
    <w:rsid w:val="00F32B3E"/>
    <w:rsid w:val="00F336E3"/>
    <w:rsid w:val="00F34348"/>
    <w:rsid w:val="00F36BAF"/>
    <w:rsid w:val="00F43E2B"/>
    <w:rsid w:val="00F46898"/>
    <w:rsid w:val="00F4761E"/>
    <w:rsid w:val="00F5186B"/>
    <w:rsid w:val="00F53CEB"/>
    <w:rsid w:val="00F54EAB"/>
    <w:rsid w:val="00F67EDE"/>
    <w:rsid w:val="00F73F46"/>
    <w:rsid w:val="00F77AFE"/>
    <w:rsid w:val="00F83943"/>
    <w:rsid w:val="00F8395C"/>
    <w:rsid w:val="00F90F4C"/>
    <w:rsid w:val="00F9671B"/>
    <w:rsid w:val="00F96CE5"/>
    <w:rsid w:val="00FA164C"/>
    <w:rsid w:val="00FB2DEF"/>
    <w:rsid w:val="00FB5CF5"/>
    <w:rsid w:val="00FB5CF6"/>
    <w:rsid w:val="00FB6B8B"/>
    <w:rsid w:val="00FB7249"/>
    <w:rsid w:val="00FD1BAD"/>
    <w:rsid w:val="00FE1C52"/>
    <w:rsid w:val="00FF0B1C"/>
    <w:rsid w:val="00FF6A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35" w:qFormat="1"/>
    <w:lsdException w:name="Title" w:locked="1" w:semiHidden="0" w:unhideWhenUsed="0" w:qFormat="1"/>
    <w:lsdException w:name="Signature" w:uiPriority="0"/>
    <w:lsdException w:name="Default Paragraph Font" w:locked="1" w:semiHidden="0" w:uiPriority="0" w:unhideWhenUsed="0"/>
    <w:lsdException w:name="Body Text" w:locked="1" w:semiHidden="0" w:unhideWhenUsed="0"/>
    <w:lsdException w:name="Message Header"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nhideWhenUsed="0"/>
    <w:lsdException w:name="Normal (Web)" w:locked="1" w:semiHidden="0" w:unhideWhenUsed="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176"/>
    <w:pPr>
      <w:spacing w:after="200" w:line="276" w:lineRule="auto"/>
    </w:pPr>
    <w:rPr>
      <w:sz w:val="22"/>
      <w:szCs w:val="22"/>
    </w:rPr>
  </w:style>
  <w:style w:type="paragraph" w:styleId="1">
    <w:name w:val="heading 1"/>
    <w:basedOn w:val="a0"/>
    <w:next w:val="a0"/>
    <w:link w:val="10"/>
    <w:qFormat/>
    <w:locked/>
    <w:rsid w:val="00B542C6"/>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0"/>
    <w:next w:val="a0"/>
    <w:link w:val="20"/>
    <w:qFormat/>
    <w:rsid w:val="003156DF"/>
    <w:pPr>
      <w:keepNext/>
      <w:keepLines/>
      <w:spacing w:before="200" w:after="0"/>
      <w:outlineLvl w:val="1"/>
    </w:pPr>
    <w:rPr>
      <w:rFonts w:ascii="Cambria" w:hAnsi="Cambria"/>
      <w:b/>
      <w:bCs/>
      <w:color w:val="4F81BD"/>
      <w:sz w:val="26"/>
      <w:szCs w:val="26"/>
    </w:rPr>
  </w:style>
  <w:style w:type="paragraph" w:styleId="3">
    <w:name w:val="heading 3"/>
    <w:basedOn w:val="a0"/>
    <w:next w:val="a0"/>
    <w:link w:val="30"/>
    <w:unhideWhenUsed/>
    <w:qFormat/>
    <w:locked/>
    <w:rsid w:val="00044F0F"/>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locked/>
    <w:rsid w:val="003A162F"/>
    <w:pPr>
      <w:keepNext/>
      <w:keepLines/>
      <w:spacing w:before="200" w:after="0"/>
      <w:outlineLvl w:val="3"/>
    </w:pPr>
    <w:rPr>
      <w:rFonts w:ascii="Cambria" w:hAnsi="Cambria"/>
      <w:b/>
      <w:bCs/>
      <w:i/>
      <w:iCs/>
      <w:color w:val="4F81BD"/>
      <w:lang w:eastAsia="en-US"/>
    </w:rPr>
  </w:style>
  <w:style w:type="paragraph" w:styleId="5">
    <w:name w:val="heading 5"/>
    <w:basedOn w:val="a0"/>
    <w:next w:val="a0"/>
    <w:link w:val="50"/>
    <w:uiPriority w:val="9"/>
    <w:unhideWhenUsed/>
    <w:qFormat/>
    <w:locked/>
    <w:rsid w:val="003A162F"/>
    <w:pPr>
      <w:keepNext/>
      <w:keepLines/>
      <w:spacing w:before="200" w:after="0"/>
      <w:outlineLvl w:val="4"/>
    </w:pPr>
    <w:rPr>
      <w:rFonts w:ascii="Cambria" w:hAnsi="Cambria"/>
      <w:color w:val="243F60"/>
      <w:lang w:eastAsia="en-US"/>
    </w:rPr>
  </w:style>
  <w:style w:type="paragraph" w:styleId="6">
    <w:name w:val="heading 6"/>
    <w:basedOn w:val="a0"/>
    <w:next w:val="a0"/>
    <w:link w:val="60"/>
    <w:uiPriority w:val="9"/>
    <w:unhideWhenUsed/>
    <w:qFormat/>
    <w:locked/>
    <w:rsid w:val="003A162F"/>
    <w:pPr>
      <w:keepNext/>
      <w:keepLines/>
      <w:spacing w:before="200" w:after="0"/>
      <w:outlineLvl w:val="5"/>
    </w:pPr>
    <w:rPr>
      <w:rFonts w:ascii="Cambria" w:hAnsi="Cambria"/>
      <w:i/>
      <w:iCs/>
      <w:color w:val="243F60"/>
      <w:lang w:eastAsia="en-US"/>
    </w:rPr>
  </w:style>
  <w:style w:type="paragraph" w:styleId="7">
    <w:name w:val="heading 7"/>
    <w:basedOn w:val="a0"/>
    <w:next w:val="a0"/>
    <w:link w:val="70"/>
    <w:uiPriority w:val="9"/>
    <w:unhideWhenUsed/>
    <w:qFormat/>
    <w:locked/>
    <w:rsid w:val="003A162F"/>
    <w:pPr>
      <w:keepNext/>
      <w:keepLines/>
      <w:spacing w:before="200" w:after="0"/>
      <w:outlineLvl w:val="6"/>
    </w:pPr>
    <w:rPr>
      <w:rFonts w:ascii="Cambria" w:hAnsi="Cambria"/>
      <w:i/>
      <w:iCs/>
      <w:color w:val="404040"/>
      <w:lang w:eastAsia="en-US"/>
    </w:rPr>
  </w:style>
  <w:style w:type="paragraph" w:styleId="8">
    <w:name w:val="heading 8"/>
    <w:basedOn w:val="a0"/>
    <w:next w:val="a0"/>
    <w:link w:val="80"/>
    <w:uiPriority w:val="9"/>
    <w:unhideWhenUsed/>
    <w:qFormat/>
    <w:locked/>
    <w:rsid w:val="003A162F"/>
    <w:pPr>
      <w:keepNext/>
      <w:keepLines/>
      <w:spacing w:before="40" w:after="0"/>
      <w:outlineLvl w:val="7"/>
    </w:pPr>
    <w:rPr>
      <w:rFonts w:ascii="Cambria" w:hAnsi="Cambria"/>
      <w:color w:val="272727"/>
      <w:sz w:val="21"/>
      <w:szCs w:val="21"/>
      <w:lang w:eastAsia="en-US"/>
    </w:rPr>
  </w:style>
  <w:style w:type="paragraph" w:styleId="9">
    <w:name w:val="heading 9"/>
    <w:basedOn w:val="a0"/>
    <w:next w:val="a0"/>
    <w:link w:val="90"/>
    <w:uiPriority w:val="9"/>
    <w:unhideWhenUsed/>
    <w:qFormat/>
    <w:locked/>
    <w:rsid w:val="003A162F"/>
    <w:pPr>
      <w:keepNext/>
      <w:keepLines/>
      <w:spacing w:before="200" w:after="0"/>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42C6"/>
    <w:rPr>
      <w:rFonts w:ascii="Times New Roman" w:eastAsia="MS Gothic" w:hAnsi="Times New Roman"/>
      <w:b/>
      <w:bCs/>
      <w:caps/>
      <w:kern w:val="32"/>
      <w:sz w:val="28"/>
      <w:szCs w:val="28"/>
    </w:rPr>
  </w:style>
  <w:style w:type="character" w:customStyle="1" w:styleId="20">
    <w:name w:val="Заголовок 2 Знак"/>
    <w:basedOn w:val="a1"/>
    <w:link w:val="2"/>
    <w:locked/>
    <w:rsid w:val="003156DF"/>
    <w:rPr>
      <w:rFonts w:ascii="Cambria" w:hAnsi="Cambria" w:cs="Times New Roman"/>
      <w:b/>
      <w:bCs/>
      <w:color w:val="4F81BD"/>
      <w:sz w:val="26"/>
      <w:szCs w:val="26"/>
    </w:rPr>
  </w:style>
  <w:style w:type="character" w:customStyle="1" w:styleId="30">
    <w:name w:val="Заголовок 3 Знак"/>
    <w:basedOn w:val="a1"/>
    <w:link w:val="3"/>
    <w:rsid w:val="00044F0F"/>
    <w:rPr>
      <w:rFonts w:ascii="Cambria" w:eastAsia="Times New Roman" w:hAnsi="Cambria" w:cs="Times New Roman"/>
      <w:b/>
      <w:bCs/>
      <w:sz w:val="26"/>
      <w:szCs w:val="26"/>
    </w:rPr>
  </w:style>
  <w:style w:type="paragraph" w:styleId="a4">
    <w:name w:val="List Paragraph"/>
    <w:basedOn w:val="a0"/>
    <w:link w:val="a5"/>
    <w:uiPriority w:val="99"/>
    <w:qFormat/>
    <w:rsid w:val="00377C4A"/>
    <w:pPr>
      <w:ind w:left="720"/>
      <w:contextualSpacing/>
    </w:pPr>
  </w:style>
  <w:style w:type="character" w:customStyle="1" w:styleId="a5">
    <w:name w:val="Абзац списка Знак"/>
    <w:link w:val="a4"/>
    <w:uiPriority w:val="99"/>
    <w:locked/>
    <w:rsid w:val="00BF13F6"/>
    <w:rPr>
      <w:sz w:val="22"/>
      <w:szCs w:val="22"/>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uiPriority w:val="99"/>
    <w:rsid w:val="003156DF"/>
    <w:pPr>
      <w:spacing w:after="0" w:line="240" w:lineRule="auto"/>
      <w:jc w:val="center"/>
    </w:pPr>
    <w:rPr>
      <w:rFonts w:ascii="Times New Roman" w:hAnsi="Times New Roman"/>
      <w:sz w:val="56"/>
      <w:szCs w:val="24"/>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6"/>
    <w:uiPriority w:val="99"/>
    <w:locked/>
    <w:rsid w:val="003156DF"/>
    <w:rPr>
      <w:rFonts w:ascii="Times New Roman" w:hAnsi="Times New Roman" w:cs="Times New Roman"/>
      <w:sz w:val="24"/>
      <w:szCs w:val="24"/>
    </w:rPr>
  </w:style>
  <w:style w:type="table" w:styleId="a8">
    <w:name w:val="Table Grid"/>
    <w:basedOn w:val="a2"/>
    <w:uiPriority w:val="59"/>
    <w:rsid w:val="00B27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0"/>
    <w:link w:val="aa"/>
    <w:uiPriority w:val="99"/>
    <w:rsid w:val="00DD6E46"/>
    <w:pPr>
      <w:spacing w:after="0" w:line="240" w:lineRule="auto"/>
    </w:pPr>
    <w:rPr>
      <w:rFonts w:ascii="Courier New" w:hAnsi="Courier New" w:cs="Courier New"/>
      <w:sz w:val="20"/>
      <w:szCs w:val="20"/>
    </w:rPr>
  </w:style>
  <w:style w:type="character" w:customStyle="1" w:styleId="aa">
    <w:name w:val="Текст Знак"/>
    <w:basedOn w:val="a1"/>
    <w:link w:val="a9"/>
    <w:uiPriority w:val="99"/>
    <w:locked/>
    <w:rsid w:val="00DD6E46"/>
    <w:rPr>
      <w:rFonts w:ascii="Courier New" w:hAnsi="Courier New" w:cs="Courier New"/>
      <w:sz w:val="20"/>
      <w:szCs w:val="20"/>
    </w:rPr>
  </w:style>
  <w:style w:type="character" w:styleId="ab">
    <w:name w:val="Hyperlink"/>
    <w:basedOn w:val="a1"/>
    <w:uiPriority w:val="99"/>
    <w:rsid w:val="00DD6E46"/>
    <w:rPr>
      <w:rFonts w:cs="Times New Roman"/>
      <w:color w:val="0000FF"/>
      <w:u w:val="single"/>
    </w:rPr>
  </w:style>
  <w:style w:type="paragraph" w:customStyle="1" w:styleId="ConsPlusTitle">
    <w:name w:val="ConsPlusTitle"/>
    <w:uiPriority w:val="99"/>
    <w:rsid w:val="00874DBA"/>
    <w:pPr>
      <w:widowControl w:val="0"/>
      <w:autoSpaceDE w:val="0"/>
      <w:autoSpaceDN w:val="0"/>
      <w:adjustRightInd w:val="0"/>
    </w:pPr>
    <w:rPr>
      <w:rFonts w:ascii="Arial" w:hAnsi="Arial" w:cs="Arial"/>
      <w:b/>
      <w:bCs/>
    </w:rPr>
  </w:style>
  <w:style w:type="paragraph" w:styleId="ac">
    <w:name w:val="Normal (Web)"/>
    <w:aliases w:val="Normal (Web) Char"/>
    <w:basedOn w:val="a0"/>
    <w:link w:val="ad"/>
    <w:uiPriority w:val="99"/>
    <w:rsid w:val="00AE7565"/>
    <w:pPr>
      <w:spacing w:before="100" w:beforeAutospacing="1" w:after="100" w:afterAutospacing="1" w:line="240" w:lineRule="auto"/>
    </w:pPr>
    <w:rPr>
      <w:rFonts w:ascii="Times New Roman" w:hAnsi="Times New Roman"/>
      <w:color w:val="000000"/>
      <w:sz w:val="24"/>
      <w:szCs w:val="24"/>
    </w:rPr>
  </w:style>
  <w:style w:type="character" w:customStyle="1" w:styleId="ad">
    <w:name w:val="Обычный (веб) Знак"/>
    <w:aliases w:val="Normal (Web) Char Знак"/>
    <w:link w:val="ac"/>
    <w:uiPriority w:val="99"/>
    <w:rsid w:val="00B542C6"/>
    <w:rPr>
      <w:rFonts w:ascii="Times New Roman" w:hAnsi="Times New Roman"/>
      <w:color w:val="000000"/>
      <w:sz w:val="24"/>
      <w:szCs w:val="24"/>
    </w:rPr>
  </w:style>
  <w:style w:type="paragraph" w:styleId="ae">
    <w:name w:val="Body Text Indent"/>
    <w:basedOn w:val="a0"/>
    <w:link w:val="af"/>
    <w:uiPriority w:val="99"/>
    <w:rsid w:val="00AE7565"/>
    <w:pPr>
      <w:spacing w:after="120"/>
      <w:ind w:left="283"/>
    </w:pPr>
  </w:style>
  <w:style w:type="character" w:customStyle="1" w:styleId="af">
    <w:name w:val="Основной текст с отступом Знак"/>
    <w:basedOn w:val="a1"/>
    <w:link w:val="ae"/>
    <w:uiPriority w:val="99"/>
    <w:locked/>
    <w:rsid w:val="00AE7565"/>
    <w:rPr>
      <w:rFonts w:cs="Times New Roman"/>
    </w:rPr>
  </w:style>
  <w:style w:type="character" w:styleId="af0">
    <w:name w:val="Strong"/>
    <w:basedOn w:val="a1"/>
    <w:uiPriority w:val="22"/>
    <w:qFormat/>
    <w:rsid w:val="004E10BC"/>
    <w:rPr>
      <w:rFonts w:cs="Times New Roman"/>
      <w:b/>
      <w:bCs/>
    </w:rPr>
  </w:style>
  <w:style w:type="paragraph" w:customStyle="1" w:styleId="ConsPlusNormal">
    <w:name w:val="ConsPlusNormal"/>
    <w:rsid w:val="002B315B"/>
    <w:pPr>
      <w:widowControl w:val="0"/>
      <w:autoSpaceDE w:val="0"/>
      <w:autoSpaceDN w:val="0"/>
      <w:adjustRightInd w:val="0"/>
      <w:ind w:firstLine="720"/>
    </w:pPr>
    <w:rPr>
      <w:rFonts w:ascii="Arial" w:hAnsi="Arial" w:cs="Arial"/>
    </w:rPr>
  </w:style>
  <w:style w:type="character" w:customStyle="1" w:styleId="FontStyle12">
    <w:name w:val="Font Style12"/>
    <w:basedOn w:val="a1"/>
    <w:uiPriority w:val="99"/>
    <w:rsid w:val="006C7FE9"/>
    <w:rPr>
      <w:rFonts w:ascii="Times New Roman" w:hAnsi="Times New Roman" w:cs="Times New Roman"/>
      <w:sz w:val="24"/>
      <w:szCs w:val="24"/>
    </w:rPr>
  </w:style>
  <w:style w:type="paragraph" w:customStyle="1" w:styleId="Style4">
    <w:name w:val="Style4"/>
    <w:basedOn w:val="a0"/>
    <w:uiPriority w:val="99"/>
    <w:rsid w:val="006C7FE9"/>
    <w:pPr>
      <w:widowControl w:val="0"/>
      <w:autoSpaceDE w:val="0"/>
      <w:autoSpaceDN w:val="0"/>
      <w:adjustRightInd w:val="0"/>
      <w:spacing w:after="0" w:line="240" w:lineRule="auto"/>
    </w:pPr>
    <w:rPr>
      <w:rFonts w:ascii="Times New Roman" w:hAnsi="Times New Roman"/>
      <w:sz w:val="24"/>
      <w:szCs w:val="24"/>
    </w:rPr>
  </w:style>
  <w:style w:type="paragraph" w:styleId="af1">
    <w:name w:val="No Spacing"/>
    <w:link w:val="af2"/>
    <w:uiPriority w:val="1"/>
    <w:qFormat/>
    <w:rsid w:val="006C7FE9"/>
    <w:rPr>
      <w:sz w:val="22"/>
      <w:szCs w:val="22"/>
      <w:lang w:eastAsia="en-US"/>
    </w:rPr>
  </w:style>
  <w:style w:type="paragraph" w:customStyle="1" w:styleId="c11">
    <w:name w:val="c11"/>
    <w:basedOn w:val="a0"/>
    <w:uiPriority w:val="99"/>
    <w:rsid w:val="001B0F1C"/>
    <w:pPr>
      <w:spacing w:before="100" w:beforeAutospacing="1" w:after="100" w:afterAutospacing="1" w:line="240" w:lineRule="auto"/>
    </w:pPr>
    <w:rPr>
      <w:rFonts w:ascii="Times New Roman" w:hAnsi="Times New Roman"/>
      <w:sz w:val="24"/>
      <w:szCs w:val="24"/>
    </w:rPr>
  </w:style>
  <w:style w:type="character" w:customStyle="1" w:styleId="c14">
    <w:name w:val="c14"/>
    <w:basedOn w:val="a1"/>
    <w:uiPriority w:val="99"/>
    <w:rsid w:val="001B0F1C"/>
    <w:rPr>
      <w:rFonts w:cs="Times New Roman"/>
    </w:rPr>
  </w:style>
  <w:style w:type="character" w:customStyle="1" w:styleId="c3">
    <w:name w:val="c3"/>
    <w:basedOn w:val="a1"/>
    <w:rsid w:val="001B0F1C"/>
    <w:rPr>
      <w:rFonts w:cs="Times New Roman"/>
    </w:rPr>
  </w:style>
  <w:style w:type="paragraph" w:customStyle="1" w:styleId="c6">
    <w:name w:val="c6"/>
    <w:basedOn w:val="a0"/>
    <w:uiPriority w:val="99"/>
    <w:rsid w:val="001B0F1C"/>
    <w:pPr>
      <w:spacing w:before="100" w:beforeAutospacing="1" w:after="100" w:afterAutospacing="1" w:line="240" w:lineRule="auto"/>
    </w:pPr>
    <w:rPr>
      <w:rFonts w:ascii="Times New Roman" w:hAnsi="Times New Roman"/>
      <w:sz w:val="24"/>
      <w:szCs w:val="24"/>
    </w:rPr>
  </w:style>
  <w:style w:type="paragraph" w:customStyle="1" w:styleId="c4">
    <w:name w:val="c4"/>
    <w:basedOn w:val="a0"/>
    <w:uiPriority w:val="99"/>
    <w:rsid w:val="00CC73B2"/>
    <w:pPr>
      <w:spacing w:before="100" w:beforeAutospacing="1" w:after="100" w:afterAutospacing="1" w:line="240" w:lineRule="auto"/>
    </w:pPr>
    <w:rPr>
      <w:rFonts w:ascii="Times New Roman" w:hAnsi="Times New Roman"/>
      <w:sz w:val="24"/>
      <w:szCs w:val="24"/>
    </w:rPr>
  </w:style>
  <w:style w:type="character" w:customStyle="1" w:styleId="c12">
    <w:name w:val="c12"/>
    <w:basedOn w:val="a1"/>
    <w:uiPriority w:val="99"/>
    <w:rsid w:val="00CC73B2"/>
    <w:rPr>
      <w:rFonts w:cs="Times New Roman"/>
    </w:rPr>
  </w:style>
  <w:style w:type="paragraph" w:customStyle="1" w:styleId="c15">
    <w:name w:val="c15"/>
    <w:basedOn w:val="a0"/>
    <w:uiPriority w:val="99"/>
    <w:rsid w:val="00CC73B2"/>
    <w:pPr>
      <w:spacing w:before="100" w:beforeAutospacing="1" w:after="100" w:afterAutospacing="1" w:line="240" w:lineRule="auto"/>
    </w:pPr>
    <w:rPr>
      <w:rFonts w:ascii="Times New Roman" w:hAnsi="Times New Roman"/>
      <w:sz w:val="24"/>
      <w:szCs w:val="24"/>
    </w:rPr>
  </w:style>
  <w:style w:type="character" w:customStyle="1" w:styleId="c31">
    <w:name w:val="c31"/>
    <w:basedOn w:val="a1"/>
    <w:uiPriority w:val="99"/>
    <w:rsid w:val="00CC73B2"/>
    <w:rPr>
      <w:rFonts w:cs="Times New Roman"/>
    </w:rPr>
  </w:style>
  <w:style w:type="paragraph" w:customStyle="1" w:styleId="c29">
    <w:name w:val="c29"/>
    <w:basedOn w:val="a0"/>
    <w:uiPriority w:val="99"/>
    <w:rsid w:val="00CC73B2"/>
    <w:pPr>
      <w:spacing w:before="100" w:beforeAutospacing="1" w:after="100" w:afterAutospacing="1" w:line="240" w:lineRule="auto"/>
    </w:pPr>
    <w:rPr>
      <w:rFonts w:ascii="Times New Roman" w:hAnsi="Times New Roman"/>
      <w:sz w:val="24"/>
      <w:szCs w:val="24"/>
    </w:rPr>
  </w:style>
  <w:style w:type="character" w:customStyle="1" w:styleId="c1">
    <w:name w:val="c1"/>
    <w:basedOn w:val="a1"/>
    <w:uiPriority w:val="99"/>
    <w:rsid w:val="00CC73B2"/>
    <w:rPr>
      <w:rFonts w:cs="Times New Roman"/>
    </w:rPr>
  </w:style>
  <w:style w:type="character" w:customStyle="1" w:styleId="c5">
    <w:name w:val="c5"/>
    <w:basedOn w:val="a1"/>
    <w:uiPriority w:val="99"/>
    <w:rsid w:val="00CC73B2"/>
    <w:rPr>
      <w:rFonts w:cs="Times New Roman"/>
    </w:rPr>
  </w:style>
  <w:style w:type="paragraph" w:customStyle="1" w:styleId="c17">
    <w:name w:val="c17"/>
    <w:basedOn w:val="a0"/>
    <w:uiPriority w:val="99"/>
    <w:rsid w:val="00CC73B2"/>
    <w:pPr>
      <w:spacing w:before="100" w:beforeAutospacing="1" w:after="100" w:afterAutospacing="1" w:line="240" w:lineRule="auto"/>
    </w:pPr>
    <w:rPr>
      <w:rFonts w:ascii="Times New Roman" w:hAnsi="Times New Roman"/>
      <w:sz w:val="24"/>
      <w:szCs w:val="24"/>
    </w:rPr>
  </w:style>
  <w:style w:type="paragraph" w:customStyle="1" w:styleId="c40">
    <w:name w:val="c40"/>
    <w:basedOn w:val="a0"/>
    <w:uiPriority w:val="99"/>
    <w:rsid w:val="00CC73B2"/>
    <w:pPr>
      <w:spacing w:before="100" w:beforeAutospacing="1" w:after="100" w:afterAutospacing="1" w:line="240" w:lineRule="auto"/>
    </w:pPr>
    <w:rPr>
      <w:rFonts w:ascii="Times New Roman" w:hAnsi="Times New Roman"/>
      <w:sz w:val="24"/>
      <w:szCs w:val="24"/>
    </w:rPr>
  </w:style>
  <w:style w:type="paragraph" w:customStyle="1" w:styleId="c24">
    <w:name w:val="c24"/>
    <w:basedOn w:val="a0"/>
    <w:uiPriority w:val="99"/>
    <w:rsid w:val="00CC73B2"/>
    <w:pPr>
      <w:spacing w:before="100" w:beforeAutospacing="1" w:after="100" w:afterAutospacing="1" w:line="240" w:lineRule="auto"/>
    </w:pPr>
    <w:rPr>
      <w:rFonts w:ascii="Times New Roman" w:hAnsi="Times New Roman"/>
      <w:sz w:val="24"/>
      <w:szCs w:val="24"/>
    </w:rPr>
  </w:style>
  <w:style w:type="paragraph" w:customStyle="1" w:styleId="c35">
    <w:name w:val="c35"/>
    <w:basedOn w:val="a0"/>
    <w:uiPriority w:val="99"/>
    <w:rsid w:val="00CC73B2"/>
    <w:pPr>
      <w:spacing w:before="100" w:beforeAutospacing="1" w:after="100" w:afterAutospacing="1" w:line="240" w:lineRule="auto"/>
    </w:pPr>
    <w:rPr>
      <w:rFonts w:ascii="Times New Roman" w:hAnsi="Times New Roman"/>
      <w:sz w:val="24"/>
      <w:szCs w:val="24"/>
    </w:rPr>
  </w:style>
  <w:style w:type="paragraph" w:customStyle="1" w:styleId="c47">
    <w:name w:val="c47"/>
    <w:basedOn w:val="a0"/>
    <w:uiPriority w:val="99"/>
    <w:rsid w:val="00CC73B2"/>
    <w:pPr>
      <w:spacing w:before="100" w:beforeAutospacing="1" w:after="100" w:afterAutospacing="1" w:line="240" w:lineRule="auto"/>
    </w:pPr>
    <w:rPr>
      <w:rFonts w:ascii="Times New Roman" w:hAnsi="Times New Roman"/>
      <w:sz w:val="24"/>
      <w:szCs w:val="24"/>
    </w:rPr>
  </w:style>
  <w:style w:type="paragraph" w:customStyle="1" w:styleId="c9">
    <w:name w:val="c9"/>
    <w:basedOn w:val="a0"/>
    <w:uiPriority w:val="99"/>
    <w:rsid w:val="00CC73B2"/>
    <w:pPr>
      <w:spacing w:before="100" w:beforeAutospacing="1" w:after="100" w:afterAutospacing="1" w:line="240" w:lineRule="auto"/>
    </w:pPr>
    <w:rPr>
      <w:rFonts w:ascii="Times New Roman" w:hAnsi="Times New Roman"/>
      <w:sz w:val="24"/>
      <w:szCs w:val="24"/>
    </w:rPr>
  </w:style>
  <w:style w:type="paragraph" w:customStyle="1" w:styleId="c22">
    <w:name w:val="c22"/>
    <w:basedOn w:val="a0"/>
    <w:uiPriority w:val="99"/>
    <w:rsid w:val="00CC73B2"/>
    <w:pPr>
      <w:spacing w:before="100" w:beforeAutospacing="1" w:after="100" w:afterAutospacing="1" w:line="240" w:lineRule="auto"/>
    </w:pPr>
    <w:rPr>
      <w:rFonts w:ascii="Times New Roman" w:hAnsi="Times New Roman"/>
      <w:sz w:val="24"/>
      <w:szCs w:val="24"/>
    </w:rPr>
  </w:style>
  <w:style w:type="paragraph" w:customStyle="1" w:styleId="c26">
    <w:name w:val="c26"/>
    <w:basedOn w:val="a0"/>
    <w:uiPriority w:val="99"/>
    <w:rsid w:val="00CC73B2"/>
    <w:pPr>
      <w:spacing w:before="100" w:beforeAutospacing="1" w:after="100" w:afterAutospacing="1" w:line="240" w:lineRule="auto"/>
    </w:pPr>
    <w:rPr>
      <w:rFonts w:ascii="Times New Roman" w:hAnsi="Times New Roman"/>
      <w:sz w:val="24"/>
      <w:szCs w:val="24"/>
    </w:rPr>
  </w:style>
  <w:style w:type="character" w:customStyle="1" w:styleId="c10">
    <w:name w:val="c10"/>
    <w:basedOn w:val="a1"/>
    <w:uiPriority w:val="99"/>
    <w:rsid w:val="00CC73B2"/>
    <w:rPr>
      <w:rFonts w:cs="Times New Roman"/>
    </w:rPr>
  </w:style>
  <w:style w:type="character" w:customStyle="1" w:styleId="apple-converted-space">
    <w:name w:val="apple-converted-space"/>
    <w:basedOn w:val="a1"/>
    <w:rsid w:val="00CC73B2"/>
    <w:rPr>
      <w:rFonts w:cs="Times New Roman"/>
    </w:rPr>
  </w:style>
  <w:style w:type="character" w:customStyle="1" w:styleId="c2">
    <w:name w:val="c2"/>
    <w:basedOn w:val="a1"/>
    <w:uiPriority w:val="99"/>
    <w:rsid w:val="00EA557F"/>
    <w:rPr>
      <w:rFonts w:cs="Times New Roman"/>
    </w:rPr>
  </w:style>
  <w:style w:type="paragraph" w:styleId="af3">
    <w:name w:val="Title"/>
    <w:basedOn w:val="a0"/>
    <w:link w:val="af4"/>
    <w:uiPriority w:val="99"/>
    <w:qFormat/>
    <w:rsid w:val="00AE0D25"/>
    <w:pPr>
      <w:spacing w:after="0" w:line="240" w:lineRule="auto"/>
      <w:jc w:val="center"/>
    </w:pPr>
    <w:rPr>
      <w:rFonts w:ascii="Times New Roman" w:hAnsi="Times New Roman"/>
      <w:b/>
      <w:bCs/>
      <w:sz w:val="28"/>
      <w:szCs w:val="24"/>
    </w:rPr>
  </w:style>
  <w:style w:type="character" w:customStyle="1" w:styleId="af4">
    <w:name w:val="Название Знак"/>
    <w:basedOn w:val="a1"/>
    <w:link w:val="af3"/>
    <w:uiPriority w:val="99"/>
    <w:locked/>
    <w:rsid w:val="00AE0D25"/>
    <w:rPr>
      <w:rFonts w:ascii="Times New Roman" w:hAnsi="Times New Roman" w:cs="Times New Roman"/>
      <w:b/>
      <w:bCs/>
      <w:sz w:val="24"/>
      <w:szCs w:val="24"/>
    </w:rPr>
  </w:style>
  <w:style w:type="paragraph" w:styleId="af5">
    <w:name w:val="Balloon Text"/>
    <w:basedOn w:val="a0"/>
    <w:link w:val="af6"/>
    <w:uiPriority w:val="99"/>
    <w:rsid w:val="008D3A1B"/>
    <w:pPr>
      <w:spacing w:after="0" w:line="240" w:lineRule="auto"/>
    </w:pPr>
    <w:rPr>
      <w:rFonts w:ascii="Tahoma" w:hAnsi="Tahoma" w:cs="Tahoma"/>
      <w:sz w:val="16"/>
      <w:szCs w:val="16"/>
    </w:rPr>
  </w:style>
  <w:style w:type="character" w:customStyle="1" w:styleId="af6">
    <w:name w:val="Текст выноски Знак"/>
    <w:basedOn w:val="a1"/>
    <w:link w:val="af5"/>
    <w:uiPriority w:val="99"/>
    <w:locked/>
    <w:rsid w:val="008D3A1B"/>
    <w:rPr>
      <w:rFonts w:ascii="Tahoma" w:hAnsi="Tahoma" w:cs="Tahoma"/>
      <w:sz w:val="16"/>
      <w:szCs w:val="16"/>
    </w:rPr>
  </w:style>
  <w:style w:type="paragraph" w:styleId="af7">
    <w:name w:val="header"/>
    <w:basedOn w:val="a0"/>
    <w:link w:val="af8"/>
    <w:unhideWhenUsed/>
    <w:rsid w:val="00D018FD"/>
    <w:pPr>
      <w:tabs>
        <w:tab w:val="center" w:pos="4677"/>
        <w:tab w:val="right" w:pos="9355"/>
      </w:tabs>
      <w:spacing w:after="0" w:line="240" w:lineRule="auto"/>
    </w:pPr>
  </w:style>
  <w:style w:type="character" w:customStyle="1" w:styleId="af8">
    <w:name w:val="Верхний колонтитул Знак"/>
    <w:basedOn w:val="a1"/>
    <w:link w:val="af7"/>
    <w:rsid w:val="00D018FD"/>
    <w:rPr>
      <w:rFonts w:ascii="Calibri" w:eastAsia="Times New Roman" w:hAnsi="Calibri" w:cs="Times New Roman"/>
    </w:rPr>
  </w:style>
  <w:style w:type="paragraph" w:styleId="af9">
    <w:name w:val="footer"/>
    <w:basedOn w:val="a0"/>
    <w:link w:val="afa"/>
    <w:uiPriority w:val="99"/>
    <w:unhideWhenUsed/>
    <w:rsid w:val="00D018FD"/>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D018FD"/>
    <w:rPr>
      <w:rFonts w:ascii="Calibri" w:eastAsia="Times New Roman" w:hAnsi="Calibri" w:cs="Times New Roman"/>
    </w:rPr>
  </w:style>
  <w:style w:type="paragraph" w:customStyle="1" w:styleId="afb">
    <w:name w:val="А ОСН ТЕКСТ"/>
    <w:basedOn w:val="a0"/>
    <w:link w:val="afc"/>
    <w:rsid w:val="003F49B0"/>
    <w:pPr>
      <w:spacing w:after="0" w:line="360" w:lineRule="auto"/>
      <w:ind w:firstLine="454"/>
      <w:jc w:val="both"/>
    </w:pPr>
    <w:rPr>
      <w:rFonts w:ascii="Times New Roman" w:eastAsia="Arial Unicode MS" w:hAnsi="Times New Roman"/>
      <w:color w:val="000000"/>
      <w:sz w:val="28"/>
      <w:szCs w:val="28"/>
    </w:rPr>
  </w:style>
  <w:style w:type="character" w:customStyle="1" w:styleId="afc">
    <w:name w:val="А ОСН ТЕКСТ Знак"/>
    <w:basedOn w:val="a1"/>
    <w:link w:val="afb"/>
    <w:rsid w:val="003F49B0"/>
    <w:rPr>
      <w:rFonts w:ascii="Times New Roman" w:eastAsia="Arial Unicode MS" w:hAnsi="Times New Roman"/>
      <w:color w:val="000000"/>
      <w:sz w:val="28"/>
      <w:szCs w:val="28"/>
    </w:rPr>
  </w:style>
  <w:style w:type="character" w:styleId="afd">
    <w:name w:val="Emphasis"/>
    <w:basedOn w:val="a1"/>
    <w:uiPriority w:val="20"/>
    <w:qFormat/>
    <w:locked/>
    <w:rsid w:val="00954006"/>
    <w:rPr>
      <w:i/>
      <w:iCs/>
    </w:rPr>
  </w:style>
  <w:style w:type="paragraph" w:customStyle="1" w:styleId="style8">
    <w:name w:val="style8"/>
    <w:basedOn w:val="a0"/>
    <w:uiPriority w:val="99"/>
    <w:rsid w:val="00954006"/>
    <w:pPr>
      <w:spacing w:before="100" w:beforeAutospacing="1" w:after="100" w:afterAutospacing="1" w:line="240" w:lineRule="auto"/>
    </w:pPr>
    <w:rPr>
      <w:rFonts w:ascii="Times New Roman" w:hAnsi="Times New Roman"/>
      <w:sz w:val="24"/>
      <w:szCs w:val="24"/>
    </w:rPr>
  </w:style>
  <w:style w:type="paragraph" w:customStyle="1" w:styleId="afe">
    <w:name w:val="Основной"/>
    <w:basedOn w:val="a0"/>
    <w:link w:val="aff"/>
    <w:rsid w:val="00044F0F"/>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
    <w:name w:val="Основной Знак"/>
    <w:link w:val="afe"/>
    <w:rsid w:val="00044F0F"/>
    <w:rPr>
      <w:rFonts w:ascii="NewtonCSanPin" w:hAnsi="NewtonCSanPin"/>
      <w:color w:val="000000"/>
      <w:sz w:val="21"/>
      <w:szCs w:val="21"/>
    </w:rPr>
  </w:style>
  <w:style w:type="character" w:customStyle="1" w:styleId="Zag11">
    <w:name w:val="Zag_11"/>
    <w:rsid w:val="00044F0F"/>
    <w:rPr>
      <w:color w:val="000000"/>
      <w:w w:val="100"/>
    </w:rPr>
  </w:style>
  <w:style w:type="paragraph" w:customStyle="1" w:styleId="21">
    <w:name w:val="Средняя сетка 21"/>
    <w:basedOn w:val="a0"/>
    <w:uiPriority w:val="1"/>
    <w:qFormat/>
    <w:rsid w:val="00044F0F"/>
    <w:pPr>
      <w:spacing w:after="0" w:line="360" w:lineRule="auto"/>
      <w:ind w:firstLine="680"/>
      <w:contextualSpacing/>
      <w:jc w:val="both"/>
      <w:outlineLvl w:val="1"/>
    </w:pPr>
    <w:rPr>
      <w:rFonts w:ascii="Times New Roman" w:hAnsi="Times New Roman"/>
      <w:sz w:val="28"/>
      <w:szCs w:val="24"/>
    </w:rPr>
  </w:style>
  <w:style w:type="character" w:styleId="aff0">
    <w:name w:val="FollowedHyperlink"/>
    <w:basedOn w:val="a1"/>
    <w:uiPriority w:val="99"/>
    <w:semiHidden/>
    <w:unhideWhenUsed/>
    <w:rsid w:val="00F96CE5"/>
    <w:rPr>
      <w:color w:val="800080"/>
      <w:u w:val="single"/>
    </w:rPr>
  </w:style>
  <w:style w:type="character" w:customStyle="1" w:styleId="dash041e005f0431005f044b005f0447005f043d005f044b005f0439005f005fchar1char1">
    <w:name w:val="dash041e_005f0431_005f044b_005f0447_005f043d_005f044b_005f0439_005f_005fchar1__char1"/>
    <w:rsid w:val="00BF13F6"/>
    <w:rPr>
      <w:rFonts w:ascii="Times New Roman" w:hAnsi="Times New Roman" w:cs="Times New Roman" w:hint="default"/>
      <w:strike w:val="0"/>
      <w:dstrike w:val="0"/>
      <w:sz w:val="24"/>
      <w:szCs w:val="24"/>
      <w:u w:val="none"/>
      <w:effect w:val="none"/>
    </w:rPr>
  </w:style>
  <w:style w:type="paragraph" w:customStyle="1" w:styleId="aff1">
    <w:name w:val="Буллит"/>
    <w:basedOn w:val="afe"/>
    <w:link w:val="aff2"/>
    <w:rsid w:val="008D1171"/>
    <w:pPr>
      <w:ind w:firstLine="244"/>
    </w:pPr>
  </w:style>
  <w:style w:type="character" w:customStyle="1" w:styleId="aff2">
    <w:name w:val="Буллит Знак"/>
    <w:basedOn w:val="aff"/>
    <w:link w:val="aff1"/>
    <w:rsid w:val="008D1171"/>
  </w:style>
  <w:style w:type="paragraph" w:styleId="aff3">
    <w:name w:val="Subtitle"/>
    <w:basedOn w:val="a0"/>
    <w:next w:val="a0"/>
    <w:link w:val="aff4"/>
    <w:qFormat/>
    <w:locked/>
    <w:rsid w:val="002D787F"/>
    <w:pPr>
      <w:spacing w:after="0" w:line="360" w:lineRule="auto"/>
      <w:outlineLvl w:val="1"/>
    </w:pPr>
    <w:rPr>
      <w:rFonts w:ascii="Times New Roman" w:eastAsia="MS Gothic" w:hAnsi="Times New Roman"/>
      <w:b/>
      <w:sz w:val="28"/>
      <w:szCs w:val="24"/>
    </w:rPr>
  </w:style>
  <w:style w:type="character" w:customStyle="1" w:styleId="aff4">
    <w:name w:val="Подзаголовок Знак"/>
    <w:basedOn w:val="a1"/>
    <w:link w:val="aff3"/>
    <w:rsid w:val="002D787F"/>
    <w:rPr>
      <w:rFonts w:ascii="Times New Roman" w:eastAsia="MS Gothic" w:hAnsi="Times New Roman"/>
      <w:b/>
      <w:sz w:val="28"/>
      <w:szCs w:val="24"/>
    </w:rPr>
  </w:style>
  <w:style w:type="paragraph" w:customStyle="1" w:styleId="aff5">
    <w:name w:val="Ξαϋχνϋι"/>
    <w:basedOn w:val="a0"/>
    <w:rsid w:val="002D787F"/>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6">
    <w:name w:val="Таблица"/>
    <w:basedOn w:val="afe"/>
    <w:rsid w:val="00B542C6"/>
    <w:pPr>
      <w:tabs>
        <w:tab w:val="left" w:pos="4500"/>
        <w:tab w:val="left" w:pos="9180"/>
        <w:tab w:val="left" w:pos="9360"/>
      </w:tabs>
      <w:spacing w:line="194" w:lineRule="atLeast"/>
      <w:ind w:firstLine="0"/>
      <w:jc w:val="left"/>
    </w:pPr>
    <w:rPr>
      <w:sz w:val="19"/>
      <w:szCs w:val="19"/>
    </w:rPr>
  </w:style>
  <w:style w:type="paragraph" w:styleId="aff7">
    <w:name w:val="Message Header"/>
    <w:basedOn w:val="aff6"/>
    <w:link w:val="aff8"/>
    <w:rsid w:val="00B542C6"/>
    <w:pPr>
      <w:jc w:val="center"/>
    </w:pPr>
    <w:rPr>
      <w:b/>
      <w:bCs/>
    </w:rPr>
  </w:style>
  <w:style w:type="character" w:customStyle="1" w:styleId="aff8">
    <w:name w:val="Шапка Знак"/>
    <w:basedOn w:val="a1"/>
    <w:link w:val="aff7"/>
    <w:rsid w:val="00B542C6"/>
    <w:rPr>
      <w:rFonts w:ascii="NewtonCSanPin" w:hAnsi="NewtonCSanPin"/>
      <w:b/>
      <w:bCs/>
      <w:color w:val="000000"/>
      <w:sz w:val="19"/>
      <w:szCs w:val="19"/>
    </w:rPr>
  </w:style>
  <w:style w:type="paragraph" w:customStyle="1" w:styleId="aff9">
    <w:name w:val="Название таблицы"/>
    <w:basedOn w:val="afe"/>
    <w:rsid w:val="00B542C6"/>
    <w:pPr>
      <w:spacing w:before="113"/>
      <w:ind w:firstLine="0"/>
      <w:jc w:val="center"/>
    </w:pPr>
    <w:rPr>
      <w:b/>
      <w:bCs/>
    </w:rPr>
  </w:style>
  <w:style w:type="paragraph" w:customStyle="1" w:styleId="affa">
    <w:name w:val="Приложение"/>
    <w:basedOn w:val="11"/>
    <w:rsid w:val="00B542C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fe"/>
    <w:rsid w:val="00B542C6"/>
    <w:pPr>
      <w:keepNext/>
      <w:pageBreakBefore/>
      <w:spacing w:after="170" w:line="296" w:lineRule="atLeast"/>
      <w:ind w:firstLine="0"/>
      <w:jc w:val="center"/>
    </w:pPr>
    <w:rPr>
      <w:rFonts w:ascii="PragmaticaC" w:hAnsi="PragmaticaC" w:cs="PragmaticaC"/>
      <w:b/>
      <w:bCs/>
      <w:caps/>
      <w:sz w:val="26"/>
      <w:szCs w:val="26"/>
    </w:rPr>
  </w:style>
  <w:style w:type="paragraph" w:styleId="affb">
    <w:name w:val="Signature"/>
    <w:basedOn w:val="afe"/>
    <w:link w:val="affc"/>
    <w:rsid w:val="00B542C6"/>
    <w:pPr>
      <w:spacing w:before="57" w:line="194" w:lineRule="atLeast"/>
      <w:ind w:firstLine="0"/>
      <w:jc w:val="center"/>
    </w:pPr>
    <w:rPr>
      <w:sz w:val="19"/>
      <w:szCs w:val="19"/>
    </w:rPr>
  </w:style>
  <w:style w:type="character" w:customStyle="1" w:styleId="affc">
    <w:name w:val="Подпись Знак"/>
    <w:basedOn w:val="a1"/>
    <w:link w:val="affb"/>
    <w:rsid w:val="00B542C6"/>
    <w:rPr>
      <w:rFonts w:ascii="NewtonCSanPin" w:hAnsi="NewtonCSanPin"/>
      <w:color w:val="000000"/>
      <w:sz w:val="19"/>
      <w:szCs w:val="19"/>
    </w:rPr>
  </w:style>
  <w:style w:type="paragraph" w:customStyle="1" w:styleId="affd">
    <w:name w:val="В скобках"/>
    <w:basedOn w:val="affb"/>
    <w:rsid w:val="00B542C6"/>
    <w:pPr>
      <w:spacing w:line="174" w:lineRule="atLeast"/>
    </w:pPr>
    <w:rPr>
      <w:sz w:val="17"/>
      <w:szCs w:val="17"/>
    </w:rPr>
  </w:style>
  <w:style w:type="paragraph" w:customStyle="1" w:styleId="12">
    <w:name w:val="Содержание 1"/>
    <w:basedOn w:val="afe"/>
    <w:rsid w:val="00B542C6"/>
    <w:pPr>
      <w:suppressAutoHyphens/>
      <w:ind w:firstLine="0"/>
    </w:pPr>
    <w:rPr>
      <w:rFonts w:ascii="Times New Roman" w:hAnsi="Times New Roman"/>
      <w:lang w:val="en-US"/>
    </w:rPr>
  </w:style>
  <w:style w:type="paragraph" w:customStyle="1" w:styleId="BasicParagraph">
    <w:name w:val="[Basic Paragraph]"/>
    <w:basedOn w:val="NoParagraphStyle"/>
    <w:rsid w:val="00B542C6"/>
  </w:style>
  <w:style w:type="paragraph" w:customStyle="1" w:styleId="NoParagraphStyle">
    <w:name w:val="[No Paragraph Style]"/>
    <w:rsid w:val="00B542C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2">
    <w:name w:val="Заг 2"/>
    <w:basedOn w:val="11"/>
    <w:rsid w:val="00B542C6"/>
    <w:pPr>
      <w:pageBreakBefore w:val="0"/>
      <w:spacing w:before="283"/>
    </w:pPr>
    <w:rPr>
      <w:caps w:val="0"/>
    </w:rPr>
  </w:style>
  <w:style w:type="paragraph" w:customStyle="1" w:styleId="31">
    <w:name w:val="Заг 3"/>
    <w:basedOn w:val="22"/>
    <w:rsid w:val="00B542C6"/>
    <w:pPr>
      <w:spacing w:before="255" w:after="113" w:line="240" w:lineRule="atLeast"/>
    </w:pPr>
    <w:rPr>
      <w:i/>
      <w:iCs/>
      <w:sz w:val="23"/>
      <w:szCs w:val="23"/>
    </w:rPr>
  </w:style>
  <w:style w:type="paragraph" w:customStyle="1" w:styleId="41">
    <w:name w:val="Заг 4"/>
    <w:basedOn w:val="31"/>
    <w:rsid w:val="00B542C6"/>
    <w:rPr>
      <w:b w:val="0"/>
      <w:bCs w:val="0"/>
    </w:rPr>
  </w:style>
  <w:style w:type="paragraph" w:customStyle="1" w:styleId="affe">
    <w:name w:val="Курсив"/>
    <w:basedOn w:val="afe"/>
    <w:rsid w:val="00B542C6"/>
    <w:rPr>
      <w:i/>
      <w:iCs/>
    </w:rPr>
  </w:style>
  <w:style w:type="paragraph" w:customStyle="1" w:styleId="afff">
    <w:name w:val="Буллит Курсив"/>
    <w:basedOn w:val="aff1"/>
    <w:link w:val="afff0"/>
    <w:uiPriority w:val="99"/>
    <w:rsid w:val="00B542C6"/>
    <w:rPr>
      <w:i/>
      <w:iCs/>
    </w:rPr>
  </w:style>
  <w:style w:type="character" w:customStyle="1" w:styleId="afff0">
    <w:name w:val="Буллит Курсив Знак"/>
    <w:link w:val="afff"/>
    <w:uiPriority w:val="99"/>
    <w:rsid w:val="00B542C6"/>
    <w:rPr>
      <w:rFonts w:ascii="NewtonCSanPin" w:hAnsi="NewtonCSanPin"/>
      <w:i/>
      <w:iCs/>
      <w:color w:val="000000"/>
      <w:sz w:val="21"/>
      <w:szCs w:val="21"/>
    </w:rPr>
  </w:style>
  <w:style w:type="paragraph" w:customStyle="1" w:styleId="afff1">
    <w:name w:val="Подзаг"/>
    <w:basedOn w:val="afe"/>
    <w:rsid w:val="00B542C6"/>
    <w:pPr>
      <w:spacing w:before="113" w:after="28"/>
      <w:jc w:val="center"/>
    </w:pPr>
    <w:rPr>
      <w:b/>
      <w:bCs/>
      <w:i/>
      <w:iCs/>
    </w:rPr>
  </w:style>
  <w:style w:type="paragraph" w:customStyle="1" w:styleId="afff2">
    <w:name w:val="Пж Курсив"/>
    <w:basedOn w:val="afe"/>
    <w:rsid w:val="00B542C6"/>
    <w:rPr>
      <w:b/>
      <w:bCs/>
      <w:i/>
      <w:iCs/>
    </w:rPr>
  </w:style>
  <w:style w:type="paragraph" w:customStyle="1" w:styleId="afff3">
    <w:name w:val="Сноска"/>
    <w:basedOn w:val="afe"/>
    <w:rsid w:val="00B542C6"/>
    <w:pPr>
      <w:spacing w:line="174" w:lineRule="atLeast"/>
    </w:pPr>
    <w:rPr>
      <w:sz w:val="17"/>
      <w:szCs w:val="17"/>
    </w:rPr>
  </w:style>
  <w:style w:type="character" w:customStyle="1" w:styleId="13">
    <w:name w:val="Сноска1"/>
    <w:rsid w:val="00B542C6"/>
    <w:rPr>
      <w:rFonts w:ascii="Times New Roman" w:hAnsi="Times New Roman" w:cs="Times New Roman"/>
      <w:vertAlign w:val="superscript"/>
    </w:rPr>
  </w:style>
  <w:style w:type="character" w:styleId="afff4">
    <w:name w:val="page number"/>
    <w:uiPriority w:val="99"/>
    <w:rsid w:val="00B542C6"/>
  </w:style>
  <w:style w:type="character" w:styleId="afff5">
    <w:name w:val="annotation reference"/>
    <w:uiPriority w:val="99"/>
    <w:rsid w:val="00B542C6"/>
    <w:rPr>
      <w:sz w:val="16"/>
      <w:szCs w:val="16"/>
    </w:rPr>
  </w:style>
  <w:style w:type="paragraph" w:styleId="afff6">
    <w:name w:val="annotation text"/>
    <w:basedOn w:val="a0"/>
    <w:link w:val="afff7"/>
    <w:uiPriority w:val="99"/>
    <w:rsid w:val="00B542C6"/>
    <w:pPr>
      <w:spacing w:after="0" w:line="240" w:lineRule="auto"/>
    </w:pPr>
    <w:rPr>
      <w:rFonts w:ascii="Times New Roman" w:hAnsi="Times New Roman"/>
      <w:sz w:val="20"/>
      <w:szCs w:val="20"/>
    </w:rPr>
  </w:style>
  <w:style w:type="character" w:customStyle="1" w:styleId="afff7">
    <w:name w:val="Текст примечания Знак"/>
    <w:basedOn w:val="a1"/>
    <w:link w:val="afff6"/>
    <w:uiPriority w:val="99"/>
    <w:rsid w:val="00B542C6"/>
    <w:rPr>
      <w:rFonts w:ascii="Times New Roman" w:hAnsi="Times New Roman"/>
    </w:rPr>
  </w:style>
  <w:style w:type="paragraph" w:styleId="afff8">
    <w:name w:val="annotation subject"/>
    <w:basedOn w:val="afff6"/>
    <w:next w:val="afff6"/>
    <w:link w:val="afff9"/>
    <w:rsid w:val="00B542C6"/>
    <w:rPr>
      <w:b/>
      <w:bCs/>
    </w:rPr>
  </w:style>
  <w:style w:type="character" w:customStyle="1" w:styleId="afff9">
    <w:name w:val="Тема примечания Знак"/>
    <w:basedOn w:val="afff7"/>
    <w:link w:val="afff8"/>
    <w:rsid w:val="00B542C6"/>
    <w:rPr>
      <w:b/>
      <w:bCs/>
    </w:rPr>
  </w:style>
  <w:style w:type="paragraph" w:customStyle="1" w:styleId="-31">
    <w:name w:val="Темный список - Акцент 31"/>
    <w:hidden/>
    <w:uiPriority w:val="71"/>
    <w:rsid w:val="00B542C6"/>
    <w:rPr>
      <w:rFonts w:ascii="Times New Roman" w:hAnsi="Times New Roman"/>
      <w:sz w:val="24"/>
      <w:szCs w:val="24"/>
    </w:rPr>
  </w:style>
  <w:style w:type="paragraph" w:styleId="14">
    <w:name w:val="toc 1"/>
    <w:basedOn w:val="a0"/>
    <w:next w:val="a0"/>
    <w:autoRedefine/>
    <w:uiPriority w:val="39"/>
    <w:locked/>
    <w:rsid w:val="00B542C6"/>
    <w:pPr>
      <w:tabs>
        <w:tab w:val="left" w:pos="480"/>
        <w:tab w:val="right" w:leader="dot" w:pos="10065"/>
      </w:tabs>
      <w:spacing w:after="0" w:line="240" w:lineRule="auto"/>
      <w:jc w:val="center"/>
    </w:pPr>
    <w:rPr>
      <w:rFonts w:ascii="Cambria" w:hAnsi="Cambria"/>
      <w:b/>
      <w:sz w:val="24"/>
      <w:szCs w:val="24"/>
    </w:rPr>
  </w:style>
  <w:style w:type="paragraph" w:styleId="23">
    <w:name w:val="toc 2"/>
    <w:basedOn w:val="a0"/>
    <w:next w:val="a0"/>
    <w:autoRedefine/>
    <w:uiPriority w:val="39"/>
    <w:locked/>
    <w:rsid w:val="00B542C6"/>
    <w:pPr>
      <w:tabs>
        <w:tab w:val="left" w:pos="1068"/>
        <w:tab w:val="left" w:pos="1200"/>
        <w:tab w:val="left" w:pos="1985"/>
        <w:tab w:val="right" w:leader="dot" w:pos="10065"/>
      </w:tabs>
      <w:spacing w:after="0" w:line="240" w:lineRule="auto"/>
      <w:ind w:left="709" w:firstLine="327"/>
    </w:pPr>
    <w:rPr>
      <w:rFonts w:ascii="Cambria" w:hAnsi="Cambria"/>
      <w:b/>
    </w:rPr>
  </w:style>
  <w:style w:type="paragraph" w:styleId="32">
    <w:name w:val="toc 3"/>
    <w:basedOn w:val="a0"/>
    <w:next w:val="a0"/>
    <w:autoRedefine/>
    <w:uiPriority w:val="39"/>
    <w:locked/>
    <w:rsid w:val="00B542C6"/>
    <w:pPr>
      <w:spacing w:after="0" w:line="240" w:lineRule="auto"/>
      <w:ind w:left="480"/>
    </w:pPr>
    <w:rPr>
      <w:rFonts w:ascii="Cambria" w:hAnsi="Cambria"/>
    </w:rPr>
  </w:style>
  <w:style w:type="paragraph" w:styleId="42">
    <w:name w:val="toc 4"/>
    <w:basedOn w:val="a0"/>
    <w:next w:val="a0"/>
    <w:autoRedefine/>
    <w:uiPriority w:val="39"/>
    <w:locked/>
    <w:rsid w:val="00B542C6"/>
    <w:pPr>
      <w:spacing w:after="0" w:line="240" w:lineRule="auto"/>
      <w:ind w:left="720"/>
    </w:pPr>
    <w:rPr>
      <w:rFonts w:ascii="Cambria" w:hAnsi="Cambria"/>
      <w:sz w:val="20"/>
      <w:szCs w:val="20"/>
    </w:rPr>
  </w:style>
  <w:style w:type="paragraph" w:styleId="51">
    <w:name w:val="toc 5"/>
    <w:basedOn w:val="a0"/>
    <w:next w:val="a0"/>
    <w:autoRedefine/>
    <w:uiPriority w:val="39"/>
    <w:locked/>
    <w:rsid w:val="00B542C6"/>
    <w:pPr>
      <w:spacing w:after="0" w:line="240" w:lineRule="auto"/>
      <w:ind w:left="960"/>
    </w:pPr>
    <w:rPr>
      <w:rFonts w:ascii="Cambria" w:hAnsi="Cambria"/>
      <w:sz w:val="20"/>
      <w:szCs w:val="20"/>
    </w:rPr>
  </w:style>
  <w:style w:type="paragraph" w:styleId="61">
    <w:name w:val="toc 6"/>
    <w:basedOn w:val="a0"/>
    <w:next w:val="a0"/>
    <w:autoRedefine/>
    <w:uiPriority w:val="39"/>
    <w:locked/>
    <w:rsid w:val="00B542C6"/>
    <w:pPr>
      <w:spacing w:after="0" w:line="240" w:lineRule="auto"/>
      <w:ind w:left="1200"/>
    </w:pPr>
    <w:rPr>
      <w:rFonts w:ascii="Cambria" w:hAnsi="Cambria"/>
      <w:sz w:val="20"/>
      <w:szCs w:val="20"/>
    </w:rPr>
  </w:style>
  <w:style w:type="paragraph" w:styleId="71">
    <w:name w:val="toc 7"/>
    <w:basedOn w:val="a0"/>
    <w:next w:val="a0"/>
    <w:autoRedefine/>
    <w:uiPriority w:val="39"/>
    <w:locked/>
    <w:rsid w:val="00B542C6"/>
    <w:pPr>
      <w:spacing w:after="0" w:line="240" w:lineRule="auto"/>
      <w:ind w:left="1440"/>
    </w:pPr>
    <w:rPr>
      <w:rFonts w:ascii="Cambria" w:hAnsi="Cambria"/>
      <w:sz w:val="20"/>
      <w:szCs w:val="20"/>
    </w:rPr>
  </w:style>
  <w:style w:type="paragraph" w:styleId="81">
    <w:name w:val="toc 8"/>
    <w:basedOn w:val="a0"/>
    <w:next w:val="a0"/>
    <w:autoRedefine/>
    <w:uiPriority w:val="39"/>
    <w:locked/>
    <w:rsid w:val="00B542C6"/>
    <w:pPr>
      <w:spacing w:after="0" w:line="240" w:lineRule="auto"/>
      <w:ind w:left="1680"/>
    </w:pPr>
    <w:rPr>
      <w:rFonts w:ascii="Cambria" w:hAnsi="Cambria"/>
      <w:sz w:val="20"/>
      <w:szCs w:val="20"/>
    </w:rPr>
  </w:style>
  <w:style w:type="paragraph" w:styleId="91">
    <w:name w:val="toc 9"/>
    <w:basedOn w:val="a0"/>
    <w:next w:val="a0"/>
    <w:autoRedefine/>
    <w:uiPriority w:val="39"/>
    <w:locked/>
    <w:rsid w:val="00B542C6"/>
    <w:pPr>
      <w:spacing w:after="0" w:line="240" w:lineRule="auto"/>
      <w:ind w:left="1920"/>
    </w:pPr>
    <w:rPr>
      <w:rFonts w:ascii="Cambria" w:hAnsi="Cambria"/>
      <w:sz w:val="20"/>
      <w:szCs w:val="20"/>
    </w:rPr>
  </w:style>
  <w:style w:type="paragraph" w:customStyle="1" w:styleId="1-21">
    <w:name w:val="Средняя сетка 1 - Акцент 21"/>
    <w:basedOn w:val="a0"/>
    <w:link w:val="1-2"/>
    <w:uiPriority w:val="34"/>
    <w:qFormat/>
    <w:rsid w:val="00B542C6"/>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B542C6"/>
    <w:rPr>
      <w:rFonts w:eastAsia="Calibri"/>
      <w:sz w:val="24"/>
      <w:szCs w:val="24"/>
    </w:rPr>
  </w:style>
  <w:style w:type="paragraph" w:customStyle="1" w:styleId="Zag1">
    <w:name w:val="Zag_1"/>
    <w:basedOn w:val="a0"/>
    <w:rsid w:val="00B542C6"/>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afffa">
    <w:name w:val="О_Т"/>
    <w:basedOn w:val="a0"/>
    <w:link w:val="afffb"/>
    <w:rsid w:val="00B542C6"/>
    <w:pPr>
      <w:spacing w:after="0" w:line="288" w:lineRule="auto"/>
      <w:ind w:firstLine="539"/>
      <w:jc w:val="both"/>
    </w:pPr>
    <w:rPr>
      <w:rFonts w:ascii="Arial" w:hAnsi="Arial"/>
      <w:sz w:val="28"/>
      <w:szCs w:val="28"/>
    </w:rPr>
  </w:style>
  <w:style w:type="character" w:customStyle="1" w:styleId="afffb">
    <w:name w:val="О_Т Знак"/>
    <w:link w:val="afffa"/>
    <w:rsid w:val="00B542C6"/>
    <w:rPr>
      <w:rFonts w:ascii="Arial" w:hAnsi="Arial"/>
      <w:sz w:val="28"/>
      <w:szCs w:val="28"/>
    </w:rPr>
  </w:style>
  <w:style w:type="paragraph" w:customStyle="1" w:styleId="dash041e005f0431005f044b005f0447005f043d005f044b005f0439">
    <w:name w:val="dash041e_005f0431_005f044b_005f0447_005f043d_005f044b_005f0439"/>
    <w:basedOn w:val="a0"/>
    <w:uiPriority w:val="99"/>
    <w:rsid w:val="00B542C6"/>
    <w:pPr>
      <w:spacing w:after="0" w:line="240" w:lineRule="auto"/>
    </w:pPr>
    <w:rPr>
      <w:rFonts w:ascii="Times New Roman" w:eastAsia="Calibri" w:hAnsi="Times New Roman"/>
      <w:sz w:val="24"/>
      <w:szCs w:val="24"/>
    </w:rPr>
  </w:style>
  <w:style w:type="paragraph" w:customStyle="1" w:styleId="-12">
    <w:name w:val="Цветной список - Акцент 12"/>
    <w:basedOn w:val="a0"/>
    <w:qFormat/>
    <w:rsid w:val="00B542C6"/>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2C6"/>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B542C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0"/>
    <w:rsid w:val="00B542C6"/>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c">
    <w:name w:val="Νξβϋι"/>
    <w:basedOn w:val="a0"/>
    <w:rsid w:val="00B542C6"/>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1">
    <w:name w:val="Цветной список - Акцент 11"/>
    <w:basedOn w:val="a0"/>
    <w:link w:val="-1"/>
    <w:uiPriority w:val="34"/>
    <w:qFormat/>
    <w:rsid w:val="00B542C6"/>
    <w:pPr>
      <w:ind w:left="720"/>
      <w:contextualSpacing/>
    </w:pPr>
    <w:rPr>
      <w:rFonts w:eastAsia="Calibri"/>
      <w:lang w:eastAsia="en-US"/>
    </w:rPr>
  </w:style>
  <w:style w:type="character" w:customStyle="1" w:styleId="-1">
    <w:name w:val="Цветной список - Акцент 1 Знак"/>
    <w:link w:val="-11"/>
    <w:uiPriority w:val="34"/>
    <w:locked/>
    <w:rsid w:val="00B542C6"/>
    <w:rPr>
      <w:rFonts w:eastAsia="Calibri"/>
      <w:sz w:val="22"/>
      <w:szCs w:val="22"/>
      <w:lang w:eastAsia="en-US"/>
    </w:rPr>
  </w:style>
  <w:style w:type="character" w:customStyle="1" w:styleId="33">
    <w:name w:val="Основной текст + Курсив3"/>
    <w:uiPriority w:val="99"/>
    <w:rsid w:val="00B542C6"/>
    <w:rPr>
      <w:rFonts w:ascii="Times New Roman" w:hAnsi="Times New Roman" w:cs="Times New Roman"/>
      <w:i/>
      <w:iCs/>
      <w:spacing w:val="0"/>
      <w:sz w:val="18"/>
      <w:szCs w:val="18"/>
    </w:rPr>
  </w:style>
  <w:style w:type="character" w:customStyle="1" w:styleId="afffd">
    <w:name w:val="Основной текст_"/>
    <w:link w:val="82"/>
    <w:locked/>
    <w:rsid w:val="00B542C6"/>
    <w:rPr>
      <w:rFonts w:ascii="Courier New" w:eastAsia="Courier New" w:hAnsi="Courier New"/>
      <w:spacing w:val="-20"/>
      <w:sz w:val="28"/>
      <w:szCs w:val="28"/>
      <w:shd w:val="clear" w:color="auto" w:fill="FFFFFF"/>
    </w:rPr>
  </w:style>
  <w:style w:type="paragraph" w:customStyle="1" w:styleId="82">
    <w:name w:val="Основной текст8"/>
    <w:basedOn w:val="a0"/>
    <w:link w:val="afffd"/>
    <w:rsid w:val="00B542C6"/>
    <w:pPr>
      <w:shd w:val="clear" w:color="auto" w:fill="FFFFFF"/>
      <w:spacing w:before="600" w:after="60" w:line="0" w:lineRule="atLeast"/>
      <w:ind w:hanging="2080"/>
    </w:pPr>
    <w:rPr>
      <w:rFonts w:ascii="Courier New" w:eastAsia="Courier New" w:hAnsi="Courier New"/>
      <w:spacing w:val="-20"/>
      <w:sz w:val="28"/>
      <w:szCs w:val="28"/>
    </w:rPr>
  </w:style>
  <w:style w:type="paragraph" w:styleId="afffe">
    <w:name w:val="footnote text"/>
    <w:aliases w:val="Знак6,F1"/>
    <w:basedOn w:val="a0"/>
    <w:link w:val="affff"/>
    <w:uiPriority w:val="99"/>
    <w:rsid w:val="00B542C6"/>
    <w:pPr>
      <w:spacing w:after="0" w:line="240" w:lineRule="auto"/>
    </w:pPr>
    <w:rPr>
      <w:rFonts w:ascii="Times New Roman" w:hAnsi="Times New Roman"/>
      <w:sz w:val="24"/>
      <w:szCs w:val="24"/>
    </w:rPr>
  </w:style>
  <w:style w:type="character" w:customStyle="1" w:styleId="affff">
    <w:name w:val="Текст сноски Знак"/>
    <w:aliases w:val="Знак6 Знак,F1 Знак"/>
    <w:basedOn w:val="a1"/>
    <w:link w:val="afffe"/>
    <w:uiPriority w:val="99"/>
    <w:rsid w:val="00B542C6"/>
    <w:rPr>
      <w:rFonts w:ascii="Times New Roman" w:hAnsi="Times New Roman"/>
      <w:sz w:val="24"/>
      <w:szCs w:val="24"/>
    </w:rPr>
  </w:style>
  <w:style w:type="character" w:styleId="affff0">
    <w:name w:val="footnote reference"/>
    <w:uiPriority w:val="99"/>
    <w:rsid w:val="00B542C6"/>
    <w:rPr>
      <w:vertAlign w:val="superscript"/>
    </w:rPr>
  </w:style>
  <w:style w:type="paragraph" w:customStyle="1" w:styleId="220">
    <w:name w:val="Основной текст 22"/>
    <w:basedOn w:val="a0"/>
    <w:rsid w:val="00B542C6"/>
    <w:pPr>
      <w:spacing w:after="0" w:line="240" w:lineRule="auto"/>
      <w:ind w:firstLine="709"/>
      <w:jc w:val="both"/>
    </w:pPr>
    <w:rPr>
      <w:rFonts w:ascii="Times New Roman" w:hAnsi="Times New Roman"/>
      <w:sz w:val="24"/>
      <w:szCs w:val="24"/>
    </w:rPr>
  </w:style>
  <w:style w:type="paragraph" w:customStyle="1" w:styleId="zag4">
    <w:name w:val="zag_4"/>
    <w:basedOn w:val="a0"/>
    <w:rsid w:val="00B542C6"/>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Zag2">
    <w:name w:val="Zag_2"/>
    <w:basedOn w:val="a0"/>
    <w:rsid w:val="00B542C6"/>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 w:type="character" w:customStyle="1" w:styleId="40">
    <w:name w:val="Заголовок 4 Знак"/>
    <w:basedOn w:val="a1"/>
    <w:link w:val="4"/>
    <w:uiPriority w:val="9"/>
    <w:rsid w:val="003A162F"/>
    <w:rPr>
      <w:rFonts w:ascii="Cambria" w:eastAsia="Times New Roman" w:hAnsi="Cambria" w:cs="Times New Roman"/>
      <w:b/>
      <w:bCs/>
      <w:i/>
      <w:iCs/>
      <w:color w:val="4F81BD"/>
      <w:sz w:val="22"/>
      <w:szCs w:val="22"/>
      <w:lang w:eastAsia="en-US"/>
    </w:rPr>
  </w:style>
  <w:style w:type="character" w:customStyle="1" w:styleId="50">
    <w:name w:val="Заголовок 5 Знак"/>
    <w:basedOn w:val="a1"/>
    <w:link w:val="5"/>
    <w:uiPriority w:val="9"/>
    <w:rsid w:val="003A162F"/>
    <w:rPr>
      <w:rFonts w:ascii="Cambria" w:eastAsia="Times New Roman" w:hAnsi="Cambria" w:cs="Times New Roman"/>
      <w:color w:val="243F60"/>
      <w:sz w:val="22"/>
      <w:szCs w:val="22"/>
      <w:lang w:eastAsia="en-US"/>
    </w:rPr>
  </w:style>
  <w:style w:type="character" w:customStyle="1" w:styleId="60">
    <w:name w:val="Заголовок 6 Знак"/>
    <w:basedOn w:val="a1"/>
    <w:link w:val="6"/>
    <w:uiPriority w:val="9"/>
    <w:rsid w:val="003A162F"/>
    <w:rPr>
      <w:rFonts w:ascii="Cambria" w:eastAsia="Times New Roman" w:hAnsi="Cambria" w:cs="Times New Roman"/>
      <w:i/>
      <w:iCs/>
      <w:color w:val="243F60"/>
      <w:sz w:val="22"/>
      <w:szCs w:val="22"/>
      <w:lang w:eastAsia="en-US"/>
    </w:rPr>
  </w:style>
  <w:style w:type="character" w:customStyle="1" w:styleId="70">
    <w:name w:val="Заголовок 7 Знак"/>
    <w:basedOn w:val="a1"/>
    <w:link w:val="7"/>
    <w:uiPriority w:val="9"/>
    <w:rsid w:val="003A162F"/>
    <w:rPr>
      <w:rFonts w:ascii="Cambria" w:eastAsia="Times New Roman" w:hAnsi="Cambria" w:cs="Times New Roman"/>
      <w:i/>
      <w:iCs/>
      <w:color w:val="404040"/>
      <w:sz w:val="22"/>
      <w:szCs w:val="22"/>
      <w:lang w:eastAsia="en-US"/>
    </w:rPr>
  </w:style>
  <w:style w:type="character" w:customStyle="1" w:styleId="80">
    <w:name w:val="Заголовок 8 Знак"/>
    <w:basedOn w:val="a1"/>
    <w:link w:val="8"/>
    <w:uiPriority w:val="9"/>
    <w:rsid w:val="003A162F"/>
    <w:rPr>
      <w:rFonts w:ascii="Cambria" w:eastAsia="Times New Roman" w:hAnsi="Cambria" w:cs="Times New Roman"/>
      <w:color w:val="272727"/>
      <w:sz w:val="21"/>
      <w:szCs w:val="21"/>
      <w:lang w:eastAsia="en-US"/>
    </w:rPr>
  </w:style>
  <w:style w:type="character" w:customStyle="1" w:styleId="90">
    <w:name w:val="Заголовок 9 Знак"/>
    <w:basedOn w:val="a1"/>
    <w:link w:val="9"/>
    <w:uiPriority w:val="9"/>
    <w:rsid w:val="003A162F"/>
    <w:rPr>
      <w:rFonts w:ascii="Cambria" w:eastAsia="Times New Roman" w:hAnsi="Cambria" w:cs="Times New Roman"/>
      <w:i/>
      <w:iCs/>
      <w:color w:val="404040"/>
      <w:lang w:eastAsia="en-US"/>
    </w:rPr>
  </w:style>
  <w:style w:type="paragraph" w:customStyle="1" w:styleId="15">
    <w:name w:val="Абзац списка1"/>
    <w:basedOn w:val="a0"/>
    <w:rsid w:val="003A162F"/>
    <w:pPr>
      <w:spacing w:after="0" w:line="240" w:lineRule="auto"/>
      <w:ind w:left="708"/>
    </w:pPr>
    <w:rPr>
      <w:rFonts w:ascii="Times New Roman" w:eastAsia="Calibri" w:hAnsi="Times New Roman"/>
      <w:sz w:val="20"/>
      <w:szCs w:val="20"/>
    </w:rPr>
  </w:style>
  <w:style w:type="character" w:customStyle="1" w:styleId="affff1">
    <w:name w:val="заголовок столбца Знак"/>
    <w:link w:val="affff2"/>
    <w:locked/>
    <w:rsid w:val="003A162F"/>
    <w:rPr>
      <w:b/>
      <w:color w:val="000000"/>
      <w:sz w:val="16"/>
      <w:lang w:eastAsia="ar-SA"/>
    </w:rPr>
  </w:style>
  <w:style w:type="paragraph" w:customStyle="1" w:styleId="affff2">
    <w:name w:val="заголовок столбца"/>
    <w:basedOn w:val="a0"/>
    <w:link w:val="affff1"/>
    <w:rsid w:val="003A162F"/>
    <w:pPr>
      <w:suppressAutoHyphens/>
      <w:snapToGrid w:val="0"/>
      <w:spacing w:after="120" w:line="240" w:lineRule="auto"/>
      <w:jc w:val="center"/>
    </w:pPr>
    <w:rPr>
      <w:b/>
      <w:color w:val="000000"/>
      <w:sz w:val="16"/>
      <w:szCs w:val="20"/>
      <w:lang w:eastAsia="ar-SA"/>
    </w:rPr>
  </w:style>
  <w:style w:type="character" w:customStyle="1" w:styleId="s4">
    <w:name w:val="s4"/>
    <w:rsid w:val="003A162F"/>
  </w:style>
  <w:style w:type="numbering" w:customStyle="1" w:styleId="16">
    <w:name w:val="Нет списка1"/>
    <w:next w:val="a3"/>
    <w:uiPriority w:val="99"/>
    <w:semiHidden/>
    <w:unhideWhenUsed/>
    <w:rsid w:val="003A162F"/>
  </w:style>
  <w:style w:type="paragraph" w:customStyle="1" w:styleId="17">
    <w:name w:val="Обычный1"/>
    <w:rsid w:val="003A162F"/>
    <w:rPr>
      <w:rFonts w:ascii="Times New Roman" w:eastAsia="ヒラギノ角ゴ Pro W3" w:hAnsi="Times New Roman"/>
      <w:color w:val="000000"/>
      <w:sz w:val="24"/>
    </w:rPr>
  </w:style>
  <w:style w:type="character" w:customStyle="1" w:styleId="dash041e0431044b0447043d044b0439char1">
    <w:name w:val="dash041e_0431_044b_0447_043d_044b_0439__char1"/>
    <w:basedOn w:val="a1"/>
    <w:uiPriority w:val="99"/>
    <w:rsid w:val="003A162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3A162F"/>
    <w:pPr>
      <w:spacing w:after="0" w:line="240" w:lineRule="auto"/>
    </w:pPr>
    <w:rPr>
      <w:rFonts w:ascii="Times New Roman" w:hAnsi="Times New Roman"/>
      <w:sz w:val="24"/>
      <w:szCs w:val="24"/>
    </w:rPr>
  </w:style>
  <w:style w:type="paragraph" w:customStyle="1" w:styleId="normacttext">
    <w:name w:val="norm_act_text"/>
    <w:basedOn w:val="a0"/>
    <w:rsid w:val="003A162F"/>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A162F"/>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3A162F"/>
    <w:pPr>
      <w:spacing w:before="100" w:beforeAutospacing="1" w:after="100" w:afterAutospacing="1" w:line="240" w:lineRule="auto"/>
    </w:pPr>
    <w:rPr>
      <w:rFonts w:ascii="Times New Roman" w:hAnsi="Times New Roman"/>
      <w:sz w:val="24"/>
      <w:szCs w:val="24"/>
    </w:rPr>
  </w:style>
  <w:style w:type="character" w:customStyle="1" w:styleId="18">
    <w:name w:val="Основной текст1"/>
    <w:basedOn w:val="afffd"/>
    <w:rsid w:val="003A162F"/>
    <w:rPr>
      <w:shd w:val="clear" w:color="auto" w:fill="FFFFFF"/>
    </w:rPr>
  </w:style>
  <w:style w:type="character" w:customStyle="1" w:styleId="affff3">
    <w:name w:val="Основной текст + Курсив"/>
    <w:basedOn w:val="afffd"/>
    <w:rsid w:val="003A162F"/>
    <w:rPr>
      <w:i/>
      <w:iCs/>
      <w:shd w:val="clear" w:color="auto" w:fill="FFFFFF"/>
    </w:rPr>
  </w:style>
  <w:style w:type="character" w:customStyle="1" w:styleId="120">
    <w:name w:val="Основной текст (12)"/>
    <w:basedOn w:val="a1"/>
    <w:rsid w:val="003A162F"/>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3A162F"/>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3A162F"/>
    <w:pPr>
      <w:shd w:val="clear" w:color="auto" w:fill="FFFFFF"/>
      <w:spacing w:after="780" w:line="211" w:lineRule="exact"/>
      <w:jc w:val="right"/>
    </w:pPr>
    <w:rPr>
      <w:rFonts w:eastAsia="Calibri"/>
      <w:shd w:val="clear" w:color="auto" w:fill="FFFFFF"/>
      <w:lang w:eastAsia="en-US"/>
    </w:rPr>
  </w:style>
  <w:style w:type="paragraph" w:customStyle="1" w:styleId="xl66">
    <w:name w:val="xl66"/>
    <w:basedOn w:val="a0"/>
    <w:rsid w:val="003A162F"/>
    <w:pP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0"/>
    <w:rsid w:val="003A162F"/>
    <w:pPr>
      <w:spacing w:before="100" w:beforeAutospacing="1" w:after="100" w:afterAutospacing="1" w:line="240" w:lineRule="auto"/>
    </w:pPr>
    <w:rPr>
      <w:rFonts w:ascii="Times New Roman" w:hAnsi="Times New Roman"/>
      <w:sz w:val="24"/>
      <w:szCs w:val="24"/>
    </w:rPr>
  </w:style>
  <w:style w:type="paragraph" w:customStyle="1" w:styleId="xl77">
    <w:name w:val="xl77"/>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0"/>
    <w:rsid w:val="003A162F"/>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0"/>
    <w:rsid w:val="003A16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0"/>
    <w:rsid w:val="003A162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0"/>
    <w:rsid w:val="003A162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0"/>
    <w:rsid w:val="003A162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0"/>
    <w:rsid w:val="003A16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rsid w:val="003A16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3A16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rsid w:val="003A16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0"/>
    <w:rsid w:val="003A16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0"/>
    <w:rsid w:val="003A162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0"/>
    <w:rsid w:val="003A162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0"/>
    <w:rsid w:val="003A16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0"/>
    <w:rsid w:val="003A162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0"/>
    <w:rsid w:val="003A162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0"/>
    <w:rsid w:val="003A1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0"/>
    <w:rsid w:val="003A162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0"/>
    <w:rsid w:val="003A1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0"/>
    <w:rsid w:val="003A162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0"/>
    <w:rsid w:val="003A162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0"/>
    <w:rsid w:val="003A162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0"/>
    <w:rsid w:val="003A162F"/>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0"/>
    <w:rsid w:val="003A16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0"/>
    <w:rsid w:val="003A162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0"/>
    <w:rsid w:val="003A162F"/>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rsid w:val="003A162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0"/>
    <w:rsid w:val="003A162F"/>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0"/>
    <w:rsid w:val="003A162F"/>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0"/>
    <w:rsid w:val="003A162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0"/>
    <w:rsid w:val="003A162F"/>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0"/>
    <w:rsid w:val="003A162F"/>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0"/>
    <w:rsid w:val="003A162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0"/>
    <w:rsid w:val="003A162F"/>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0"/>
    <w:rsid w:val="003A162F"/>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0"/>
    <w:rsid w:val="003A162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0"/>
    <w:rsid w:val="003A162F"/>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0"/>
    <w:rsid w:val="003A162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0"/>
    <w:rsid w:val="003A162F"/>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0"/>
    <w:rsid w:val="003A162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0"/>
    <w:rsid w:val="003A162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0"/>
    <w:rsid w:val="003A162F"/>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0"/>
    <w:rsid w:val="003A162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0"/>
    <w:rsid w:val="003A162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210">
    <w:name w:val="Основной текст 21"/>
    <w:basedOn w:val="a0"/>
    <w:rsid w:val="003A162F"/>
    <w:pPr>
      <w:widowControl w:val="0"/>
      <w:suppressAutoHyphens/>
      <w:autoSpaceDE w:val="0"/>
      <w:spacing w:after="0" w:line="240" w:lineRule="auto"/>
      <w:jc w:val="both"/>
    </w:pPr>
    <w:rPr>
      <w:rFonts w:ascii="Times New Roman" w:hAnsi="Times New Roman"/>
      <w:i/>
      <w:szCs w:val="20"/>
      <w:lang w:val="en-US" w:eastAsia="ar-SA"/>
    </w:rPr>
  </w:style>
  <w:style w:type="character" w:customStyle="1" w:styleId="130">
    <w:name w:val="Основной текст (13)_"/>
    <w:link w:val="131"/>
    <w:rsid w:val="003A162F"/>
    <w:rPr>
      <w:sz w:val="34"/>
      <w:szCs w:val="34"/>
      <w:shd w:val="clear" w:color="auto" w:fill="FFFFFF"/>
    </w:rPr>
  </w:style>
  <w:style w:type="paragraph" w:customStyle="1" w:styleId="131">
    <w:name w:val="Основной текст (13)1"/>
    <w:basedOn w:val="a0"/>
    <w:link w:val="130"/>
    <w:rsid w:val="003A162F"/>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3A162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3A162F"/>
    <w:pPr>
      <w:spacing w:after="0" w:line="240" w:lineRule="auto"/>
      <w:ind w:left="720" w:firstLine="700"/>
      <w:jc w:val="both"/>
    </w:pPr>
    <w:rPr>
      <w:rFonts w:ascii="Times New Roman" w:hAnsi="Times New Roman"/>
      <w:sz w:val="24"/>
      <w:szCs w:val="24"/>
    </w:rPr>
  </w:style>
  <w:style w:type="character" w:customStyle="1" w:styleId="list005f0020paragraph005f005fchar1char1">
    <w:name w:val="list_005f0020paragraph_005f_005fchar1__char1"/>
    <w:basedOn w:val="a1"/>
    <w:rsid w:val="003A162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A162F"/>
    <w:pPr>
      <w:spacing w:after="0" w:line="240" w:lineRule="auto"/>
      <w:ind w:left="720" w:firstLine="700"/>
      <w:jc w:val="both"/>
    </w:pPr>
    <w:rPr>
      <w:rFonts w:ascii="Times New Roman" w:hAnsi="Times New Roman"/>
      <w:sz w:val="24"/>
      <w:szCs w:val="24"/>
    </w:rPr>
  </w:style>
  <w:style w:type="character" w:customStyle="1" w:styleId="19">
    <w:name w:val="Основной текст Знак1"/>
    <w:basedOn w:val="a1"/>
    <w:uiPriority w:val="99"/>
    <w:semiHidden/>
    <w:rsid w:val="003A162F"/>
  </w:style>
  <w:style w:type="character" w:customStyle="1" w:styleId="dash041e005f0431005f044b005f0447005f043d005f044b005f0439char1">
    <w:name w:val="dash041e_005f0431_005f044b_005f0447_005f043d_005f044b_005f0439__char1"/>
    <w:basedOn w:val="a1"/>
    <w:rsid w:val="003A162F"/>
    <w:rPr>
      <w:rFonts w:ascii="Times New Roman" w:hAnsi="Times New Roman" w:cs="Times New Roman" w:hint="default"/>
      <w:strike w:val="0"/>
      <w:dstrike w:val="0"/>
      <w:sz w:val="24"/>
      <w:szCs w:val="24"/>
      <w:u w:val="none"/>
      <w:effect w:val="none"/>
    </w:rPr>
  </w:style>
  <w:style w:type="paragraph" w:styleId="34">
    <w:name w:val="Body Text 3"/>
    <w:basedOn w:val="a0"/>
    <w:link w:val="35"/>
    <w:uiPriority w:val="99"/>
    <w:unhideWhenUsed/>
    <w:rsid w:val="003A162F"/>
    <w:pPr>
      <w:spacing w:after="120"/>
    </w:pPr>
    <w:rPr>
      <w:rFonts w:eastAsia="Calibri"/>
      <w:sz w:val="16"/>
      <w:szCs w:val="16"/>
      <w:lang w:eastAsia="en-US"/>
    </w:rPr>
  </w:style>
  <w:style w:type="character" w:customStyle="1" w:styleId="35">
    <w:name w:val="Основной текст 3 Знак"/>
    <w:basedOn w:val="a1"/>
    <w:link w:val="34"/>
    <w:uiPriority w:val="99"/>
    <w:rsid w:val="003A162F"/>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basedOn w:val="a1"/>
    <w:rsid w:val="003A162F"/>
    <w:rPr>
      <w:rFonts w:cs="Times New Roman"/>
      <w:b/>
      <w:bCs/>
    </w:rPr>
  </w:style>
  <w:style w:type="paragraph" w:customStyle="1" w:styleId="book">
    <w:name w:val="book"/>
    <w:basedOn w:val="a0"/>
    <w:uiPriority w:val="99"/>
    <w:rsid w:val="003A162F"/>
    <w:pPr>
      <w:spacing w:before="100" w:beforeAutospacing="1" w:after="100" w:afterAutospacing="1" w:line="240" w:lineRule="auto"/>
    </w:pPr>
    <w:rPr>
      <w:rFonts w:ascii="Times New Roman" w:hAnsi="Times New Roman"/>
      <w:sz w:val="24"/>
      <w:szCs w:val="24"/>
    </w:rPr>
  </w:style>
  <w:style w:type="paragraph" w:customStyle="1" w:styleId="affff4">
    <w:name w:val="Содержимое таблицы"/>
    <w:basedOn w:val="a0"/>
    <w:rsid w:val="003A162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basedOn w:val="a1"/>
    <w:rsid w:val="003A162F"/>
    <w:rPr>
      <w:rFonts w:cs="Times New Roman"/>
    </w:rPr>
  </w:style>
  <w:style w:type="character" w:customStyle="1" w:styleId="af2">
    <w:name w:val="Без интервала Знак"/>
    <w:basedOn w:val="a1"/>
    <w:link w:val="af1"/>
    <w:uiPriority w:val="1"/>
    <w:rsid w:val="003A162F"/>
    <w:rPr>
      <w:sz w:val="22"/>
      <w:szCs w:val="22"/>
      <w:lang w:val="ru-RU" w:eastAsia="en-US" w:bidi="ar-SA"/>
    </w:rPr>
  </w:style>
  <w:style w:type="paragraph" w:styleId="affff5">
    <w:name w:val="caption"/>
    <w:basedOn w:val="a0"/>
    <w:next w:val="a0"/>
    <w:uiPriority w:val="35"/>
    <w:unhideWhenUsed/>
    <w:qFormat/>
    <w:locked/>
    <w:rsid w:val="003A162F"/>
    <w:pPr>
      <w:spacing w:line="240" w:lineRule="auto"/>
    </w:pPr>
    <w:rPr>
      <w:b/>
      <w:bCs/>
      <w:color w:val="4F81BD"/>
      <w:sz w:val="18"/>
      <w:szCs w:val="18"/>
      <w:lang w:eastAsia="en-US"/>
    </w:rPr>
  </w:style>
  <w:style w:type="paragraph" w:styleId="affff6">
    <w:name w:val="Block Text"/>
    <w:basedOn w:val="a0"/>
    <w:link w:val="affff7"/>
    <w:uiPriority w:val="99"/>
    <w:rsid w:val="003A162F"/>
    <w:pPr>
      <w:spacing w:after="0" w:line="360" w:lineRule="auto"/>
      <w:ind w:left="-851" w:right="-1333" w:firstLine="851"/>
      <w:jc w:val="both"/>
    </w:pPr>
    <w:rPr>
      <w:rFonts w:ascii="Times New Roman" w:hAnsi="Times New Roman"/>
      <w:sz w:val="28"/>
      <w:szCs w:val="20"/>
    </w:rPr>
  </w:style>
  <w:style w:type="character" w:customStyle="1" w:styleId="affff7">
    <w:name w:val="Цитата Знак"/>
    <w:basedOn w:val="a1"/>
    <w:link w:val="affff6"/>
    <w:uiPriority w:val="99"/>
    <w:rsid w:val="003A162F"/>
    <w:rPr>
      <w:rFonts w:ascii="Times New Roman" w:hAnsi="Times New Roman"/>
      <w:sz w:val="28"/>
    </w:rPr>
  </w:style>
  <w:style w:type="paragraph" w:styleId="affff8">
    <w:name w:val="Intense Quote"/>
    <w:basedOn w:val="a0"/>
    <w:next w:val="a0"/>
    <w:link w:val="affff9"/>
    <w:uiPriority w:val="30"/>
    <w:qFormat/>
    <w:rsid w:val="003A162F"/>
    <w:pPr>
      <w:pBdr>
        <w:bottom w:val="single" w:sz="4" w:space="4" w:color="4F81BD"/>
      </w:pBdr>
      <w:spacing w:before="200" w:after="280"/>
      <w:ind w:left="936" w:right="936"/>
    </w:pPr>
    <w:rPr>
      <w:b/>
      <w:bCs/>
      <w:i/>
      <w:iCs/>
      <w:color w:val="4F81BD"/>
      <w:lang w:eastAsia="en-US"/>
    </w:rPr>
  </w:style>
  <w:style w:type="character" w:customStyle="1" w:styleId="affff9">
    <w:name w:val="Выделенная цитата Знак"/>
    <w:basedOn w:val="a1"/>
    <w:link w:val="affff8"/>
    <w:uiPriority w:val="30"/>
    <w:rsid w:val="003A162F"/>
    <w:rPr>
      <w:rFonts w:ascii="Calibri" w:eastAsia="Times New Roman" w:hAnsi="Calibri" w:cs="Times New Roman"/>
      <w:b/>
      <w:bCs/>
      <w:i/>
      <w:iCs/>
      <w:color w:val="4F81BD"/>
      <w:sz w:val="22"/>
      <w:szCs w:val="22"/>
      <w:lang w:eastAsia="en-US"/>
    </w:rPr>
  </w:style>
  <w:style w:type="character" w:styleId="affffa">
    <w:name w:val="Subtle Emphasis"/>
    <w:basedOn w:val="a1"/>
    <w:uiPriority w:val="19"/>
    <w:qFormat/>
    <w:rsid w:val="003A162F"/>
    <w:rPr>
      <w:i/>
      <w:iCs/>
      <w:color w:val="808080"/>
    </w:rPr>
  </w:style>
  <w:style w:type="character" w:styleId="affffb">
    <w:name w:val="Intense Emphasis"/>
    <w:basedOn w:val="a1"/>
    <w:uiPriority w:val="21"/>
    <w:qFormat/>
    <w:rsid w:val="003A162F"/>
    <w:rPr>
      <w:b/>
      <w:bCs/>
      <w:i/>
      <w:iCs/>
      <w:color w:val="4F81BD"/>
    </w:rPr>
  </w:style>
  <w:style w:type="character" w:styleId="affffc">
    <w:name w:val="Subtle Reference"/>
    <w:basedOn w:val="a1"/>
    <w:uiPriority w:val="31"/>
    <w:qFormat/>
    <w:rsid w:val="003A162F"/>
    <w:rPr>
      <w:smallCaps/>
      <w:color w:val="C0504D"/>
      <w:u w:val="single"/>
    </w:rPr>
  </w:style>
  <w:style w:type="character" w:styleId="affffd">
    <w:name w:val="Intense Reference"/>
    <w:basedOn w:val="a1"/>
    <w:uiPriority w:val="32"/>
    <w:qFormat/>
    <w:rsid w:val="003A162F"/>
    <w:rPr>
      <w:b/>
      <w:bCs/>
      <w:smallCaps/>
      <w:color w:val="C0504D"/>
      <w:spacing w:val="5"/>
      <w:u w:val="single"/>
    </w:rPr>
  </w:style>
  <w:style w:type="character" w:styleId="affffe">
    <w:name w:val="Book Title"/>
    <w:basedOn w:val="a1"/>
    <w:uiPriority w:val="33"/>
    <w:qFormat/>
    <w:rsid w:val="003A162F"/>
    <w:rPr>
      <w:b/>
      <w:bCs/>
      <w:smallCaps/>
      <w:spacing w:val="5"/>
    </w:rPr>
  </w:style>
  <w:style w:type="paragraph" w:styleId="afffff">
    <w:name w:val="TOC Heading"/>
    <w:basedOn w:val="1"/>
    <w:next w:val="a0"/>
    <w:uiPriority w:val="39"/>
    <w:unhideWhenUsed/>
    <w:qFormat/>
    <w:rsid w:val="003A162F"/>
    <w:pPr>
      <w:keepLines/>
      <w:spacing w:before="480" w:line="276" w:lineRule="auto"/>
      <w:outlineLvl w:val="9"/>
    </w:pPr>
    <w:rPr>
      <w:rFonts w:ascii="Cambria" w:eastAsia="Times New Roman" w:hAnsi="Cambria"/>
      <w:caps w:val="0"/>
      <w:color w:val="365F91"/>
      <w:kern w:val="0"/>
      <w:lang w:eastAsia="en-US"/>
    </w:rPr>
  </w:style>
  <w:style w:type="table" w:customStyle="1" w:styleId="1a">
    <w:name w:val="Сетка таблицы1"/>
    <w:basedOn w:val="a2"/>
    <w:next w:val="a8"/>
    <w:uiPriority w:val="59"/>
    <w:rsid w:val="003A162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rsid w:val="003A162F"/>
    <w:pPr>
      <w:tabs>
        <w:tab w:val="left" w:pos="1021"/>
      </w:tabs>
      <w:ind w:firstLine="567"/>
      <w:jc w:val="both"/>
    </w:pPr>
    <w:rPr>
      <w:rFonts w:ascii="Times New Roman" w:eastAsia="Calibri" w:hAnsi="Times New Roman" w:cs="Arial"/>
      <w:sz w:val="22"/>
      <w:szCs w:val="22"/>
    </w:rPr>
  </w:style>
  <w:style w:type="paragraph" w:styleId="36">
    <w:name w:val="Body Text Indent 3"/>
    <w:basedOn w:val="a0"/>
    <w:link w:val="37"/>
    <w:uiPriority w:val="99"/>
    <w:rsid w:val="003A162F"/>
    <w:pPr>
      <w:spacing w:after="120"/>
      <w:ind w:left="283"/>
    </w:pPr>
    <w:rPr>
      <w:sz w:val="16"/>
      <w:szCs w:val="16"/>
    </w:rPr>
  </w:style>
  <w:style w:type="character" w:customStyle="1" w:styleId="37">
    <w:name w:val="Основной текст с отступом 3 Знак"/>
    <w:basedOn w:val="a1"/>
    <w:link w:val="36"/>
    <w:uiPriority w:val="99"/>
    <w:rsid w:val="003A162F"/>
    <w:rPr>
      <w:sz w:val="16"/>
      <w:szCs w:val="16"/>
    </w:rPr>
  </w:style>
  <w:style w:type="character" w:customStyle="1" w:styleId="mw-headline">
    <w:name w:val="mw-headline"/>
    <w:basedOn w:val="a1"/>
    <w:rsid w:val="003A162F"/>
  </w:style>
  <w:style w:type="paragraph" w:customStyle="1" w:styleId="descriptionind">
    <w:name w:val="descriptionind"/>
    <w:basedOn w:val="a0"/>
    <w:rsid w:val="003A162F"/>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1"/>
    <w:rsid w:val="003A162F"/>
  </w:style>
  <w:style w:type="character" w:customStyle="1" w:styleId="editsection">
    <w:name w:val="editsection"/>
    <w:basedOn w:val="a1"/>
    <w:rsid w:val="003A162F"/>
  </w:style>
  <w:style w:type="paragraph" w:customStyle="1" w:styleId="24">
    <w:name w:val="Абзац списка2"/>
    <w:basedOn w:val="a0"/>
    <w:rsid w:val="003A162F"/>
    <w:pPr>
      <w:ind w:left="720"/>
    </w:pPr>
  </w:style>
  <w:style w:type="paragraph" w:customStyle="1" w:styleId="description">
    <w:name w:val="description"/>
    <w:basedOn w:val="a0"/>
    <w:rsid w:val="003A162F"/>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1"/>
    <w:rsid w:val="003A162F"/>
  </w:style>
  <w:style w:type="character" w:customStyle="1" w:styleId="fn">
    <w:name w:val="fn"/>
    <w:basedOn w:val="a1"/>
    <w:rsid w:val="003A162F"/>
  </w:style>
  <w:style w:type="character" w:customStyle="1" w:styleId="post-timestamp2">
    <w:name w:val="post-timestamp2"/>
    <w:rsid w:val="003A162F"/>
    <w:rPr>
      <w:color w:val="999966"/>
    </w:rPr>
  </w:style>
  <w:style w:type="character" w:customStyle="1" w:styleId="post-comment-link">
    <w:name w:val="post-comment-link"/>
    <w:basedOn w:val="a1"/>
    <w:rsid w:val="003A162F"/>
  </w:style>
  <w:style w:type="character" w:customStyle="1" w:styleId="item-controlblog-adminpid-1744177254">
    <w:name w:val="item-control blog-admin pid-1744177254"/>
    <w:basedOn w:val="a1"/>
    <w:rsid w:val="003A162F"/>
  </w:style>
  <w:style w:type="character" w:customStyle="1" w:styleId="zippytoggle-open">
    <w:name w:val="zippy toggle-open"/>
    <w:basedOn w:val="a1"/>
    <w:rsid w:val="003A162F"/>
  </w:style>
  <w:style w:type="character" w:customStyle="1" w:styleId="post-count">
    <w:name w:val="post-count"/>
    <w:basedOn w:val="a1"/>
    <w:rsid w:val="003A162F"/>
  </w:style>
  <w:style w:type="character" w:customStyle="1" w:styleId="zippy">
    <w:name w:val="zippy"/>
    <w:basedOn w:val="a1"/>
    <w:rsid w:val="003A162F"/>
  </w:style>
  <w:style w:type="character" w:customStyle="1" w:styleId="item-controlblog-admin">
    <w:name w:val="item-control blog-admin"/>
    <w:basedOn w:val="a1"/>
    <w:rsid w:val="003A162F"/>
  </w:style>
  <w:style w:type="paragraph" w:styleId="25">
    <w:name w:val="Body Text Indent 2"/>
    <w:basedOn w:val="a0"/>
    <w:link w:val="26"/>
    <w:uiPriority w:val="99"/>
    <w:rsid w:val="003A162F"/>
    <w:pPr>
      <w:spacing w:after="0" w:line="240" w:lineRule="auto"/>
      <w:ind w:right="-1" w:firstLine="284"/>
      <w:jc w:val="both"/>
    </w:pPr>
    <w:rPr>
      <w:rFonts w:ascii="Times New Roman" w:hAnsi="Times New Roman"/>
      <w:sz w:val="28"/>
      <w:szCs w:val="20"/>
    </w:rPr>
  </w:style>
  <w:style w:type="character" w:customStyle="1" w:styleId="26">
    <w:name w:val="Основной текст с отступом 2 Знак"/>
    <w:basedOn w:val="a1"/>
    <w:link w:val="25"/>
    <w:uiPriority w:val="99"/>
    <w:rsid w:val="003A162F"/>
    <w:rPr>
      <w:rFonts w:ascii="Times New Roman" w:hAnsi="Times New Roman"/>
      <w:sz w:val="28"/>
    </w:rPr>
  </w:style>
  <w:style w:type="paragraph" w:customStyle="1" w:styleId="1c">
    <w:name w:val="Стиль1"/>
    <w:basedOn w:val="a0"/>
    <w:rsid w:val="003A162F"/>
    <w:pPr>
      <w:spacing w:after="0" w:line="360" w:lineRule="auto"/>
      <w:ind w:firstLine="680"/>
      <w:jc w:val="both"/>
    </w:pPr>
    <w:rPr>
      <w:rFonts w:ascii="Times New Roman" w:hAnsi="Times New Roman"/>
      <w:sz w:val="28"/>
      <w:szCs w:val="20"/>
    </w:rPr>
  </w:style>
  <w:style w:type="character" w:customStyle="1" w:styleId="val">
    <w:name w:val="val"/>
    <w:basedOn w:val="a1"/>
    <w:rsid w:val="003A162F"/>
  </w:style>
  <w:style w:type="character" w:customStyle="1" w:styleId="addressbooksuggestitemhint">
    <w:name w:val="addressbook__suggest__item__hint"/>
    <w:basedOn w:val="a1"/>
    <w:rsid w:val="003A162F"/>
  </w:style>
  <w:style w:type="character" w:customStyle="1" w:styleId="style1">
    <w:name w:val="style1"/>
    <w:basedOn w:val="a1"/>
    <w:rsid w:val="003A162F"/>
  </w:style>
  <w:style w:type="paragraph" w:customStyle="1" w:styleId="1d">
    <w:name w:val="МОН1"/>
    <w:basedOn w:val="a0"/>
    <w:rsid w:val="003A162F"/>
    <w:pPr>
      <w:spacing w:after="0" w:line="360" w:lineRule="auto"/>
      <w:ind w:firstLine="709"/>
      <w:jc w:val="both"/>
    </w:pPr>
    <w:rPr>
      <w:rFonts w:ascii="Times New Roman" w:hAnsi="Times New Roman"/>
      <w:sz w:val="28"/>
      <w:szCs w:val="24"/>
    </w:rPr>
  </w:style>
  <w:style w:type="character" w:customStyle="1" w:styleId="b-linki">
    <w:name w:val="b-link__i"/>
    <w:basedOn w:val="a1"/>
    <w:rsid w:val="003A162F"/>
  </w:style>
  <w:style w:type="character" w:customStyle="1" w:styleId="apple-style-span">
    <w:name w:val="apple-style-span"/>
    <w:basedOn w:val="a1"/>
    <w:rsid w:val="003A162F"/>
  </w:style>
  <w:style w:type="paragraph" w:styleId="27">
    <w:name w:val="Body Text 2"/>
    <w:basedOn w:val="a0"/>
    <w:link w:val="28"/>
    <w:uiPriority w:val="99"/>
    <w:unhideWhenUsed/>
    <w:rsid w:val="003A162F"/>
    <w:pPr>
      <w:spacing w:after="120" w:line="480" w:lineRule="auto"/>
    </w:pPr>
    <w:rPr>
      <w:rFonts w:eastAsia="Calibri"/>
      <w:lang w:eastAsia="en-US"/>
    </w:rPr>
  </w:style>
  <w:style w:type="character" w:customStyle="1" w:styleId="28">
    <w:name w:val="Основной текст 2 Знак"/>
    <w:basedOn w:val="a1"/>
    <w:link w:val="27"/>
    <w:uiPriority w:val="99"/>
    <w:rsid w:val="003A162F"/>
    <w:rPr>
      <w:rFonts w:ascii="Calibri" w:eastAsia="Calibri" w:hAnsi="Calibri" w:cs="Times New Roman"/>
      <w:sz w:val="22"/>
      <w:szCs w:val="22"/>
      <w:lang w:eastAsia="en-US"/>
    </w:rPr>
  </w:style>
  <w:style w:type="paragraph" w:customStyle="1" w:styleId="Normal1">
    <w:name w:val="Normal1"/>
    <w:uiPriority w:val="99"/>
    <w:rsid w:val="003A162F"/>
    <w:pPr>
      <w:widowControl w:val="0"/>
      <w:jc w:val="both"/>
    </w:pPr>
    <w:rPr>
      <w:rFonts w:ascii="Times New Roman" w:hAnsi="Times New Roman"/>
    </w:rPr>
  </w:style>
  <w:style w:type="paragraph" w:customStyle="1" w:styleId="afffff0">
    <w:name w:val="А_сноска"/>
    <w:basedOn w:val="afffe"/>
    <w:link w:val="afffff1"/>
    <w:qFormat/>
    <w:rsid w:val="003A162F"/>
    <w:pPr>
      <w:widowControl w:val="0"/>
      <w:ind w:firstLine="400"/>
      <w:jc w:val="both"/>
    </w:pPr>
  </w:style>
  <w:style w:type="character" w:customStyle="1" w:styleId="afffff1">
    <w:name w:val="А_сноска Знак"/>
    <w:basedOn w:val="affff"/>
    <w:link w:val="afffff0"/>
    <w:locked/>
    <w:rsid w:val="003A162F"/>
  </w:style>
  <w:style w:type="paragraph" w:customStyle="1" w:styleId="afffff2">
    <w:name w:val="Новый"/>
    <w:basedOn w:val="a0"/>
    <w:rsid w:val="003A162F"/>
    <w:pPr>
      <w:spacing w:after="0" w:line="360" w:lineRule="auto"/>
      <w:ind w:firstLine="454"/>
      <w:jc w:val="both"/>
    </w:pPr>
    <w:rPr>
      <w:rFonts w:ascii="Times New Roman" w:eastAsia="Calibri" w:hAnsi="Times New Roman"/>
      <w:sz w:val="28"/>
      <w:szCs w:val="24"/>
      <w:lang w:eastAsia="en-US"/>
    </w:rPr>
  </w:style>
  <w:style w:type="paragraph" w:customStyle="1" w:styleId="29">
    <w:name w:val="?????2"/>
    <w:basedOn w:val="a0"/>
    <w:rsid w:val="003A162F"/>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character" w:customStyle="1" w:styleId="2a">
    <w:name w:val="Основной текст (2)_"/>
    <w:basedOn w:val="a1"/>
    <w:link w:val="2b"/>
    <w:rsid w:val="003A162F"/>
    <w:rPr>
      <w:rFonts w:ascii="Times New Roman" w:hAnsi="Times New Roman"/>
      <w:b/>
      <w:bCs/>
      <w:sz w:val="27"/>
      <w:szCs w:val="27"/>
      <w:shd w:val="clear" w:color="auto" w:fill="FFFFFF"/>
    </w:rPr>
  </w:style>
  <w:style w:type="paragraph" w:customStyle="1" w:styleId="2b">
    <w:name w:val="Основной текст (2)"/>
    <w:basedOn w:val="a0"/>
    <w:link w:val="2a"/>
    <w:rsid w:val="003A162F"/>
    <w:pPr>
      <w:widowControl w:val="0"/>
      <w:shd w:val="clear" w:color="auto" w:fill="FFFFFF"/>
      <w:spacing w:after="0" w:line="480" w:lineRule="exact"/>
      <w:ind w:firstLine="720"/>
      <w:jc w:val="both"/>
    </w:pPr>
    <w:rPr>
      <w:rFonts w:ascii="Times New Roman" w:hAnsi="Times New Roman"/>
      <w:b/>
      <w:bCs/>
      <w:sz w:val="27"/>
      <w:szCs w:val="27"/>
    </w:rPr>
  </w:style>
  <w:style w:type="paragraph" w:customStyle="1" w:styleId="38">
    <w:name w:val="Основной текст3"/>
    <w:basedOn w:val="a0"/>
    <w:rsid w:val="003A162F"/>
    <w:pPr>
      <w:widowControl w:val="0"/>
      <w:shd w:val="clear" w:color="auto" w:fill="FFFFFF"/>
      <w:spacing w:after="0" w:line="480" w:lineRule="exact"/>
      <w:jc w:val="both"/>
    </w:pPr>
    <w:rPr>
      <w:rFonts w:ascii="Times New Roman" w:hAnsi="Times New Roman"/>
      <w:sz w:val="27"/>
      <w:szCs w:val="27"/>
      <w:lang w:eastAsia="en-US"/>
    </w:rPr>
  </w:style>
  <w:style w:type="character" w:customStyle="1" w:styleId="afffff3">
    <w:name w:val="Основной текст + Полужирный"/>
    <w:basedOn w:val="afffd"/>
    <w:rsid w:val="003A162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afffff4">
    <w:name w:val="А_основной"/>
    <w:basedOn w:val="a0"/>
    <w:link w:val="afffff5"/>
    <w:qFormat/>
    <w:rsid w:val="003A162F"/>
    <w:pPr>
      <w:spacing w:after="0" w:line="360" w:lineRule="auto"/>
      <w:ind w:firstLine="454"/>
      <w:jc w:val="both"/>
    </w:pPr>
    <w:rPr>
      <w:rFonts w:ascii="Times New Roman" w:eastAsia="Calibri" w:hAnsi="Times New Roman"/>
      <w:sz w:val="28"/>
      <w:szCs w:val="28"/>
      <w:lang w:eastAsia="en-US"/>
    </w:rPr>
  </w:style>
  <w:style w:type="character" w:customStyle="1" w:styleId="afffff5">
    <w:name w:val="А_основной Знак"/>
    <w:link w:val="afffff4"/>
    <w:rsid w:val="003A162F"/>
    <w:rPr>
      <w:rFonts w:ascii="Times New Roman" w:eastAsia="Calibri" w:hAnsi="Times New Roman"/>
      <w:sz w:val="28"/>
      <w:szCs w:val="28"/>
      <w:lang w:eastAsia="en-US"/>
    </w:rPr>
  </w:style>
  <w:style w:type="paragraph" w:customStyle="1" w:styleId="western">
    <w:name w:val="western"/>
    <w:basedOn w:val="a0"/>
    <w:rsid w:val="003A162F"/>
    <w:pPr>
      <w:spacing w:before="100" w:beforeAutospacing="1" w:after="115" w:line="240" w:lineRule="auto"/>
      <w:ind w:firstLine="706"/>
      <w:jc w:val="both"/>
    </w:pPr>
    <w:rPr>
      <w:rFonts w:ascii="Times New Roman" w:hAnsi="Times New Roman"/>
      <w:color w:val="000000"/>
      <w:sz w:val="24"/>
      <w:szCs w:val="24"/>
    </w:rPr>
  </w:style>
  <w:style w:type="character" w:customStyle="1" w:styleId="1e">
    <w:name w:val="Текст сноски Знак1"/>
    <w:basedOn w:val="a1"/>
    <w:uiPriority w:val="99"/>
    <w:semiHidden/>
    <w:rsid w:val="003A162F"/>
  </w:style>
  <w:style w:type="paragraph" w:customStyle="1" w:styleId="2c">
    <w:name w:val="Основной текст2"/>
    <w:basedOn w:val="a0"/>
    <w:rsid w:val="003A162F"/>
    <w:pPr>
      <w:widowControl w:val="0"/>
      <w:shd w:val="clear" w:color="auto" w:fill="FFFFFF"/>
      <w:spacing w:after="0" w:line="480" w:lineRule="exact"/>
      <w:jc w:val="both"/>
    </w:pPr>
    <w:rPr>
      <w:rFonts w:ascii="Times New Roman" w:hAnsi="Times New Roman"/>
      <w:sz w:val="26"/>
      <w:szCs w:val="26"/>
      <w:lang w:eastAsia="en-US"/>
    </w:rPr>
  </w:style>
  <w:style w:type="paragraph" w:customStyle="1" w:styleId="160">
    <w:name w:val="Стиль Основной текст + 16 пт"/>
    <w:next w:val="a6"/>
    <w:autoRedefine/>
    <w:uiPriority w:val="99"/>
    <w:rsid w:val="003A162F"/>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3A162F"/>
    <w:rPr>
      <w:i/>
      <w:shd w:val="clear" w:color="auto" w:fill="FFFFFF"/>
    </w:rPr>
  </w:style>
  <w:style w:type="paragraph" w:customStyle="1" w:styleId="141">
    <w:name w:val="Основной текст (14)1"/>
    <w:basedOn w:val="a0"/>
    <w:link w:val="140"/>
    <w:rsid w:val="003A162F"/>
    <w:pPr>
      <w:shd w:val="clear" w:color="auto" w:fill="FFFFFF"/>
      <w:spacing w:after="0" w:line="211" w:lineRule="exact"/>
      <w:ind w:firstLine="400"/>
      <w:jc w:val="both"/>
    </w:pPr>
    <w:rPr>
      <w:i/>
      <w:sz w:val="20"/>
      <w:szCs w:val="20"/>
    </w:rPr>
  </w:style>
  <w:style w:type="character" w:customStyle="1" w:styleId="2d">
    <w:name w:val="Заголовок №2_"/>
    <w:link w:val="211"/>
    <w:locked/>
    <w:rsid w:val="003A162F"/>
    <w:rPr>
      <w:b/>
      <w:shd w:val="clear" w:color="auto" w:fill="FFFFFF"/>
    </w:rPr>
  </w:style>
  <w:style w:type="paragraph" w:customStyle="1" w:styleId="211">
    <w:name w:val="Заголовок №21"/>
    <w:basedOn w:val="a0"/>
    <w:link w:val="2d"/>
    <w:rsid w:val="003A162F"/>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3A162F"/>
    <w:rPr>
      <w:rFonts w:ascii="Times New Roman" w:hAnsi="Times New Roman"/>
      <w:spacing w:val="0"/>
      <w:sz w:val="22"/>
    </w:rPr>
  </w:style>
  <w:style w:type="character" w:customStyle="1" w:styleId="148">
    <w:name w:val="Основной текст (14)8"/>
    <w:uiPriority w:val="99"/>
    <w:rsid w:val="003A162F"/>
    <w:rPr>
      <w:rFonts w:ascii="Times New Roman" w:hAnsi="Times New Roman"/>
      <w:spacing w:val="0"/>
      <w:sz w:val="22"/>
    </w:rPr>
  </w:style>
  <w:style w:type="character" w:customStyle="1" w:styleId="Osnova1">
    <w:name w:val="Osnova1"/>
    <w:rsid w:val="003A162F"/>
  </w:style>
  <w:style w:type="character" w:customStyle="1" w:styleId="Zag21">
    <w:name w:val="Zag_21"/>
    <w:rsid w:val="003A162F"/>
  </w:style>
  <w:style w:type="character" w:customStyle="1" w:styleId="Zag31">
    <w:name w:val="Zag_31"/>
    <w:rsid w:val="003A162F"/>
  </w:style>
  <w:style w:type="paragraph" w:customStyle="1" w:styleId="NormalPP">
    <w:name w:val="Normal PP"/>
    <w:basedOn w:val="a0"/>
    <w:rsid w:val="003A16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0"/>
    <w:rsid w:val="003A162F"/>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customStyle="1" w:styleId="1f">
    <w:name w:val="Знак Знак1 Знак Знак Знак"/>
    <w:basedOn w:val="a0"/>
    <w:uiPriority w:val="99"/>
    <w:rsid w:val="003A162F"/>
    <w:pPr>
      <w:spacing w:after="160" w:line="240" w:lineRule="exact"/>
    </w:pPr>
    <w:rPr>
      <w:rFonts w:ascii="Verdana" w:hAnsi="Verdana"/>
      <w:sz w:val="20"/>
      <w:szCs w:val="20"/>
      <w:lang w:val="en-US" w:eastAsia="en-US"/>
    </w:rPr>
  </w:style>
  <w:style w:type="paragraph" w:customStyle="1" w:styleId="afffff6">
    <w:name w:val="Знак Знак Знак Знак Знак"/>
    <w:basedOn w:val="a0"/>
    <w:uiPriority w:val="99"/>
    <w:rsid w:val="003A162F"/>
    <w:pPr>
      <w:spacing w:after="160" w:line="240" w:lineRule="exact"/>
    </w:pPr>
    <w:rPr>
      <w:rFonts w:ascii="Verdana" w:hAnsi="Verdana"/>
      <w:sz w:val="20"/>
      <w:szCs w:val="20"/>
      <w:lang w:val="en-US" w:eastAsia="en-US"/>
    </w:rPr>
  </w:style>
  <w:style w:type="character" w:customStyle="1" w:styleId="1f0">
    <w:name w:val="Подзаголовок Знак1"/>
    <w:basedOn w:val="a1"/>
    <w:uiPriority w:val="11"/>
    <w:rsid w:val="003A162F"/>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A162F"/>
    <w:rPr>
      <w:rFonts w:ascii="Calibri Light" w:eastAsia="Times New Roman" w:hAnsi="Calibri Light" w:cs="Times New Roman"/>
      <w:sz w:val="24"/>
      <w:szCs w:val="24"/>
    </w:rPr>
  </w:style>
  <w:style w:type="character" w:customStyle="1" w:styleId="142">
    <w:name w:val="Подзаголовок Знак14"/>
    <w:uiPriority w:val="11"/>
    <w:rsid w:val="003A162F"/>
    <w:rPr>
      <w:rFonts w:ascii="Calibri Light" w:eastAsia="Times New Roman" w:hAnsi="Calibri Light" w:cs="Times New Roman"/>
      <w:sz w:val="24"/>
      <w:szCs w:val="24"/>
    </w:rPr>
  </w:style>
  <w:style w:type="character" w:customStyle="1" w:styleId="132">
    <w:name w:val="Подзаголовок Знак13"/>
    <w:uiPriority w:val="11"/>
    <w:rsid w:val="003A162F"/>
    <w:rPr>
      <w:rFonts w:ascii="Calibri Light" w:eastAsia="Times New Roman" w:hAnsi="Calibri Light" w:cs="Times New Roman"/>
      <w:sz w:val="24"/>
      <w:szCs w:val="24"/>
    </w:rPr>
  </w:style>
  <w:style w:type="character" w:customStyle="1" w:styleId="122">
    <w:name w:val="Подзаголовок Знак12"/>
    <w:uiPriority w:val="11"/>
    <w:rsid w:val="003A162F"/>
    <w:rPr>
      <w:rFonts w:ascii="Calibri Light" w:eastAsia="Times New Roman" w:hAnsi="Calibri Light" w:cs="Times New Roman"/>
      <w:sz w:val="24"/>
      <w:szCs w:val="24"/>
    </w:rPr>
  </w:style>
  <w:style w:type="character" w:customStyle="1" w:styleId="110">
    <w:name w:val="Подзаголовок Знак11"/>
    <w:rsid w:val="003A162F"/>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A162F"/>
    <w:pPr>
      <w:autoSpaceDE w:val="0"/>
      <w:autoSpaceDN w:val="0"/>
      <w:spacing w:after="160" w:line="240" w:lineRule="exact"/>
    </w:pPr>
    <w:rPr>
      <w:rFonts w:ascii="Arial" w:hAnsi="Arial" w:cs="Arial"/>
      <w:sz w:val="20"/>
      <w:szCs w:val="20"/>
      <w:lang w:val="en-US" w:eastAsia="en-US"/>
    </w:rPr>
  </w:style>
  <w:style w:type="paragraph" w:customStyle="1" w:styleId="afffff7">
    <w:name w:val="Знак Знак"/>
    <w:basedOn w:val="a0"/>
    <w:uiPriority w:val="99"/>
    <w:rsid w:val="003A162F"/>
    <w:pPr>
      <w:spacing w:after="160" w:line="240" w:lineRule="exact"/>
    </w:pPr>
    <w:rPr>
      <w:rFonts w:ascii="Verdana" w:hAnsi="Verdana"/>
      <w:sz w:val="20"/>
      <w:szCs w:val="20"/>
      <w:lang w:val="en-US" w:eastAsia="en-US"/>
    </w:rPr>
  </w:style>
  <w:style w:type="character" w:customStyle="1" w:styleId="spelle">
    <w:name w:val="spelle"/>
    <w:rsid w:val="003A162F"/>
  </w:style>
  <w:style w:type="character" w:customStyle="1" w:styleId="grame">
    <w:name w:val="grame"/>
    <w:rsid w:val="003A162F"/>
  </w:style>
  <w:style w:type="paragraph" w:customStyle="1" w:styleId="afffff8">
    <w:name w:val="a"/>
    <w:basedOn w:val="a0"/>
    <w:rsid w:val="003A162F"/>
    <w:pPr>
      <w:spacing w:before="100" w:beforeAutospacing="1" w:after="100" w:afterAutospacing="1" w:line="240" w:lineRule="auto"/>
    </w:pPr>
    <w:rPr>
      <w:rFonts w:ascii="Times New Roman" w:hAnsi="Times New Roman"/>
      <w:sz w:val="24"/>
      <w:szCs w:val="24"/>
    </w:rPr>
  </w:style>
  <w:style w:type="paragraph" w:customStyle="1" w:styleId="Iauiue">
    <w:name w:val="Iau.iue"/>
    <w:basedOn w:val="a0"/>
    <w:next w:val="a0"/>
    <w:rsid w:val="003A162F"/>
    <w:pPr>
      <w:autoSpaceDE w:val="0"/>
      <w:autoSpaceDN w:val="0"/>
      <w:adjustRightInd w:val="0"/>
      <w:spacing w:after="0" w:line="240" w:lineRule="auto"/>
    </w:pPr>
    <w:rPr>
      <w:rFonts w:ascii="Times New Roman" w:hAnsi="Times New Roman"/>
      <w:sz w:val="24"/>
      <w:szCs w:val="24"/>
    </w:rPr>
  </w:style>
  <w:style w:type="paragraph" w:customStyle="1" w:styleId="afffff9">
    <w:name w:val="Знак Знак Знак"/>
    <w:basedOn w:val="a0"/>
    <w:uiPriority w:val="99"/>
    <w:rsid w:val="003A162F"/>
    <w:pPr>
      <w:spacing w:after="160" w:line="240" w:lineRule="exact"/>
    </w:pPr>
    <w:rPr>
      <w:rFonts w:ascii="Verdana" w:hAnsi="Verdana"/>
      <w:sz w:val="20"/>
      <w:szCs w:val="20"/>
      <w:lang w:val="en-US" w:eastAsia="en-US"/>
    </w:rPr>
  </w:style>
  <w:style w:type="character" w:customStyle="1" w:styleId="normalchar1">
    <w:name w:val="normal__char1"/>
    <w:rsid w:val="003A162F"/>
    <w:rPr>
      <w:rFonts w:ascii="Calibri" w:hAnsi="Calibri"/>
      <w:sz w:val="22"/>
    </w:rPr>
  </w:style>
  <w:style w:type="paragraph" w:customStyle="1" w:styleId="ListParagraph1">
    <w:name w:val="List Paragraph1"/>
    <w:basedOn w:val="a0"/>
    <w:uiPriority w:val="99"/>
    <w:rsid w:val="003A162F"/>
    <w:pPr>
      <w:spacing w:after="0" w:line="240" w:lineRule="auto"/>
      <w:ind w:left="720"/>
      <w:contextualSpacing/>
    </w:pPr>
    <w:rPr>
      <w:rFonts w:ascii="Times New Roman" w:hAnsi="Times New Roman"/>
      <w:sz w:val="24"/>
      <w:szCs w:val="24"/>
    </w:rPr>
  </w:style>
  <w:style w:type="paragraph" w:customStyle="1" w:styleId="afffffa">
    <w:name w:val="Знак Знак Знак Знак"/>
    <w:basedOn w:val="a0"/>
    <w:uiPriority w:val="99"/>
    <w:rsid w:val="003A162F"/>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f1">
    <w:name w:val="Номер 1"/>
    <w:basedOn w:val="1"/>
    <w:qFormat/>
    <w:rsid w:val="003A162F"/>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rsid w:val="003A162F"/>
    <w:pPr>
      <w:overflowPunct w:val="0"/>
      <w:autoSpaceDE w:val="0"/>
      <w:autoSpaceDN w:val="0"/>
      <w:adjustRightInd w:val="0"/>
      <w:textAlignment w:val="baseline"/>
    </w:pPr>
    <w:rPr>
      <w:rFonts w:ascii="Times New Roman" w:hAnsi="Times New Roman"/>
      <w:sz w:val="24"/>
      <w:lang w:eastAsia="de-DE"/>
    </w:rPr>
  </w:style>
  <w:style w:type="paragraph" w:customStyle="1" w:styleId="2e">
    <w:name w:val="Номер 2"/>
    <w:basedOn w:val="3"/>
    <w:qFormat/>
    <w:rsid w:val="003A162F"/>
    <w:pPr>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3A162F"/>
    <w:pPr>
      <w:spacing w:after="0" w:line="240" w:lineRule="auto"/>
      <w:ind w:firstLine="709"/>
      <w:jc w:val="both"/>
    </w:pPr>
    <w:rPr>
      <w:rFonts w:ascii="Times New Roman" w:hAnsi="Times New Roman"/>
      <w:sz w:val="24"/>
      <w:szCs w:val="24"/>
    </w:rPr>
  </w:style>
  <w:style w:type="paragraph" w:customStyle="1" w:styleId="BodyTextIndent21">
    <w:name w:val="Body Text Indent 21"/>
    <w:basedOn w:val="a0"/>
    <w:uiPriority w:val="99"/>
    <w:rsid w:val="003A162F"/>
    <w:pPr>
      <w:spacing w:after="0" w:line="240" w:lineRule="auto"/>
      <w:ind w:firstLine="709"/>
      <w:jc w:val="both"/>
    </w:pPr>
    <w:rPr>
      <w:rFonts w:ascii="Times New Roman" w:hAnsi="Times New Roman"/>
      <w:szCs w:val="20"/>
    </w:rPr>
  </w:style>
  <w:style w:type="character" w:customStyle="1" w:styleId="FontStyle37">
    <w:name w:val="Font Style37"/>
    <w:rsid w:val="003A162F"/>
    <w:rPr>
      <w:rFonts w:ascii="Times New Roman" w:hAnsi="Times New Roman"/>
      <w:sz w:val="20"/>
    </w:rPr>
  </w:style>
  <w:style w:type="paragraph" w:customStyle="1" w:styleId="Style3">
    <w:name w:val="Style3"/>
    <w:basedOn w:val="a0"/>
    <w:rsid w:val="003A162F"/>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0">
    <w:name w:val="Style1"/>
    <w:basedOn w:val="a0"/>
    <w:rsid w:val="003A162F"/>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1">
    <w:name w:val="Body Text 211"/>
    <w:basedOn w:val="a0"/>
    <w:uiPriority w:val="99"/>
    <w:rsid w:val="003A162F"/>
    <w:pPr>
      <w:spacing w:after="0" w:line="240" w:lineRule="auto"/>
      <w:ind w:firstLine="709"/>
      <w:jc w:val="both"/>
    </w:pPr>
    <w:rPr>
      <w:rFonts w:ascii="Times New Roman" w:hAnsi="Times New Roman"/>
      <w:sz w:val="24"/>
      <w:szCs w:val="24"/>
    </w:rPr>
  </w:style>
  <w:style w:type="paragraph" w:customStyle="1" w:styleId="afffffb">
    <w:name w:val="Стиль"/>
    <w:rsid w:val="003A162F"/>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3A162F"/>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fc">
    <w:name w:val="Знак"/>
    <w:basedOn w:val="a0"/>
    <w:uiPriority w:val="99"/>
    <w:rsid w:val="003A162F"/>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ffd">
    <w:name w:val="Знак Знак Знак Знак Знак Знак Знак Знак Знак Знак Знак Знак Знак Знак Знак Знак"/>
    <w:basedOn w:val="a0"/>
    <w:rsid w:val="003A162F"/>
    <w:pPr>
      <w:spacing w:after="160" w:line="240" w:lineRule="exact"/>
    </w:pPr>
    <w:rPr>
      <w:rFonts w:ascii="Verdana" w:hAnsi="Verdana"/>
      <w:sz w:val="20"/>
      <w:szCs w:val="20"/>
      <w:lang w:val="en-US" w:eastAsia="en-US"/>
    </w:rPr>
  </w:style>
  <w:style w:type="character" w:customStyle="1" w:styleId="afffffe">
    <w:name w:val="Схема документа Знак"/>
    <w:basedOn w:val="a1"/>
    <w:link w:val="affffff"/>
    <w:uiPriority w:val="99"/>
    <w:semiHidden/>
    <w:rsid w:val="003A162F"/>
    <w:rPr>
      <w:rFonts w:ascii="Tahoma" w:hAnsi="Tahoma"/>
      <w:sz w:val="16"/>
      <w:lang w:val="en-US"/>
    </w:rPr>
  </w:style>
  <w:style w:type="paragraph" w:styleId="affffff">
    <w:name w:val="Document Map"/>
    <w:basedOn w:val="a0"/>
    <w:link w:val="afffffe"/>
    <w:uiPriority w:val="99"/>
    <w:semiHidden/>
    <w:rsid w:val="003A162F"/>
    <w:pPr>
      <w:spacing w:after="0" w:line="240" w:lineRule="auto"/>
      <w:ind w:firstLine="709"/>
      <w:jc w:val="both"/>
    </w:pPr>
    <w:rPr>
      <w:rFonts w:ascii="Tahoma" w:hAnsi="Tahoma"/>
      <w:sz w:val="16"/>
      <w:szCs w:val="20"/>
      <w:lang w:val="en-US"/>
    </w:rPr>
  </w:style>
  <w:style w:type="character" w:customStyle="1" w:styleId="1f2">
    <w:name w:val="Схема документа Знак1"/>
    <w:basedOn w:val="a1"/>
    <w:link w:val="affffff"/>
    <w:uiPriority w:val="99"/>
    <w:semiHidden/>
    <w:rsid w:val="003A162F"/>
    <w:rPr>
      <w:rFonts w:ascii="Tahoma" w:hAnsi="Tahoma" w:cs="Tahoma"/>
      <w:sz w:val="16"/>
      <w:szCs w:val="16"/>
    </w:rPr>
  </w:style>
  <w:style w:type="paragraph" w:customStyle="1" w:styleId="MediumGrid21">
    <w:name w:val="Medium Grid 21"/>
    <w:basedOn w:val="a0"/>
    <w:uiPriority w:val="99"/>
    <w:rsid w:val="003A162F"/>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3A162F"/>
    <w:rPr>
      <w:i/>
      <w:color w:val="5A5A5A"/>
    </w:rPr>
  </w:style>
  <w:style w:type="character" w:customStyle="1" w:styleId="IntenseEmphasis1">
    <w:name w:val="Intense Emphasis1"/>
    <w:uiPriority w:val="99"/>
    <w:rsid w:val="003A162F"/>
    <w:rPr>
      <w:b/>
      <w:i/>
      <w:sz w:val="24"/>
      <w:u w:val="single"/>
    </w:rPr>
  </w:style>
  <w:style w:type="character" w:customStyle="1" w:styleId="SubtleReference1">
    <w:name w:val="Subtle Reference1"/>
    <w:uiPriority w:val="99"/>
    <w:rsid w:val="003A162F"/>
    <w:rPr>
      <w:sz w:val="24"/>
      <w:u w:val="single"/>
    </w:rPr>
  </w:style>
  <w:style w:type="character" w:customStyle="1" w:styleId="IntenseReference1">
    <w:name w:val="Intense Reference1"/>
    <w:uiPriority w:val="99"/>
    <w:rsid w:val="003A162F"/>
    <w:rPr>
      <w:b/>
      <w:sz w:val="24"/>
      <w:u w:val="single"/>
    </w:rPr>
  </w:style>
  <w:style w:type="character" w:customStyle="1" w:styleId="BookTitle1">
    <w:name w:val="Book Title1"/>
    <w:uiPriority w:val="99"/>
    <w:rsid w:val="003A162F"/>
    <w:rPr>
      <w:rFonts w:ascii="Arial" w:hAnsi="Arial"/>
      <w:b/>
      <w:i/>
      <w:sz w:val="24"/>
    </w:rPr>
  </w:style>
  <w:style w:type="paragraph" w:customStyle="1" w:styleId="TOCHeading1">
    <w:name w:val="TOC Heading1"/>
    <w:basedOn w:val="1"/>
    <w:next w:val="a0"/>
    <w:uiPriority w:val="99"/>
    <w:rsid w:val="003A162F"/>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rsid w:val="003A162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A162F"/>
    <w:pPr>
      <w:ind w:left="634" w:firstLine="0"/>
      <w:jc w:val="left"/>
    </w:pPr>
    <w:rPr>
      <w:rFonts w:ascii="Cambria" w:hAnsi="Cambria" w:cs="Cambria"/>
      <w:sz w:val="18"/>
      <w:szCs w:val="22"/>
      <w:lang w:eastAsia="zh-TW"/>
    </w:rPr>
  </w:style>
  <w:style w:type="paragraph" w:customStyle="1" w:styleId="DocumentDate">
    <w:name w:val="Document Date"/>
    <w:basedOn w:val="MediumGrid21"/>
    <w:rsid w:val="003A162F"/>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A162F"/>
    <w:pPr>
      <w:widowControl w:val="0"/>
      <w:autoSpaceDE w:val="0"/>
      <w:autoSpaceDN w:val="0"/>
      <w:adjustRightInd w:val="0"/>
      <w:spacing w:after="0" w:line="360" w:lineRule="auto"/>
      <w:ind w:firstLine="454"/>
      <w:jc w:val="both"/>
    </w:pPr>
    <w:rPr>
      <w:rFonts w:ascii="Times New Roman" w:eastAsia="@Arial Unicode MS" w:hAnsi="Times New Roman"/>
      <w:sz w:val="20"/>
      <w:szCs w:val="20"/>
    </w:rPr>
  </w:style>
  <w:style w:type="character" w:customStyle="1" w:styleId="Abstract0">
    <w:name w:val="Abstract Знак"/>
    <w:link w:val="Abstract"/>
    <w:locked/>
    <w:rsid w:val="003A162F"/>
    <w:rPr>
      <w:rFonts w:ascii="Times New Roman" w:eastAsia="@Arial Unicode MS" w:hAnsi="Times New Roman"/>
    </w:rPr>
  </w:style>
  <w:style w:type="paragraph" w:customStyle="1" w:styleId="affffff0">
    <w:name w:val="Аннотации"/>
    <w:basedOn w:val="a0"/>
    <w:rsid w:val="003A162F"/>
    <w:pPr>
      <w:spacing w:after="0" w:line="240" w:lineRule="auto"/>
      <w:ind w:firstLine="284"/>
      <w:jc w:val="both"/>
    </w:pPr>
    <w:rPr>
      <w:rFonts w:ascii="Times New Roman" w:hAnsi="Times New Roman"/>
      <w:szCs w:val="20"/>
    </w:rPr>
  </w:style>
  <w:style w:type="character" w:customStyle="1" w:styleId="affffff1">
    <w:name w:val="Методика подзаголовок"/>
    <w:rsid w:val="003A162F"/>
    <w:rPr>
      <w:rFonts w:ascii="Times New Roman" w:hAnsi="Times New Roman"/>
      <w:b/>
      <w:spacing w:val="30"/>
    </w:rPr>
  </w:style>
  <w:style w:type="paragraph" w:customStyle="1" w:styleId="affffff2">
    <w:name w:val="текст сноски"/>
    <w:basedOn w:val="a0"/>
    <w:rsid w:val="003A162F"/>
    <w:pPr>
      <w:widowControl w:val="0"/>
      <w:spacing w:after="0" w:line="240" w:lineRule="auto"/>
    </w:pPr>
    <w:rPr>
      <w:rFonts w:ascii="Gelvetsky 12pt" w:hAnsi="Gelvetsky 12pt" w:cs="Gelvetsky 12pt"/>
      <w:sz w:val="24"/>
      <w:szCs w:val="24"/>
      <w:lang w:val="en-US"/>
    </w:rPr>
  </w:style>
  <w:style w:type="character" w:customStyle="1" w:styleId="180">
    <w:name w:val="Знак Знак18"/>
    <w:uiPriority w:val="99"/>
    <w:rsid w:val="003A162F"/>
    <w:rPr>
      <w:rFonts w:ascii="Arial" w:hAnsi="Arial"/>
      <w:b/>
      <w:kern w:val="32"/>
      <w:sz w:val="32"/>
    </w:rPr>
  </w:style>
  <w:style w:type="character" w:customStyle="1" w:styleId="170">
    <w:name w:val="Знак Знак17"/>
    <w:uiPriority w:val="99"/>
    <w:rsid w:val="003A162F"/>
    <w:rPr>
      <w:rFonts w:ascii="Arial" w:hAnsi="Arial"/>
      <w:b/>
      <w:sz w:val="28"/>
    </w:rPr>
  </w:style>
  <w:style w:type="character" w:customStyle="1" w:styleId="161">
    <w:name w:val="Знак Знак16"/>
    <w:uiPriority w:val="99"/>
    <w:rsid w:val="003A162F"/>
    <w:rPr>
      <w:rFonts w:ascii="Arial" w:hAnsi="Arial"/>
      <w:b/>
      <w:sz w:val="26"/>
    </w:rPr>
  </w:style>
  <w:style w:type="paragraph" w:styleId="HTML">
    <w:name w:val="HTML Preformatted"/>
    <w:basedOn w:val="a0"/>
    <w:link w:val="HTML0"/>
    <w:uiPriority w:val="99"/>
    <w:rsid w:val="003A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uiPriority w:val="99"/>
    <w:rsid w:val="003A162F"/>
    <w:rPr>
      <w:rFonts w:ascii="Courier New" w:hAnsi="Courier New"/>
    </w:rPr>
  </w:style>
  <w:style w:type="paragraph" w:customStyle="1" w:styleId="msonormalcxspmiddle">
    <w:name w:val="msonormalcxspmiddle"/>
    <w:basedOn w:val="a0"/>
    <w:rsid w:val="003A162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0"/>
    <w:rsid w:val="003A162F"/>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0"/>
    <w:rsid w:val="003A162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A162F"/>
    <w:pPr>
      <w:widowControl w:val="0"/>
      <w:spacing w:before="480" w:after="0" w:line="240" w:lineRule="auto"/>
    </w:pPr>
    <w:rPr>
      <w:rFonts w:ascii="Arial" w:hAnsi="Arial"/>
      <w:vanish/>
      <w:sz w:val="18"/>
      <w:szCs w:val="20"/>
      <w:lang w:val="en-GB" w:eastAsia="en-US"/>
    </w:rPr>
  </w:style>
  <w:style w:type="character" w:customStyle="1" w:styleId="1f4">
    <w:name w:val="Знак Знак1"/>
    <w:locked/>
    <w:rsid w:val="003A162F"/>
    <w:rPr>
      <w:rFonts w:ascii="Arial" w:hAnsi="Arial"/>
      <w:b/>
      <w:sz w:val="26"/>
      <w:lang w:val="ru-RU" w:eastAsia="ru-RU"/>
    </w:rPr>
  </w:style>
  <w:style w:type="paragraph" w:customStyle="1" w:styleId="NR">
    <w:name w:val="NR"/>
    <w:basedOn w:val="a0"/>
    <w:rsid w:val="003A162F"/>
    <w:pPr>
      <w:spacing w:after="0" w:line="240" w:lineRule="auto"/>
    </w:pPr>
    <w:rPr>
      <w:rFonts w:ascii="Times New Roman" w:hAnsi="Times New Roman"/>
      <w:sz w:val="24"/>
      <w:szCs w:val="20"/>
      <w:lang w:eastAsia="en-US"/>
    </w:rPr>
  </w:style>
  <w:style w:type="paragraph" w:customStyle="1" w:styleId="2f">
    <w:name w:val="Знак Знак2 Знак"/>
    <w:basedOn w:val="a0"/>
    <w:uiPriority w:val="99"/>
    <w:rsid w:val="003A162F"/>
    <w:pPr>
      <w:spacing w:after="160" w:line="240" w:lineRule="exact"/>
    </w:pPr>
    <w:rPr>
      <w:rFonts w:ascii="Verdana" w:hAnsi="Verdana"/>
      <w:sz w:val="20"/>
      <w:szCs w:val="20"/>
      <w:lang w:val="en-US" w:eastAsia="en-US"/>
    </w:rPr>
  </w:style>
  <w:style w:type="paragraph" w:styleId="2f0">
    <w:name w:val="List Bullet 2"/>
    <w:basedOn w:val="a0"/>
    <w:autoRedefine/>
    <w:uiPriority w:val="99"/>
    <w:rsid w:val="003A162F"/>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3A162F"/>
    <w:rPr>
      <w:rFonts w:ascii="Arial" w:hAnsi="Arial"/>
      <w:b/>
      <w:sz w:val="26"/>
      <w:lang w:eastAsia="ru-RU"/>
    </w:rPr>
  </w:style>
  <w:style w:type="character" w:customStyle="1" w:styleId="list0020paragraphchar1">
    <w:name w:val="list_0020paragraph__char1"/>
    <w:rsid w:val="003A162F"/>
    <w:rPr>
      <w:rFonts w:ascii="Times New Roman" w:hAnsi="Times New Roman"/>
      <w:sz w:val="24"/>
    </w:rPr>
  </w:style>
  <w:style w:type="character" w:customStyle="1" w:styleId="1f5">
    <w:name w:val="Основной шрифт абзаца1"/>
    <w:rsid w:val="003A162F"/>
  </w:style>
  <w:style w:type="paragraph" w:customStyle="1" w:styleId="affffff3">
    <w:name w:val="Заголовок"/>
    <w:basedOn w:val="a0"/>
    <w:next w:val="a6"/>
    <w:rsid w:val="003A162F"/>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3A162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7">
    <w:name w:val="Указатель1"/>
    <w:basedOn w:val="a0"/>
    <w:rsid w:val="003A162F"/>
    <w:pPr>
      <w:suppressLineNumbers/>
      <w:suppressAutoHyphens/>
      <w:spacing w:after="0" w:line="240" w:lineRule="auto"/>
    </w:pPr>
    <w:rPr>
      <w:rFonts w:ascii="Times New Roman" w:hAnsi="Times New Roman" w:cs="Tahoma"/>
      <w:sz w:val="24"/>
      <w:szCs w:val="24"/>
      <w:lang w:eastAsia="ar-SA"/>
    </w:rPr>
  </w:style>
  <w:style w:type="character" w:customStyle="1" w:styleId="affffff4">
    <w:name w:val="Символ сноски"/>
    <w:rsid w:val="003A162F"/>
    <w:rPr>
      <w:vertAlign w:val="superscript"/>
    </w:rPr>
  </w:style>
  <w:style w:type="character" w:customStyle="1" w:styleId="dash0417043d0430043a00200441043d043e0441043a0438char">
    <w:name w:val="dash0417_043d_0430_043a_0020_0441_043d_043e_0441_043a_0438__char"/>
    <w:rsid w:val="003A162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A162F"/>
    <w:rPr>
      <w:rFonts w:ascii="Times New Roman" w:hAnsi="Times New Roman"/>
      <w:sz w:val="24"/>
      <w:u w:val="none"/>
      <w:effect w:val="none"/>
    </w:rPr>
  </w:style>
  <w:style w:type="character" w:customStyle="1" w:styleId="normal005f005f005f005fchar1005f005fchar1char1">
    <w:name w:val="normal_005f005f_005f005fchar1_005f_005fchar1__char1"/>
    <w:rsid w:val="003A162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A162F"/>
    <w:pPr>
      <w:spacing w:after="0" w:line="240" w:lineRule="auto"/>
    </w:pPr>
    <w:rPr>
      <w:rFonts w:ascii="Times New Roman" w:hAnsi="Times New Roman"/>
      <w:sz w:val="24"/>
      <w:szCs w:val="24"/>
    </w:rPr>
  </w:style>
  <w:style w:type="paragraph" w:customStyle="1" w:styleId="affffff5">
    <w:name w:val="#Текст_мой"/>
    <w:rsid w:val="003A162F"/>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6">
    <w:name w:val="Знак Знак Знак Знак Знак Знак Знак Знак Знак"/>
    <w:basedOn w:val="a0"/>
    <w:uiPriority w:val="99"/>
    <w:rsid w:val="003A162F"/>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maintext1">
    <w:name w:val="maintext1"/>
    <w:rsid w:val="003A162F"/>
    <w:rPr>
      <w:sz w:val="24"/>
    </w:rPr>
  </w:style>
  <w:style w:type="paragraph" w:customStyle="1" w:styleId="default0">
    <w:name w:val="default"/>
    <w:basedOn w:val="a0"/>
    <w:rsid w:val="003A162F"/>
    <w:pPr>
      <w:spacing w:after="0" w:line="240" w:lineRule="auto"/>
    </w:pPr>
    <w:rPr>
      <w:rFonts w:ascii="Times New Roman" w:hAnsi="Times New Roman"/>
      <w:sz w:val="24"/>
      <w:szCs w:val="24"/>
    </w:rPr>
  </w:style>
  <w:style w:type="character" w:customStyle="1" w:styleId="default005f005fchar1char1">
    <w:name w:val="default_005f_005fchar1__char1"/>
    <w:rsid w:val="003A162F"/>
    <w:rPr>
      <w:rFonts w:ascii="Times New Roman" w:hAnsi="Times New Roman"/>
      <w:sz w:val="24"/>
      <w:u w:val="none"/>
      <w:effect w:val="none"/>
    </w:rPr>
  </w:style>
  <w:style w:type="paragraph" w:customStyle="1" w:styleId="affffff7">
    <w:name w:val="А_осн"/>
    <w:basedOn w:val="Abstract"/>
    <w:link w:val="affffff8"/>
    <w:rsid w:val="003A162F"/>
    <w:rPr>
      <w:sz w:val="28"/>
    </w:rPr>
  </w:style>
  <w:style w:type="character" w:customStyle="1" w:styleId="affffff8">
    <w:name w:val="А_осн Знак"/>
    <w:link w:val="affffff7"/>
    <w:locked/>
    <w:rsid w:val="003A162F"/>
    <w:rPr>
      <w:rFonts w:ascii="Times New Roman" w:eastAsia="@Arial Unicode MS" w:hAnsi="Times New Roman"/>
      <w:sz w:val="28"/>
    </w:rPr>
  </w:style>
  <w:style w:type="character" w:customStyle="1" w:styleId="FontStyle69">
    <w:name w:val="Font Style69"/>
    <w:uiPriority w:val="99"/>
    <w:rsid w:val="003A162F"/>
    <w:rPr>
      <w:rFonts w:ascii="Calibri" w:hAnsi="Calibri"/>
      <w:sz w:val="20"/>
    </w:rPr>
  </w:style>
  <w:style w:type="paragraph" w:customStyle="1" w:styleId="text">
    <w:name w:val="text"/>
    <w:basedOn w:val="a0"/>
    <w:uiPriority w:val="99"/>
    <w:rsid w:val="003A162F"/>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paragraph" w:customStyle="1" w:styleId="c13">
    <w:name w:val="c13"/>
    <w:basedOn w:val="a0"/>
    <w:uiPriority w:val="99"/>
    <w:rsid w:val="003A162F"/>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3A162F"/>
    <w:rPr>
      <w:rFonts w:ascii="Calibri" w:hAnsi="Calibri" w:cs="Times New Roman"/>
    </w:rPr>
  </w:style>
  <w:style w:type="character" w:customStyle="1" w:styleId="FooterChar">
    <w:name w:val="Footer Char"/>
    <w:locked/>
    <w:rsid w:val="003A162F"/>
    <w:rPr>
      <w:rFonts w:ascii="Calibri" w:hAnsi="Calibri" w:cs="Times New Roman"/>
    </w:rPr>
  </w:style>
  <w:style w:type="character" w:customStyle="1" w:styleId="111">
    <w:name w:val="Заголовок 1 Знак1"/>
    <w:rsid w:val="003A162F"/>
    <w:rPr>
      <w:rFonts w:ascii="Arial" w:hAnsi="Arial"/>
      <w:b/>
      <w:kern w:val="32"/>
      <w:sz w:val="32"/>
      <w:lang w:val="de-DE" w:eastAsia="ru-RU"/>
    </w:rPr>
  </w:style>
  <w:style w:type="character" w:customStyle="1" w:styleId="212">
    <w:name w:val="Заголовок 2 Знак1"/>
    <w:rsid w:val="003A162F"/>
    <w:rPr>
      <w:rFonts w:ascii="Cambria" w:hAnsi="Cambria"/>
      <w:b/>
      <w:color w:val="4F81BD"/>
      <w:sz w:val="26"/>
      <w:lang w:val="ru-RU" w:eastAsia="ru-RU"/>
    </w:rPr>
  </w:style>
  <w:style w:type="character" w:customStyle="1" w:styleId="310">
    <w:name w:val="Заголовок 3 Знак1"/>
    <w:rsid w:val="003A162F"/>
    <w:rPr>
      <w:rFonts w:ascii="Arial" w:hAnsi="Arial"/>
      <w:b/>
      <w:sz w:val="26"/>
      <w:lang w:val="ru-RU" w:eastAsia="ru-RU"/>
    </w:rPr>
  </w:style>
  <w:style w:type="character" w:customStyle="1" w:styleId="1f8">
    <w:name w:val="Нижний колонтитул Знак1"/>
    <w:locked/>
    <w:rsid w:val="003A162F"/>
    <w:rPr>
      <w:rFonts w:eastAsia="Times New Roman"/>
      <w:sz w:val="24"/>
      <w:lang w:val="en-US" w:eastAsia="ru-RU"/>
    </w:rPr>
  </w:style>
  <w:style w:type="character" w:customStyle="1" w:styleId="1f9">
    <w:name w:val="Основной текст с отступом Знак1"/>
    <w:rsid w:val="003A162F"/>
    <w:rPr>
      <w:sz w:val="24"/>
      <w:lang w:val="ru-RU" w:eastAsia="ru-RU"/>
    </w:rPr>
  </w:style>
  <w:style w:type="paragraph" w:customStyle="1" w:styleId="112">
    <w:name w:val="Знак Знак1 Знак Знак Знак1"/>
    <w:basedOn w:val="a0"/>
    <w:rsid w:val="003A162F"/>
    <w:pPr>
      <w:spacing w:after="160" w:line="240" w:lineRule="exact"/>
    </w:pPr>
    <w:rPr>
      <w:rFonts w:ascii="Verdana" w:hAnsi="Verdana"/>
      <w:sz w:val="20"/>
      <w:szCs w:val="20"/>
      <w:lang w:val="en-US" w:eastAsia="en-US"/>
    </w:rPr>
  </w:style>
  <w:style w:type="paragraph" w:customStyle="1" w:styleId="1fa">
    <w:name w:val="Знак Знак Знак Знак Знак1"/>
    <w:basedOn w:val="a0"/>
    <w:rsid w:val="003A162F"/>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3A162F"/>
    <w:pPr>
      <w:autoSpaceDE w:val="0"/>
      <w:autoSpaceDN w:val="0"/>
      <w:spacing w:after="160" w:line="240" w:lineRule="exact"/>
    </w:pPr>
    <w:rPr>
      <w:rFonts w:ascii="Arial" w:hAnsi="Arial" w:cs="Arial"/>
      <w:sz w:val="20"/>
      <w:szCs w:val="20"/>
      <w:lang w:val="en-US" w:eastAsia="en-US"/>
    </w:rPr>
  </w:style>
  <w:style w:type="paragraph" w:customStyle="1" w:styleId="39">
    <w:name w:val="Знак Знак3"/>
    <w:basedOn w:val="a0"/>
    <w:rsid w:val="003A162F"/>
    <w:pPr>
      <w:spacing w:after="160" w:line="240" w:lineRule="exact"/>
    </w:pPr>
    <w:rPr>
      <w:rFonts w:ascii="Verdana" w:hAnsi="Verdana"/>
      <w:sz w:val="20"/>
      <w:szCs w:val="20"/>
      <w:lang w:val="en-US" w:eastAsia="en-US"/>
    </w:rPr>
  </w:style>
  <w:style w:type="paragraph" w:customStyle="1" w:styleId="1fb">
    <w:name w:val="Знак Знак Знак1"/>
    <w:basedOn w:val="a0"/>
    <w:rsid w:val="003A162F"/>
    <w:pPr>
      <w:spacing w:after="160" w:line="240" w:lineRule="exact"/>
    </w:pPr>
    <w:rPr>
      <w:rFonts w:ascii="Verdana" w:hAnsi="Verdana"/>
      <w:sz w:val="20"/>
      <w:szCs w:val="20"/>
      <w:lang w:val="en-US" w:eastAsia="en-US"/>
    </w:rPr>
  </w:style>
  <w:style w:type="paragraph" w:customStyle="1" w:styleId="1fc">
    <w:name w:val="Знак Знак Знак Знак1"/>
    <w:basedOn w:val="a0"/>
    <w:rsid w:val="003A162F"/>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f1">
    <w:name w:val="Знак2"/>
    <w:basedOn w:val="a0"/>
    <w:rsid w:val="003A162F"/>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3A162F"/>
    <w:rPr>
      <w:rFonts w:ascii="Arial" w:hAnsi="Arial"/>
      <w:b/>
      <w:kern w:val="32"/>
      <w:sz w:val="32"/>
    </w:rPr>
  </w:style>
  <w:style w:type="character" w:customStyle="1" w:styleId="171">
    <w:name w:val="Знак Знак171"/>
    <w:rsid w:val="003A162F"/>
    <w:rPr>
      <w:rFonts w:ascii="Arial" w:hAnsi="Arial"/>
      <w:b/>
      <w:sz w:val="28"/>
    </w:rPr>
  </w:style>
  <w:style w:type="character" w:customStyle="1" w:styleId="1610">
    <w:name w:val="Знак Знак161"/>
    <w:rsid w:val="003A162F"/>
    <w:rPr>
      <w:rFonts w:ascii="Arial" w:hAnsi="Arial"/>
      <w:b/>
      <w:sz w:val="26"/>
    </w:rPr>
  </w:style>
  <w:style w:type="character" w:customStyle="1" w:styleId="1fd">
    <w:name w:val="Название Знак1"/>
    <w:rsid w:val="003A162F"/>
    <w:rPr>
      <w:b/>
      <w:sz w:val="24"/>
      <w:lang w:val="ru-RU" w:eastAsia="ru-RU"/>
    </w:rPr>
  </w:style>
  <w:style w:type="paragraph" w:customStyle="1" w:styleId="213">
    <w:name w:val="Знак Знак2 Знак1"/>
    <w:basedOn w:val="a0"/>
    <w:rsid w:val="003A162F"/>
    <w:pPr>
      <w:spacing w:after="160" w:line="240" w:lineRule="exact"/>
    </w:pPr>
    <w:rPr>
      <w:rFonts w:ascii="Verdana" w:hAnsi="Verdana"/>
      <w:sz w:val="20"/>
      <w:szCs w:val="20"/>
      <w:lang w:val="en-US" w:eastAsia="en-US"/>
    </w:rPr>
  </w:style>
  <w:style w:type="paragraph" w:customStyle="1" w:styleId="1fe">
    <w:name w:val="Знак Знак Знак Знак Знак Знак Знак Знак Знак1"/>
    <w:basedOn w:val="a0"/>
    <w:rsid w:val="003A162F"/>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3A162F"/>
  </w:style>
  <w:style w:type="character" w:customStyle="1" w:styleId="dash0410043104370430044600200441043f04380441043a0430char1">
    <w:name w:val="dash0410_0431_0437_0430_0446_0020_0441_043f_0438_0441_043a_0430__char1"/>
    <w:rsid w:val="003A162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A162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A162F"/>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A162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A162F"/>
    <w:pPr>
      <w:spacing w:after="120" w:line="480" w:lineRule="atLeast"/>
    </w:pPr>
    <w:rPr>
      <w:rFonts w:ascii="Times New Roman" w:hAnsi="Times New Roman"/>
      <w:sz w:val="24"/>
      <w:szCs w:val="24"/>
    </w:rPr>
  </w:style>
  <w:style w:type="character" w:customStyle="1" w:styleId="c0">
    <w:name w:val="c0"/>
    <w:rsid w:val="003A162F"/>
  </w:style>
  <w:style w:type="character" w:customStyle="1" w:styleId="2f2">
    <w:name w:val="Подпись к таблице2"/>
    <w:rsid w:val="003A162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A162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A162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A162F"/>
    <w:pPr>
      <w:spacing w:after="120" w:line="240" w:lineRule="auto"/>
      <w:ind w:left="280"/>
    </w:pPr>
    <w:rPr>
      <w:rFonts w:ascii="Times New Roman" w:eastAsia="Calibri" w:hAnsi="Times New Roman"/>
      <w:sz w:val="24"/>
      <w:szCs w:val="24"/>
    </w:rPr>
  </w:style>
  <w:style w:type="paragraph" w:styleId="affffff9">
    <w:name w:val="Revision"/>
    <w:hidden/>
    <w:uiPriority w:val="99"/>
    <w:semiHidden/>
    <w:rsid w:val="003A162F"/>
    <w:rPr>
      <w:sz w:val="22"/>
      <w:szCs w:val="22"/>
      <w:lang w:val="en-US" w:eastAsia="en-US"/>
    </w:rPr>
  </w:style>
  <w:style w:type="numbering" w:customStyle="1" w:styleId="2f3">
    <w:name w:val="Нет списка2"/>
    <w:next w:val="a3"/>
    <w:uiPriority w:val="99"/>
    <w:semiHidden/>
    <w:unhideWhenUsed/>
    <w:rsid w:val="003A162F"/>
  </w:style>
  <w:style w:type="character" w:customStyle="1" w:styleId="1ff">
    <w:name w:val="Текст выноски Знак1"/>
    <w:basedOn w:val="a1"/>
    <w:uiPriority w:val="99"/>
    <w:semiHidden/>
    <w:rsid w:val="003A162F"/>
    <w:rPr>
      <w:rFonts w:ascii="Segoe UI" w:eastAsia="Times New Roman" w:hAnsi="Segoe UI" w:cs="Segoe UI"/>
      <w:sz w:val="18"/>
      <w:szCs w:val="18"/>
      <w:lang w:eastAsia="ru-RU"/>
    </w:rPr>
  </w:style>
  <w:style w:type="character" w:customStyle="1" w:styleId="1ff0">
    <w:name w:val="Текст примечания Знак1"/>
    <w:basedOn w:val="a1"/>
    <w:uiPriority w:val="99"/>
    <w:semiHidden/>
    <w:rsid w:val="003A162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A162F"/>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A162F"/>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A162F"/>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uiPriority w:val="99"/>
    <w:locked/>
    <w:rsid w:val="003A162F"/>
    <w:rPr>
      <w:rFonts w:ascii="Arial" w:hAnsi="Arial" w:cs="Arial"/>
      <w:spacing w:val="-10"/>
      <w:shd w:val="clear" w:color="auto" w:fill="FFFFFF"/>
    </w:rPr>
  </w:style>
  <w:style w:type="paragraph" w:customStyle="1" w:styleId="351">
    <w:name w:val="Основной текст (35)"/>
    <w:basedOn w:val="a0"/>
    <w:link w:val="350"/>
    <w:uiPriority w:val="99"/>
    <w:rsid w:val="003A162F"/>
    <w:pPr>
      <w:widowControl w:val="0"/>
      <w:shd w:val="clear" w:color="auto" w:fill="FFFFFF"/>
      <w:spacing w:after="0" w:line="322" w:lineRule="exact"/>
    </w:pPr>
    <w:rPr>
      <w:rFonts w:ascii="Arial" w:hAnsi="Arial" w:cs="Arial"/>
      <w:spacing w:val="-10"/>
      <w:sz w:val="20"/>
      <w:szCs w:val="20"/>
    </w:rPr>
  </w:style>
  <w:style w:type="character" w:customStyle="1" w:styleId="3a">
    <w:name w:val="Основной текст (3)_"/>
    <w:basedOn w:val="a1"/>
    <w:link w:val="3b"/>
    <w:locked/>
    <w:rsid w:val="003A162F"/>
    <w:rPr>
      <w:rFonts w:ascii="Times New Roman" w:hAnsi="Times New Roman"/>
      <w:sz w:val="26"/>
      <w:szCs w:val="26"/>
      <w:shd w:val="clear" w:color="auto" w:fill="FFFFFF"/>
    </w:rPr>
  </w:style>
  <w:style w:type="paragraph" w:customStyle="1" w:styleId="3b">
    <w:name w:val="Основной текст (3)"/>
    <w:basedOn w:val="a0"/>
    <w:link w:val="3a"/>
    <w:rsid w:val="003A162F"/>
    <w:pPr>
      <w:widowControl w:val="0"/>
      <w:shd w:val="clear" w:color="auto" w:fill="FFFFFF"/>
      <w:spacing w:after="0" w:line="293" w:lineRule="exact"/>
      <w:ind w:hanging="1280"/>
    </w:pPr>
    <w:rPr>
      <w:rFonts w:ascii="Times New Roman" w:hAnsi="Times New Roman"/>
      <w:sz w:val="26"/>
      <w:szCs w:val="26"/>
    </w:rPr>
  </w:style>
  <w:style w:type="character" w:customStyle="1" w:styleId="43">
    <w:name w:val="Основной текст (4)_"/>
    <w:basedOn w:val="a1"/>
    <w:link w:val="44"/>
    <w:locked/>
    <w:rsid w:val="003A162F"/>
    <w:rPr>
      <w:rFonts w:ascii="Times New Roman" w:hAnsi="Times New Roman"/>
      <w:b/>
      <w:bCs/>
      <w:sz w:val="26"/>
      <w:szCs w:val="26"/>
      <w:shd w:val="clear" w:color="auto" w:fill="FFFFFF"/>
    </w:rPr>
  </w:style>
  <w:style w:type="paragraph" w:customStyle="1" w:styleId="44">
    <w:name w:val="Основной текст (4)"/>
    <w:basedOn w:val="a0"/>
    <w:link w:val="43"/>
    <w:rsid w:val="003A162F"/>
    <w:pPr>
      <w:widowControl w:val="0"/>
      <w:shd w:val="clear" w:color="auto" w:fill="FFFFFF"/>
      <w:spacing w:after="120" w:line="0" w:lineRule="atLeast"/>
      <w:ind w:firstLine="320"/>
      <w:jc w:val="both"/>
    </w:pPr>
    <w:rPr>
      <w:rFonts w:ascii="Times New Roman" w:hAnsi="Times New Roman"/>
      <w:b/>
      <w:bCs/>
      <w:sz w:val="26"/>
      <w:szCs w:val="26"/>
    </w:rPr>
  </w:style>
  <w:style w:type="character" w:customStyle="1" w:styleId="52">
    <w:name w:val="Основной текст (5)_"/>
    <w:basedOn w:val="a1"/>
    <w:link w:val="53"/>
    <w:locked/>
    <w:rsid w:val="003A162F"/>
    <w:rPr>
      <w:rFonts w:ascii="Times New Roman" w:hAnsi="Times New Roman"/>
      <w:i/>
      <w:iCs/>
      <w:shd w:val="clear" w:color="auto" w:fill="FFFFFF"/>
    </w:rPr>
  </w:style>
  <w:style w:type="paragraph" w:customStyle="1" w:styleId="53">
    <w:name w:val="Основной текст (5)"/>
    <w:basedOn w:val="a0"/>
    <w:link w:val="52"/>
    <w:rsid w:val="003A162F"/>
    <w:pPr>
      <w:widowControl w:val="0"/>
      <w:shd w:val="clear" w:color="auto" w:fill="FFFFFF"/>
      <w:spacing w:after="0" w:line="211" w:lineRule="exact"/>
    </w:pPr>
    <w:rPr>
      <w:rFonts w:ascii="Times New Roman" w:hAnsi="Times New Roman"/>
      <w:i/>
      <w:iCs/>
      <w:sz w:val="20"/>
      <w:szCs w:val="20"/>
    </w:rPr>
  </w:style>
  <w:style w:type="character" w:customStyle="1" w:styleId="54">
    <w:name w:val="Заголовок №5_"/>
    <w:basedOn w:val="a1"/>
    <w:link w:val="55"/>
    <w:locked/>
    <w:rsid w:val="003A162F"/>
    <w:rPr>
      <w:rFonts w:ascii="Times New Roman" w:hAnsi="Times New Roman"/>
      <w:b/>
      <w:bCs/>
      <w:sz w:val="21"/>
      <w:szCs w:val="21"/>
      <w:shd w:val="clear" w:color="auto" w:fill="FFFFFF"/>
    </w:rPr>
  </w:style>
  <w:style w:type="paragraph" w:customStyle="1" w:styleId="55">
    <w:name w:val="Заголовок №5"/>
    <w:basedOn w:val="a0"/>
    <w:link w:val="54"/>
    <w:rsid w:val="003A162F"/>
    <w:pPr>
      <w:widowControl w:val="0"/>
      <w:shd w:val="clear" w:color="auto" w:fill="FFFFFF"/>
      <w:spacing w:after="0" w:line="211" w:lineRule="exact"/>
      <w:jc w:val="both"/>
      <w:outlineLvl w:val="4"/>
    </w:pPr>
    <w:rPr>
      <w:rFonts w:ascii="Times New Roman" w:hAnsi="Times New Roman"/>
      <w:b/>
      <w:bCs/>
      <w:sz w:val="21"/>
      <w:szCs w:val="21"/>
    </w:rPr>
  </w:style>
  <w:style w:type="character" w:customStyle="1" w:styleId="62">
    <w:name w:val="Основной текст (6)_"/>
    <w:basedOn w:val="a1"/>
    <w:link w:val="63"/>
    <w:locked/>
    <w:rsid w:val="003A162F"/>
    <w:rPr>
      <w:rFonts w:ascii="Times New Roman" w:hAnsi="Times New Roman"/>
      <w:b/>
      <w:bCs/>
      <w:sz w:val="21"/>
      <w:szCs w:val="21"/>
      <w:shd w:val="clear" w:color="auto" w:fill="FFFFFF"/>
    </w:rPr>
  </w:style>
  <w:style w:type="paragraph" w:customStyle="1" w:styleId="63">
    <w:name w:val="Основной текст (6)"/>
    <w:basedOn w:val="a0"/>
    <w:link w:val="62"/>
    <w:rsid w:val="003A162F"/>
    <w:pPr>
      <w:widowControl w:val="0"/>
      <w:shd w:val="clear" w:color="auto" w:fill="FFFFFF"/>
      <w:spacing w:before="300" w:after="0" w:line="211" w:lineRule="exact"/>
      <w:ind w:hanging="140"/>
    </w:pPr>
    <w:rPr>
      <w:rFonts w:ascii="Times New Roman" w:hAnsi="Times New Roman"/>
      <w:b/>
      <w:bCs/>
      <w:sz w:val="21"/>
      <w:szCs w:val="21"/>
    </w:rPr>
  </w:style>
  <w:style w:type="character" w:customStyle="1" w:styleId="72">
    <w:name w:val="Основной текст (7)_"/>
    <w:basedOn w:val="a1"/>
    <w:link w:val="73"/>
    <w:locked/>
    <w:rsid w:val="003A162F"/>
    <w:rPr>
      <w:rFonts w:ascii="Times New Roman" w:hAnsi="Times New Roman"/>
      <w:sz w:val="17"/>
      <w:szCs w:val="17"/>
      <w:shd w:val="clear" w:color="auto" w:fill="FFFFFF"/>
    </w:rPr>
  </w:style>
  <w:style w:type="paragraph" w:customStyle="1" w:styleId="73">
    <w:name w:val="Основной текст (7)"/>
    <w:basedOn w:val="a0"/>
    <w:link w:val="72"/>
    <w:rsid w:val="003A162F"/>
    <w:pPr>
      <w:widowControl w:val="0"/>
      <w:shd w:val="clear" w:color="auto" w:fill="FFFFFF"/>
      <w:spacing w:after="0" w:line="168" w:lineRule="exact"/>
      <w:ind w:firstLine="320"/>
      <w:jc w:val="both"/>
    </w:pPr>
    <w:rPr>
      <w:rFonts w:ascii="Times New Roman" w:hAnsi="Times New Roman"/>
      <w:sz w:val="17"/>
      <w:szCs w:val="17"/>
    </w:rPr>
  </w:style>
  <w:style w:type="character" w:customStyle="1" w:styleId="Exact">
    <w:name w:val="Подпись к картинке Exact"/>
    <w:basedOn w:val="a1"/>
    <w:link w:val="affffffa"/>
    <w:locked/>
    <w:rsid w:val="003A162F"/>
    <w:rPr>
      <w:rFonts w:ascii="Times New Roman" w:hAnsi="Times New Roman"/>
      <w:sz w:val="21"/>
      <w:szCs w:val="21"/>
      <w:shd w:val="clear" w:color="auto" w:fill="FFFFFF"/>
    </w:rPr>
  </w:style>
  <w:style w:type="paragraph" w:customStyle="1" w:styleId="affffffa">
    <w:name w:val="Подпись к картинке"/>
    <w:basedOn w:val="a0"/>
    <w:link w:val="Exact"/>
    <w:rsid w:val="003A162F"/>
    <w:pPr>
      <w:widowControl w:val="0"/>
      <w:shd w:val="clear" w:color="auto" w:fill="FFFFFF"/>
      <w:spacing w:after="0" w:line="0" w:lineRule="atLeast"/>
    </w:pPr>
    <w:rPr>
      <w:rFonts w:ascii="Times New Roman" w:hAnsi="Times New Roman"/>
      <w:sz w:val="21"/>
      <w:szCs w:val="21"/>
    </w:rPr>
  </w:style>
  <w:style w:type="character" w:customStyle="1" w:styleId="2Exact">
    <w:name w:val="Заголовок №2 Exact"/>
    <w:basedOn w:val="a1"/>
    <w:link w:val="2f4"/>
    <w:locked/>
    <w:rsid w:val="003A162F"/>
    <w:rPr>
      <w:rFonts w:ascii="Times New Roman" w:hAnsi="Times New Roman"/>
      <w:b/>
      <w:bCs/>
      <w:sz w:val="26"/>
      <w:szCs w:val="26"/>
      <w:shd w:val="clear" w:color="auto" w:fill="FFFFFF"/>
    </w:rPr>
  </w:style>
  <w:style w:type="paragraph" w:customStyle="1" w:styleId="2f4">
    <w:name w:val="Заголовок №2"/>
    <w:basedOn w:val="a0"/>
    <w:link w:val="2Exact"/>
    <w:rsid w:val="003A162F"/>
    <w:pPr>
      <w:widowControl w:val="0"/>
      <w:shd w:val="clear" w:color="auto" w:fill="FFFFFF"/>
      <w:spacing w:after="0" w:line="0" w:lineRule="atLeast"/>
      <w:outlineLvl w:val="1"/>
    </w:pPr>
    <w:rPr>
      <w:rFonts w:ascii="Times New Roman" w:hAnsi="Times New Roman"/>
      <w:b/>
      <w:bCs/>
      <w:sz w:val="26"/>
      <w:szCs w:val="26"/>
    </w:rPr>
  </w:style>
  <w:style w:type="character" w:customStyle="1" w:styleId="8Exact">
    <w:name w:val="Основной текст (8) Exact"/>
    <w:basedOn w:val="a1"/>
    <w:link w:val="83"/>
    <w:locked/>
    <w:rsid w:val="003A162F"/>
    <w:rPr>
      <w:rFonts w:ascii="Times New Roman" w:hAnsi="Times New Roman"/>
      <w:sz w:val="17"/>
      <w:szCs w:val="17"/>
      <w:shd w:val="clear" w:color="auto" w:fill="FFFFFF"/>
    </w:rPr>
  </w:style>
  <w:style w:type="paragraph" w:customStyle="1" w:styleId="83">
    <w:name w:val="Основной текст (8)"/>
    <w:basedOn w:val="a0"/>
    <w:link w:val="8Exact"/>
    <w:rsid w:val="003A162F"/>
    <w:pPr>
      <w:widowControl w:val="0"/>
      <w:shd w:val="clear" w:color="auto" w:fill="FFFFFF"/>
      <w:spacing w:after="0" w:line="158" w:lineRule="exact"/>
      <w:jc w:val="right"/>
    </w:pPr>
    <w:rPr>
      <w:rFonts w:ascii="Times New Roman" w:hAnsi="Times New Roman"/>
      <w:sz w:val="17"/>
      <w:szCs w:val="17"/>
    </w:rPr>
  </w:style>
  <w:style w:type="character" w:customStyle="1" w:styleId="100">
    <w:name w:val="Основной текст (10)_"/>
    <w:basedOn w:val="a1"/>
    <w:link w:val="101"/>
    <w:locked/>
    <w:rsid w:val="003A162F"/>
    <w:rPr>
      <w:rFonts w:ascii="Times New Roman" w:hAnsi="Times New Roman"/>
      <w:b/>
      <w:bCs/>
      <w:i/>
      <w:iCs/>
      <w:sz w:val="21"/>
      <w:szCs w:val="21"/>
      <w:shd w:val="clear" w:color="auto" w:fill="FFFFFF"/>
    </w:rPr>
  </w:style>
  <w:style w:type="paragraph" w:customStyle="1" w:styleId="101">
    <w:name w:val="Основной текст (10)"/>
    <w:basedOn w:val="a0"/>
    <w:link w:val="100"/>
    <w:rsid w:val="003A162F"/>
    <w:pPr>
      <w:widowControl w:val="0"/>
      <w:shd w:val="clear" w:color="auto" w:fill="FFFFFF"/>
      <w:spacing w:before="540" w:after="0" w:line="0" w:lineRule="atLeast"/>
      <w:jc w:val="both"/>
    </w:pPr>
    <w:rPr>
      <w:rFonts w:ascii="Times New Roman" w:hAnsi="Times New Roman"/>
      <w:b/>
      <w:bCs/>
      <w:i/>
      <w:iCs/>
      <w:sz w:val="21"/>
      <w:szCs w:val="21"/>
    </w:rPr>
  </w:style>
  <w:style w:type="character" w:customStyle="1" w:styleId="92">
    <w:name w:val="Основной текст (9)_"/>
    <w:basedOn w:val="a1"/>
    <w:link w:val="93"/>
    <w:locked/>
    <w:rsid w:val="003A162F"/>
    <w:rPr>
      <w:rFonts w:ascii="Times New Roman" w:hAnsi="Times New Roman"/>
      <w:i/>
      <w:iCs/>
      <w:sz w:val="21"/>
      <w:szCs w:val="21"/>
      <w:shd w:val="clear" w:color="auto" w:fill="FFFFFF"/>
    </w:rPr>
  </w:style>
  <w:style w:type="paragraph" w:customStyle="1" w:styleId="93">
    <w:name w:val="Основной текст (9)"/>
    <w:basedOn w:val="a0"/>
    <w:link w:val="92"/>
    <w:rsid w:val="003A162F"/>
    <w:pPr>
      <w:widowControl w:val="0"/>
      <w:shd w:val="clear" w:color="auto" w:fill="FFFFFF"/>
      <w:spacing w:before="60" w:after="0" w:line="211" w:lineRule="exact"/>
      <w:jc w:val="both"/>
    </w:pPr>
    <w:rPr>
      <w:rFonts w:ascii="Times New Roman" w:hAnsi="Times New Roman"/>
      <w:i/>
      <w:iCs/>
      <w:sz w:val="21"/>
      <w:szCs w:val="21"/>
    </w:rPr>
  </w:style>
  <w:style w:type="character" w:customStyle="1" w:styleId="113">
    <w:name w:val="Основной текст (11)_"/>
    <w:basedOn w:val="a1"/>
    <w:link w:val="114"/>
    <w:uiPriority w:val="99"/>
    <w:locked/>
    <w:rsid w:val="003A162F"/>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A162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basedOn w:val="a1"/>
    <w:locked/>
    <w:rsid w:val="003A162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ink w:val="3c"/>
    <w:locked/>
    <w:rsid w:val="003A162F"/>
    <w:rPr>
      <w:rFonts w:ascii="Times New Roman" w:hAnsi="Times New Roman"/>
      <w:sz w:val="21"/>
      <w:szCs w:val="21"/>
      <w:shd w:val="clear" w:color="auto" w:fill="FFFFFF"/>
      <w:lang w:val="en-US" w:bidi="en-US"/>
    </w:rPr>
  </w:style>
  <w:style w:type="paragraph" w:customStyle="1" w:styleId="3c">
    <w:name w:val="Заголовок №3"/>
    <w:basedOn w:val="a0"/>
    <w:link w:val="3Exact"/>
    <w:rsid w:val="003A162F"/>
    <w:pPr>
      <w:widowControl w:val="0"/>
      <w:shd w:val="clear" w:color="auto" w:fill="FFFFFF"/>
      <w:spacing w:after="0" w:line="0" w:lineRule="atLeast"/>
      <w:outlineLvl w:val="2"/>
    </w:pPr>
    <w:rPr>
      <w:rFonts w:ascii="Times New Roman" w:hAnsi="Times New Roman"/>
      <w:sz w:val="21"/>
      <w:szCs w:val="21"/>
      <w:lang w:val="en-US" w:bidi="en-US"/>
    </w:rPr>
  </w:style>
  <w:style w:type="character" w:customStyle="1" w:styleId="2Exact0">
    <w:name w:val="Подпись к картинке (2) Exact"/>
    <w:basedOn w:val="a1"/>
    <w:link w:val="2f5"/>
    <w:locked/>
    <w:rsid w:val="003A162F"/>
    <w:rPr>
      <w:rFonts w:ascii="Times New Roman" w:hAnsi="Times New Roman"/>
      <w:shd w:val="clear" w:color="auto" w:fill="FFFFFF"/>
    </w:rPr>
  </w:style>
  <w:style w:type="paragraph" w:customStyle="1" w:styleId="2f5">
    <w:name w:val="Подпись к картинке (2)"/>
    <w:basedOn w:val="a0"/>
    <w:link w:val="2Exact0"/>
    <w:rsid w:val="003A162F"/>
    <w:pPr>
      <w:widowControl w:val="0"/>
      <w:shd w:val="clear" w:color="auto" w:fill="FFFFFF"/>
      <w:spacing w:after="0" w:line="0" w:lineRule="atLeast"/>
    </w:pPr>
    <w:rPr>
      <w:rFonts w:ascii="Times New Roman" w:hAnsi="Times New Roman"/>
      <w:sz w:val="20"/>
      <w:szCs w:val="20"/>
    </w:rPr>
  </w:style>
  <w:style w:type="character" w:customStyle="1" w:styleId="3Exact0">
    <w:name w:val="Подпись к картинке (3) Exact"/>
    <w:basedOn w:val="a1"/>
    <w:link w:val="3d"/>
    <w:locked/>
    <w:rsid w:val="003A162F"/>
    <w:rPr>
      <w:rFonts w:ascii="Times New Roman" w:hAnsi="Times New Roman"/>
      <w:sz w:val="21"/>
      <w:szCs w:val="21"/>
      <w:shd w:val="clear" w:color="auto" w:fill="FFFFFF"/>
    </w:rPr>
  </w:style>
  <w:style w:type="paragraph" w:customStyle="1" w:styleId="3d">
    <w:name w:val="Подпись к картинке (3)"/>
    <w:basedOn w:val="a0"/>
    <w:link w:val="3Exact0"/>
    <w:rsid w:val="003A162F"/>
    <w:pPr>
      <w:widowControl w:val="0"/>
      <w:shd w:val="clear" w:color="auto" w:fill="FFFFFF"/>
      <w:spacing w:after="0" w:line="0" w:lineRule="atLeast"/>
    </w:pPr>
    <w:rPr>
      <w:rFonts w:ascii="Times New Roman" w:hAnsi="Times New Roman"/>
      <w:sz w:val="21"/>
      <w:szCs w:val="21"/>
    </w:rPr>
  </w:style>
  <w:style w:type="character" w:customStyle="1" w:styleId="4Exact">
    <w:name w:val="Подпись к картинке (4) Exact"/>
    <w:basedOn w:val="a1"/>
    <w:link w:val="45"/>
    <w:uiPriority w:val="99"/>
    <w:locked/>
    <w:rsid w:val="003A162F"/>
    <w:rPr>
      <w:rFonts w:ascii="Times New Roman" w:hAnsi="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3A162F"/>
    <w:pPr>
      <w:widowControl w:val="0"/>
      <w:shd w:val="clear" w:color="auto" w:fill="FFFFFF"/>
      <w:spacing w:after="0" w:line="0" w:lineRule="atLeast"/>
    </w:pPr>
    <w:rPr>
      <w:rFonts w:ascii="Times New Roman" w:hAnsi="Times New Roman"/>
      <w:i/>
      <w:iCs/>
      <w:sz w:val="21"/>
      <w:szCs w:val="21"/>
      <w:lang w:val="en-US" w:bidi="en-US"/>
    </w:rPr>
  </w:style>
  <w:style w:type="character" w:customStyle="1" w:styleId="46">
    <w:name w:val="Заголовок №4_"/>
    <w:basedOn w:val="a1"/>
    <w:link w:val="47"/>
    <w:locked/>
    <w:rsid w:val="003A162F"/>
    <w:rPr>
      <w:rFonts w:ascii="Times New Roman" w:hAnsi="Times New Roman"/>
      <w:b/>
      <w:bCs/>
      <w:sz w:val="26"/>
      <w:szCs w:val="26"/>
      <w:shd w:val="clear" w:color="auto" w:fill="FFFFFF"/>
    </w:rPr>
  </w:style>
  <w:style w:type="paragraph" w:customStyle="1" w:styleId="47">
    <w:name w:val="Заголовок №4"/>
    <w:basedOn w:val="a0"/>
    <w:link w:val="46"/>
    <w:rsid w:val="003A162F"/>
    <w:pPr>
      <w:widowControl w:val="0"/>
      <w:shd w:val="clear" w:color="auto" w:fill="FFFFFF"/>
      <w:spacing w:before="300" w:after="180" w:line="0" w:lineRule="atLeast"/>
      <w:jc w:val="both"/>
      <w:outlineLvl w:val="3"/>
    </w:pPr>
    <w:rPr>
      <w:rFonts w:ascii="Times New Roman" w:hAnsi="Times New Roman"/>
      <w:b/>
      <w:bCs/>
      <w:sz w:val="26"/>
      <w:szCs w:val="26"/>
    </w:rPr>
  </w:style>
  <w:style w:type="paragraph" w:customStyle="1" w:styleId="143">
    <w:name w:val="Основной текст (14)"/>
    <w:basedOn w:val="a0"/>
    <w:rsid w:val="003A162F"/>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basedOn w:val="a1"/>
    <w:link w:val="162"/>
    <w:locked/>
    <w:rsid w:val="003A162F"/>
    <w:rPr>
      <w:rFonts w:ascii="Times New Roman" w:hAnsi="Times New Roman"/>
      <w:b/>
      <w:bCs/>
      <w:sz w:val="19"/>
      <w:szCs w:val="19"/>
      <w:shd w:val="clear" w:color="auto" w:fill="FFFFFF"/>
    </w:rPr>
  </w:style>
  <w:style w:type="paragraph" w:customStyle="1" w:styleId="162">
    <w:name w:val="Основной текст (16)"/>
    <w:basedOn w:val="a0"/>
    <w:link w:val="16Exact"/>
    <w:rsid w:val="003A162F"/>
    <w:pPr>
      <w:widowControl w:val="0"/>
      <w:shd w:val="clear" w:color="auto" w:fill="FFFFFF"/>
      <w:spacing w:before="240" w:after="240" w:line="0" w:lineRule="atLeast"/>
    </w:pPr>
    <w:rPr>
      <w:rFonts w:ascii="Times New Roman" w:hAnsi="Times New Roman"/>
      <w:b/>
      <w:bCs/>
      <w:sz w:val="19"/>
      <w:szCs w:val="19"/>
    </w:rPr>
  </w:style>
  <w:style w:type="character" w:customStyle="1" w:styleId="3Exact1">
    <w:name w:val="Номер заголовка №3 Exact"/>
    <w:basedOn w:val="a1"/>
    <w:link w:val="3e"/>
    <w:locked/>
    <w:rsid w:val="003A162F"/>
    <w:rPr>
      <w:rFonts w:ascii="Impact" w:eastAsia="Impact" w:hAnsi="Impact" w:cs="Impact"/>
      <w:sz w:val="19"/>
      <w:szCs w:val="19"/>
      <w:shd w:val="clear" w:color="auto" w:fill="FFFFFF"/>
    </w:rPr>
  </w:style>
  <w:style w:type="paragraph" w:customStyle="1" w:styleId="3e">
    <w:name w:val="Номер заголовка №3"/>
    <w:basedOn w:val="a0"/>
    <w:link w:val="3Exact1"/>
    <w:rsid w:val="003A162F"/>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basedOn w:val="a1"/>
    <w:link w:val="320"/>
    <w:locked/>
    <w:rsid w:val="003A162F"/>
    <w:rPr>
      <w:rFonts w:ascii="Times New Roman" w:hAnsi="Times New Roman"/>
      <w:sz w:val="21"/>
      <w:szCs w:val="21"/>
      <w:shd w:val="clear" w:color="auto" w:fill="FFFFFF"/>
    </w:rPr>
  </w:style>
  <w:style w:type="paragraph" w:customStyle="1" w:styleId="320">
    <w:name w:val="Номер заголовка №3 (2)"/>
    <w:basedOn w:val="a0"/>
    <w:link w:val="32Exact"/>
    <w:rsid w:val="003A162F"/>
    <w:pPr>
      <w:widowControl w:val="0"/>
      <w:shd w:val="clear" w:color="auto" w:fill="FFFFFF"/>
      <w:spacing w:after="0" w:line="0" w:lineRule="atLeast"/>
    </w:pPr>
    <w:rPr>
      <w:rFonts w:ascii="Times New Roman" w:hAnsi="Times New Roman"/>
      <w:sz w:val="21"/>
      <w:szCs w:val="21"/>
    </w:rPr>
  </w:style>
  <w:style w:type="character" w:customStyle="1" w:styleId="33Exact">
    <w:name w:val="Номер заголовка №3 (3) Exact"/>
    <w:basedOn w:val="a1"/>
    <w:link w:val="330"/>
    <w:locked/>
    <w:rsid w:val="003A162F"/>
    <w:rPr>
      <w:rFonts w:ascii="Times New Roman" w:hAnsi="Times New Roman"/>
      <w:sz w:val="26"/>
      <w:szCs w:val="26"/>
      <w:shd w:val="clear" w:color="auto" w:fill="FFFFFF"/>
    </w:rPr>
  </w:style>
  <w:style w:type="paragraph" w:customStyle="1" w:styleId="330">
    <w:name w:val="Номер заголовка №3 (3)"/>
    <w:basedOn w:val="a0"/>
    <w:link w:val="33Exact"/>
    <w:rsid w:val="003A162F"/>
    <w:pPr>
      <w:widowControl w:val="0"/>
      <w:shd w:val="clear" w:color="auto" w:fill="FFFFFF"/>
      <w:spacing w:after="0" w:line="0" w:lineRule="atLeast"/>
    </w:pPr>
    <w:rPr>
      <w:rFonts w:ascii="Times New Roman" w:hAnsi="Times New Roman"/>
      <w:sz w:val="26"/>
      <w:szCs w:val="26"/>
    </w:rPr>
  </w:style>
  <w:style w:type="character" w:customStyle="1" w:styleId="17Exact">
    <w:name w:val="Основной текст (17) Exact"/>
    <w:basedOn w:val="a1"/>
    <w:link w:val="172"/>
    <w:locked/>
    <w:rsid w:val="003A162F"/>
    <w:rPr>
      <w:rFonts w:ascii="Candara" w:eastAsia="Candara" w:hAnsi="Candara" w:cs="Candara"/>
      <w:shd w:val="clear" w:color="auto" w:fill="FFFFFF"/>
    </w:rPr>
  </w:style>
  <w:style w:type="paragraph" w:customStyle="1" w:styleId="172">
    <w:name w:val="Основной текст (17)"/>
    <w:basedOn w:val="a0"/>
    <w:link w:val="17Exact"/>
    <w:rsid w:val="003A162F"/>
    <w:pPr>
      <w:widowControl w:val="0"/>
      <w:shd w:val="clear" w:color="auto" w:fill="FFFFFF"/>
      <w:spacing w:after="0" w:line="0" w:lineRule="atLeast"/>
    </w:pPr>
    <w:rPr>
      <w:rFonts w:ascii="Candara" w:eastAsia="Candara" w:hAnsi="Candara" w:cs="Candara"/>
      <w:sz w:val="20"/>
      <w:szCs w:val="20"/>
    </w:rPr>
  </w:style>
  <w:style w:type="character" w:customStyle="1" w:styleId="18Exact">
    <w:name w:val="Основной текст (18) Exact"/>
    <w:basedOn w:val="a1"/>
    <w:link w:val="182"/>
    <w:locked/>
    <w:rsid w:val="003A162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A162F"/>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b">
    <w:name w:val="Сноска_"/>
    <w:basedOn w:val="a1"/>
    <w:locked/>
    <w:rsid w:val="003A162F"/>
    <w:rPr>
      <w:rFonts w:ascii="Times New Roman" w:eastAsia="Times New Roman" w:hAnsi="Times New Roman" w:cs="Times New Roman"/>
      <w:sz w:val="21"/>
      <w:szCs w:val="21"/>
      <w:shd w:val="clear" w:color="auto" w:fill="FFFFFF"/>
    </w:rPr>
  </w:style>
  <w:style w:type="character" w:customStyle="1" w:styleId="3f">
    <w:name w:val="Подпись к таблице (3)_"/>
    <w:basedOn w:val="a1"/>
    <w:link w:val="3f0"/>
    <w:locked/>
    <w:rsid w:val="003A162F"/>
    <w:rPr>
      <w:rFonts w:ascii="Times New Roman" w:hAnsi="Times New Roman"/>
      <w:i/>
      <w:iCs/>
      <w:shd w:val="clear" w:color="auto" w:fill="FFFFFF"/>
    </w:rPr>
  </w:style>
  <w:style w:type="paragraph" w:customStyle="1" w:styleId="3f0">
    <w:name w:val="Подпись к таблице (3)"/>
    <w:basedOn w:val="a0"/>
    <w:link w:val="3f"/>
    <w:rsid w:val="003A162F"/>
    <w:pPr>
      <w:widowControl w:val="0"/>
      <w:shd w:val="clear" w:color="auto" w:fill="FFFFFF"/>
      <w:spacing w:after="0" w:line="0" w:lineRule="atLeast"/>
    </w:pPr>
    <w:rPr>
      <w:rFonts w:ascii="Times New Roman" w:hAnsi="Times New Roman"/>
      <w:i/>
      <w:iCs/>
      <w:sz w:val="20"/>
      <w:szCs w:val="20"/>
    </w:rPr>
  </w:style>
  <w:style w:type="character" w:customStyle="1" w:styleId="2f6">
    <w:name w:val="Сноска (2)_"/>
    <w:basedOn w:val="a1"/>
    <w:link w:val="2f7"/>
    <w:locked/>
    <w:rsid w:val="003A162F"/>
    <w:rPr>
      <w:rFonts w:ascii="Times New Roman" w:hAnsi="Times New Roman"/>
      <w:shd w:val="clear" w:color="auto" w:fill="FFFFFF"/>
    </w:rPr>
  </w:style>
  <w:style w:type="paragraph" w:customStyle="1" w:styleId="2f7">
    <w:name w:val="Сноска (2)"/>
    <w:basedOn w:val="a0"/>
    <w:link w:val="2f6"/>
    <w:rsid w:val="003A162F"/>
    <w:pPr>
      <w:widowControl w:val="0"/>
      <w:shd w:val="clear" w:color="auto" w:fill="FFFFFF"/>
      <w:spacing w:after="0" w:line="211" w:lineRule="exact"/>
      <w:ind w:hanging="180"/>
    </w:pPr>
    <w:rPr>
      <w:rFonts w:ascii="Times New Roman" w:hAnsi="Times New Roman"/>
      <w:sz w:val="20"/>
      <w:szCs w:val="20"/>
    </w:rPr>
  </w:style>
  <w:style w:type="character" w:customStyle="1" w:styleId="affffffc">
    <w:name w:val="Подпись к таблице_"/>
    <w:basedOn w:val="a1"/>
    <w:link w:val="affffffd"/>
    <w:locked/>
    <w:rsid w:val="003A162F"/>
    <w:rPr>
      <w:rFonts w:ascii="Times New Roman" w:hAnsi="Times New Roman"/>
      <w:sz w:val="17"/>
      <w:szCs w:val="17"/>
      <w:shd w:val="clear" w:color="auto" w:fill="FFFFFF"/>
    </w:rPr>
  </w:style>
  <w:style w:type="paragraph" w:customStyle="1" w:styleId="affffffd">
    <w:name w:val="Подпись к таблице"/>
    <w:basedOn w:val="a0"/>
    <w:link w:val="affffffc"/>
    <w:rsid w:val="003A162F"/>
    <w:pPr>
      <w:widowControl w:val="0"/>
      <w:shd w:val="clear" w:color="auto" w:fill="FFFFFF"/>
      <w:spacing w:after="0" w:line="168" w:lineRule="exact"/>
      <w:ind w:firstLine="300"/>
    </w:pPr>
    <w:rPr>
      <w:rFonts w:ascii="Times New Roman" w:hAnsi="Times New Roman"/>
      <w:sz w:val="17"/>
      <w:szCs w:val="17"/>
    </w:rPr>
  </w:style>
  <w:style w:type="character" w:customStyle="1" w:styleId="190">
    <w:name w:val="Основной текст (19)_"/>
    <w:basedOn w:val="a1"/>
    <w:link w:val="191"/>
    <w:locked/>
    <w:rsid w:val="003A162F"/>
    <w:rPr>
      <w:rFonts w:ascii="Times New Roman" w:hAnsi="Times New Roman"/>
      <w:sz w:val="21"/>
      <w:szCs w:val="21"/>
      <w:shd w:val="clear" w:color="auto" w:fill="FFFFFF"/>
    </w:rPr>
  </w:style>
  <w:style w:type="paragraph" w:customStyle="1" w:styleId="191">
    <w:name w:val="Основной текст (19)"/>
    <w:basedOn w:val="a0"/>
    <w:link w:val="190"/>
    <w:rsid w:val="003A162F"/>
    <w:pPr>
      <w:widowControl w:val="0"/>
      <w:shd w:val="clear" w:color="auto" w:fill="FFFFFF"/>
      <w:spacing w:after="180" w:line="0" w:lineRule="atLeast"/>
      <w:ind w:firstLine="340"/>
      <w:jc w:val="both"/>
    </w:pPr>
    <w:rPr>
      <w:rFonts w:ascii="Times New Roman" w:hAnsi="Times New Roman"/>
      <w:sz w:val="21"/>
      <w:szCs w:val="21"/>
    </w:rPr>
  </w:style>
  <w:style w:type="character" w:customStyle="1" w:styleId="1Exact">
    <w:name w:val="Заголовок №1 Exact"/>
    <w:basedOn w:val="a1"/>
    <w:link w:val="1ff1"/>
    <w:locked/>
    <w:rsid w:val="003A162F"/>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3A162F"/>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basedOn w:val="a1"/>
    <w:link w:val="2f8"/>
    <w:locked/>
    <w:rsid w:val="003A162F"/>
    <w:rPr>
      <w:rFonts w:ascii="Times New Roman" w:hAnsi="Times New Roman"/>
      <w:shd w:val="clear" w:color="auto" w:fill="FFFFFF"/>
    </w:rPr>
  </w:style>
  <w:style w:type="paragraph" w:customStyle="1" w:styleId="2f8">
    <w:name w:val="Номер заголовка №2"/>
    <w:basedOn w:val="a0"/>
    <w:link w:val="2Exact1"/>
    <w:rsid w:val="003A162F"/>
    <w:pPr>
      <w:widowControl w:val="0"/>
      <w:shd w:val="clear" w:color="auto" w:fill="FFFFFF"/>
      <w:spacing w:before="120" w:after="0" w:line="0" w:lineRule="atLeast"/>
    </w:pPr>
    <w:rPr>
      <w:rFonts w:ascii="Times New Roman" w:hAnsi="Times New Roman"/>
      <w:sz w:val="20"/>
      <w:szCs w:val="20"/>
    </w:rPr>
  </w:style>
  <w:style w:type="character" w:customStyle="1" w:styleId="22Exact">
    <w:name w:val="Заголовок №2 (2) Exact"/>
    <w:basedOn w:val="a1"/>
    <w:link w:val="221"/>
    <w:locked/>
    <w:rsid w:val="003A162F"/>
    <w:rPr>
      <w:rFonts w:ascii="Impact" w:eastAsia="Impact" w:hAnsi="Impact" w:cs="Impact"/>
      <w:sz w:val="21"/>
      <w:szCs w:val="21"/>
      <w:shd w:val="clear" w:color="auto" w:fill="FFFFFF"/>
    </w:rPr>
  </w:style>
  <w:style w:type="paragraph" w:customStyle="1" w:styleId="221">
    <w:name w:val="Заголовок №2 (2)"/>
    <w:basedOn w:val="a0"/>
    <w:link w:val="22Exact"/>
    <w:rsid w:val="003A162F"/>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basedOn w:val="a1"/>
    <w:link w:val="230"/>
    <w:locked/>
    <w:rsid w:val="003A162F"/>
    <w:rPr>
      <w:rFonts w:ascii="Times New Roman" w:hAnsi="Times New Roman"/>
      <w:sz w:val="21"/>
      <w:szCs w:val="21"/>
      <w:shd w:val="clear" w:color="auto" w:fill="FFFFFF"/>
    </w:rPr>
  </w:style>
  <w:style w:type="paragraph" w:customStyle="1" w:styleId="230">
    <w:name w:val="Заголовок №2 (3)"/>
    <w:basedOn w:val="a0"/>
    <w:link w:val="23Exact"/>
    <w:rsid w:val="003A162F"/>
    <w:pPr>
      <w:widowControl w:val="0"/>
      <w:shd w:val="clear" w:color="auto" w:fill="FFFFFF"/>
      <w:spacing w:after="0" w:line="0" w:lineRule="atLeast"/>
      <w:outlineLvl w:val="1"/>
    </w:pPr>
    <w:rPr>
      <w:rFonts w:ascii="Times New Roman" w:hAnsi="Times New Roman"/>
      <w:sz w:val="21"/>
      <w:szCs w:val="21"/>
    </w:rPr>
  </w:style>
  <w:style w:type="character" w:customStyle="1" w:styleId="22Exact0">
    <w:name w:val="Номер заголовка №2 (2) Exact"/>
    <w:basedOn w:val="a1"/>
    <w:link w:val="222"/>
    <w:locked/>
    <w:rsid w:val="003A162F"/>
    <w:rPr>
      <w:rFonts w:ascii="Times New Roman" w:hAnsi="Times New Roman"/>
      <w:b/>
      <w:bCs/>
      <w:sz w:val="26"/>
      <w:szCs w:val="26"/>
      <w:shd w:val="clear" w:color="auto" w:fill="FFFFFF"/>
    </w:rPr>
  </w:style>
  <w:style w:type="paragraph" w:customStyle="1" w:styleId="222">
    <w:name w:val="Номер заголовка №2 (2)"/>
    <w:basedOn w:val="a0"/>
    <w:link w:val="22Exact0"/>
    <w:rsid w:val="003A162F"/>
    <w:pPr>
      <w:widowControl w:val="0"/>
      <w:shd w:val="clear" w:color="auto" w:fill="FFFFFF"/>
      <w:spacing w:after="0" w:line="0" w:lineRule="atLeast"/>
    </w:pPr>
    <w:rPr>
      <w:rFonts w:ascii="Times New Roman" w:hAnsi="Times New Roman"/>
      <w:b/>
      <w:bCs/>
      <w:sz w:val="26"/>
      <w:szCs w:val="26"/>
    </w:rPr>
  </w:style>
  <w:style w:type="character" w:customStyle="1" w:styleId="5Exact">
    <w:name w:val="Подпись к картинке (5) Exact"/>
    <w:basedOn w:val="a1"/>
    <w:link w:val="56"/>
    <w:locked/>
    <w:rsid w:val="003A162F"/>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A162F"/>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basedOn w:val="a1"/>
    <w:link w:val="64"/>
    <w:locked/>
    <w:rsid w:val="003A162F"/>
    <w:rPr>
      <w:rFonts w:ascii="Times New Roman" w:hAnsi="Times New Roman"/>
      <w:b/>
      <w:bCs/>
      <w:sz w:val="26"/>
      <w:szCs w:val="26"/>
      <w:shd w:val="clear" w:color="auto" w:fill="FFFFFF"/>
    </w:rPr>
  </w:style>
  <w:style w:type="paragraph" w:customStyle="1" w:styleId="64">
    <w:name w:val="Подпись к картинке (6)"/>
    <w:basedOn w:val="a0"/>
    <w:link w:val="6Exact"/>
    <w:rsid w:val="003A162F"/>
    <w:pPr>
      <w:widowControl w:val="0"/>
      <w:shd w:val="clear" w:color="auto" w:fill="FFFFFF"/>
      <w:spacing w:after="0" w:line="0" w:lineRule="atLeast"/>
    </w:pPr>
    <w:rPr>
      <w:rFonts w:ascii="Times New Roman" w:hAnsi="Times New Roman"/>
      <w:b/>
      <w:bCs/>
      <w:sz w:val="26"/>
      <w:szCs w:val="26"/>
    </w:rPr>
  </w:style>
  <w:style w:type="character" w:customStyle="1" w:styleId="2f9">
    <w:name w:val="Подпись к таблице (2)_"/>
    <w:basedOn w:val="a1"/>
    <w:link w:val="2fa"/>
    <w:locked/>
    <w:rsid w:val="003A162F"/>
    <w:rPr>
      <w:rFonts w:ascii="Times New Roman" w:hAnsi="Times New Roman"/>
      <w:sz w:val="21"/>
      <w:szCs w:val="21"/>
      <w:shd w:val="clear" w:color="auto" w:fill="FFFFFF"/>
    </w:rPr>
  </w:style>
  <w:style w:type="paragraph" w:customStyle="1" w:styleId="2fa">
    <w:name w:val="Подпись к таблице (2)"/>
    <w:basedOn w:val="a0"/>
    <w:link w:val="2f9"/>
    <w:rsid w:val="003A162F"/>
    <w:pPr>
      <w:widowControl w:val="0"/>
      <w:shd w:val="clear" w:color="auto" w:fill="FFFFFF"/>
      <w:spacing w:after="0" w:line="0" w:lineRule="atLeast"/>
      <w:jc w:val="right"/>
    </w:pPr>
    <w:rPr>
      <w:rFonts w:ascii="Times New Roman" w:hAnsi="Times New Roman"/>
      <w:sz w:val="21"/>
      <w:szCs w:val="21"/>
    </w:rPr>
  </w:style>
  <w:style w:type="character" w:customStyle="1" w:styleId="20Exact">
    <w:name w:val="Основной текст (20) Exact"/>
    <w:basedOn w:val="a1"/>
    <w:link w:val="200"/>
    <w:locked/>
    <w:rsid w:val="003A162F"/>
    <w:rPr>
      <w:rFonts w:ascii="Times New Roman" w:hAnsi="Times New Roman"/>
      <w:sz w:val="17"/>
      <w:szCs w:val="17"/>
      <w:shd w:val="clear" w:color="auto" w:fill="FFFFFF"/>
    </w:rPr>
  </w:style>
  <w:style w:type="paragraph" w:customStyle="1" w:styleId="200">
    <w:name w:val="Основной текст (20)"/>
    <w:basedOn w:val="a0"/>
    <w:link w:val="20Exact"/>
    <w:rsid w:val="003A162F"/>
    <w:pPr>
      <w:widowControl w:val="0"/>
      <w:shd w:val="clear" w:color="auto" w:fill="FFFFFF"/>
      <w:spacing w:after="0" w:line="0" w:lineRule="atLeast"/>
    </w:pPr>
    <w:rPr>
      <w:rFonts w:ascii="Times New Roman" w:hAnsi="Times New Roman"/>
      <w:sz w:val="17"/>
      <w:szCs w:val="17"/>
    </w:rPr>
  </w:style>
  <w:style w:type="character" w:customStyle="1" w:styleId="21Exact">
    <w:name w:val="Основной текст (21) Exact"/>
    <w:basedOn w:val="a1"/>
    <w:link w:val="214"/>
    <w:locked/>
    <w:rsid w:val="003A162F"/>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A162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e">
    <w:name w:val="Колонтитул_"/>
    <w:basedOn w:val="a1"/>
    <w:link w:val="afffffff"/>
    <w:locked/>
    <w:rsid w:val="003A162F"/>
    <w:rPr>
      <w:rFonts w:ascii="Times New Roman" w:hAnsi="Times New Roman"/>
      <w:i/>
      <w:iCs/>
      <w:sz w:val="18"/>
      <w:szCs w:val="18"/>
      <w:shd w:val="clear" w:color="auto" w:fill="FFFFFF"/>
    </w:rPr>
  </w:style>
  <w:style w:type="paragraph" w:customStyle="1" w:styleId="afffffff">
    <w:name w:val="Колонтитул"/>
    <w:basedOn w:val="a0"/>
    <w:link w:val="affffffe"/>
    <w:rsid w:val="003A162F"/>
    <w:pPr>
      <w:widowControl w:val="0"/>
      <w:shd w:val="clear" w:color="auto" w:fill="FFFFFF"/>
      <w:spacing w:after="0" w:line="0" w:lineRule="atLeast"/>
    </w:pPr>
    <w:rPr>
      <w:rFonts w:ascii="Times New Roman" w:hAnsi="Times New Roman"/>
      <w:i/>
      <w:iCs/>
      <w:sz w:val="18"/>
      <w:szCs w:val="18"/>
    </w:rPr>
  </w:style>
  <w:style w:type="character" w:customStyle="1" w:styleId="2fb">
    <w:name w:val="Основной текст (2) + Полужирный"/>
    <w:basedOn w:val="2a"/>
    <w:rsid w:val="003A162F"/>
    <w:rPr>
      <w:rFonts w:hint="default"/>
      <w:i/>
      <w:iCs/>
      <w:smallCaps w:val="0"/>
      <w:strike w:val="0"/>
      <w:dstrike w:val="0"/>
      <w:color w:val="000000"/>
      <w:spacing w:val="0"/>
      <w:w w:val="100"/>
      <w:position w:val="0"/>
      <w:sz w:val="21"/>
      <w:szCs w:val="21"/>
      <w:u w:val="none"/>
      <w:effect w:val="none"/>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fe"/>
    <w:rsid w:val="003A162F"/>
    <w:rPr>
      <w:b/>
      <w:bCs/>
      <w:color w:val="000000"/>
      <w:spacing w:val="0"/>
      <w:w w:val="100"/>
      <w:position w:val="0"/>
      <w:sz w:val="22"/>
      <w:szCs w:val="22"/>
      <w:lang w:val="ru-RU" w:eastAsia="ru-RU" w:bidi="ru-RU"/>
    </w:rPr>
  </w:style>
  <w:style w:type="character" w:customStyle="1" w:styleId="21pt">
    <w:name w:val="Основной текст (2) + Интервал 1 pt"/>
    <w:basedOn w:val="2a"/>
    <w:rsid w:val="003A162F"/>
    <w:rPr>
      <w:rFonts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a"/>
    <w:uiPriority w:val="99"/>
    <w:rsid w:val="003A162F"/>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Exact2">
    <w:name w:val="Основной текст (2) Exact"/>
    <w:basedOn w:val="a1"/>
    <w:uiPriority w:val="99"/>
    <w:rsid w:val="003A16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3A162F"/>
    <w:rPr>
      <w:rFonts w:ascii="Consolas" w:eastAsia="Consolas" w:hAnsi="Consolas" w:cs="Consolas"/>
      <w:color w:val="000000"/>
      <w:spacing w:val="0"/>
      <w:w w:val="100"/>
      <w:position w:val="0"/>
      <w:sz w:val="18"/>
      <w:szCs w:val="18"/>
      <w:lang w:val="ru-RU" w:eastAsia="ru-RU" w:bidi="ru-RU"/>
    </w:rPr>
  </w:style>
  <w:style w:type="character" w:customStyle="1" w:styleId="810">
    <w:name w:val="Основной текст (8) + 10"/>
    <w:aliases w:val="5 pt Exact"/>
    <w:basedOn w:val="8Exact"/>
    <w:rsid w:val="003A162F"/>
    <w:rPr>
      <w:color w:val="000000"/>
      <w:spacing w:val="0"/>
      <w:w w:val="100"/>
      <w:position w:val="0"/>
      <w:sz w:val="21"/>
      <w:szCs w:val="21"/>
      <w:lang w:val="ru-RU" w:eastAsia="ru-RU" w:bidi="ru-RU"/>
    </w:rPr>
  </w:style>
  <w:style w:type="character" w:customStyle="1" w:styleId="2Exact3">
    <w:name w:val="Основной текст (2) + Полужирный Exact"/>
    <w:basedOn w:val="2a"/>
    <w:rsid w:val="003A162F"/>
    <w:rPr>
      <w:rFonts w:hint="default"/>
      <w:i w:val="0"/>
      <w:iCs w:val="0"/>
      <w:smallCaps w:val="0"/>
      <w:strike w:val="0"/>
      <w:dstrike w:val="0"/>
      <w:color w:val="000000"/>
      <w:spacing w:val="0"/>
      <w:w w:val="100"/>
      <w:position w:val="0"/>
      <w:sz w:val="21"/>
      <w:szCs w:val="21"/>
      <w:u w:val="none"/>
      <w:effect w:val="none"/>
      <w:lang w:val="ru-RU" w:eastAsia="ru-RU" w:bidi="ru-RU"/>
    </w:rPr>
  </w:style>
  <w:style w:type="character" w:customStyle="1" w:styleId="10Exact">
    <w:name w:val="Основной текст (10) Exact"/>
    <w:basedOn w:val="a1"/>
    <w:rsid w:val="003A162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a"/>
    <w:rsid w:val="003A162F"/>
    <w:rPr>
      <w:rFont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99pt">
    <w:name w:val="Основной текст (9) + Интервал 9 pt"/>
    <w:basedOn w:val="92"/>
    <w:rsid w:val="003A162F"/>
    <w:rPr>
      <w:color w:val="000000"/>
      <w:spacing w:val="190"/>
      <w:w w:val="100"/>
      <w:position w:val="0"/>
      <w:lang w:val="ru-RU" w:eastAsia="ru-RU" w:bidi="ru-RU"/>
    </w:rPr>
  </w:style>
  <w:style w:type="character" w:customStyle="1" w:styleId="2fc">
    <w:name w:val="Основной текст (2) + Курсив"/>
    <w:aliases w:val="Интервал 9 pt"/>
    <w:basedOn w:val="2a"/>
    <w:rsid w:val="003A162F"/>
    <w:rPr>
      <w:rFonts w:hint="default"/>
      <w:b w:val="0"/>
      <w:bCs w:val="0"/>
      <w:i/>
      <w:iCs/>
      <w:smallCaps w:val="0"/>
      <w:strike w:val="0"/>
      <w:dstrike w:val="0"/>
      <w:color w:val="000000"/>
      <w:spacing w:val="40"/>
      <w:w w:val="100"/>
      <w:position w:val="0"/>
      <w:sz w:val="21"/>
      <w:szCs w:val="21"/>
      <w:u w:val="none"/>
      <w:effect w:val="none"/>
      <w:lang w:val="ru-RU" w:eastAsia="ru-RU" w:bidi="ru-RU"/>
    </w:rPr>
  </w:style>
  <w:style w:type="character" w:customStyle="1" w:styleId="21ptExact">
    <w:name w:val="Подпись к картинке (2) + Интервал 1 pt Exact"/>
    <w:basedOn w:val="2Exact0"/>
    <w:rsid w:val="003A162F"/>
    <w:rPr>
      <w:color w:val="000000"/>
      <w:spacing w:val="20"/>
      <w:w w:val="100"/>
      <w:position w:val="0"/>
      <w:lang w:val="ru-RU" w:eastAsia="ru-RU" w:bidi="ru-RU"/>
    </w:rPr>
  </w:style>
  <w:style w:type="character" w:customStyle="1" w:styleId="9Exact">
    <w:name w:val="Основной текст (9) Exact"/>
    <w:basedOn w:val="a1"/>
    <w:rsid w:val="003A162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a"/>
    <w:rsid w:val="003A162F"/>
    <w:rPr>
      <w:rFonts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33">
    <w:name w:val="Основной текст (13)"/>
    <w:basedOn w:val="130"/>
    <w:rsid w:val="003A162F"/>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lang w:val="ru-RU" w:eastAsia="ru-RU" w:bidi="ru-RU"/>
    </w:rPr>
  </w:style>
  <w:style w:type="character" w:customStyle="1" w:styleId="234pt">
    <w:name w:val="Основной текст (2) + Интервал 34 pt"/>
    <w:basedOn w:val="2a"/>
    <w:rsid w:val="003A162F"/>
    <w:rPr>
      <w:rFonts w:hint="default"/>
      <w:b w:val="0"/>
      <w:bCs w:val="0"/>
      <w:i w:val="0"/>
      <w:iCs w:val="0"/>
      <w:smallCaps w:val="0"/>
      <w:strike w:val="0"/>
      <w:dstrike w:val="0"/>
      <w:color w:val="000000"/>
      <w:spacing w:val="690"/>
      <w:w w:val="100"/>
      <w:position w:val="0"/>
      <w:sz w:val="21"/>
      <w:szCs w:val="21"/>
      <w:u w:val="none"/>
      <w:effect w:val="none"/>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a"/>
    <w:rsid w:val="003A162F"/>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1pt0">
    <w:name w:val="Подпись к таблице (2) + Интервал 1 pt"/>
    <w:basedOn w:val="a1"/>
    <w:rsid w:val="003A162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3A162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3A162F"/>
    <w:rPr>
      <w:rFonts w:ascii="Microsoft Sans Serif" w:eastAsia="Microsoft Sans Serif" w:hAnsi="Microsoft Sans Serif" w:cs="Microsoft Sans Serif"/>
      <w:color w:val="000000"/>
      <w:spacing w:val="0"/>
      <w:w w:val="100"/>
      <w:position w:val="0"/>
      <w:lang w:val="ru-RU" w:eastAsia="ru-RU" w:bidi="ru-RU"/>
    </w:rPr>
  </w:style>
  <w:style w:type="character" w:customStyle="1" w:styleId="11Exact">
    <w:name w:val="Основной текст (11) Exact"/>
    <w:basedOn w:val="a1"/>
    <w:rsid w:val="003A162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3A162F"/>
    <w:rPr>
      <w:b w:val="0"/>
      <w:bCs w:val="0"/>
      <w:i w:val="0"/>
      <w:iCs w:val="0"/>
      <w:smallCaps w:val="0"/>
      <w:strike w:val="0"/>
      <w:dstrike w:val="0"/>
      <w:color w:val="000000"/>
      <w:spacing w:val="0"/>
      <w:w w:val="100"/>
      <w:position w:val="0"/>
      <w:u w:val="none"/>
      <w:effect w:val="none"/>
      <w:lang w:val="ru-RU" w:eastAsia="ru-RU" w:bidi="ru-RU"/>
    </w:rPr>
  </w:style>
  <w:style w:type="character" w:customStyle="1" w:styleId="3MicrosoftSansSerif">
    <w:name w:val="Номер заголовка №3 + Microsoft Sans Serif"/>
    <w:aliases w:val="10 pt Exact"/>
    <w:basedOn w:val="3Exact1"/>
    <w:rsid w:val="003A162F"/>
    <w:rPr>
      <w:rFonts w:ascii="Microsoft Sans Serif" w:eastAsia="Microsoft Sans Serif" w:hAnsi="Microsoft Sans Serif" w:cs="Microsoft Sans Serif"/>
      <w:color w:val="000000"/>
      <w:spacing w:val="0"/>
      <w:w w:val="100"/>
      <w:position w:val="0"/>
      <w:sz w:val="20"/>
      <w:szCs w:val="20"/>
      <w:lang w:val="ru-RU" w:eastAsia="ru-RU" w:bidi="ru-RU"/>
    </w:rPr>
  </w:style>
  <w:style w:type="character" w:customStyle="1" w:styleId="Exact0">
    <w:name w:val="Подпись к картинке + Курсив Exact"/>
    <w:basedOn w:val="Exact"/>
    <w:rsid w:val="003A162F"/>
    <w:rPr>
      <w:b w:val="0"/>
      <w:bCs w:val="0"/>
      <w:i/>
      <w:iCs/>
      <w:smallCaps w:val="0"/>
      <w:strike w:val="0"/>
      <w:dstrike w:val="0"/>
      <w:color w:val="000000"/>
      <w:spacing w:val="0"/>
      <w:w w:val="100"/>
      <w:position w:val="0"/>
      <w:u w:val="none"/>
      <w:effect w:val="none"/>
      <w:lang w:val="ru-RU" w:eastAsia="ru-RU" w:bidi="ru-RU"/>
    </w:rPr>
  </w:style>
  <w:style w:type="character" w:customStyle="1" w:styleId="151">
    <w:name w:val="Основной текст (15)_"/>
    <w:basedOn w:val="a1"/>
    <w:rsid w:val="003A16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3A162F"/>
    <w:rPr>
      <w:color w:val="000000"/>
      <w:spacing w:val="0"/>
      <w:w w:val="100"/>
      <w:position w:val="0"/>
      <w:lang w:val="ru-RU" w:eastAsia="ru-RU" w:bidi="ru-RU"/>
    </w:rPr>
  </w:style>
  <w:style w:type="character" w:customStyle="1" w:styleId="153">
    <w:name w:val="Основной текст (15) + Курсив"/>
    <w:basedOn w:val="151"/>
    <w:rsid w:val="003A162F"/>
    <w:rPr>
      <w:i/>
      <w:iCs/>
      <w:color w:val="000000"/>
      <w:spacing w:val="0"/>
      <w:w w:val="100"/>
      <w:position w:val="0"/>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basedOn w:val="5Exact"/>
    <w:uiPriority w:val="99"/>
    <w:rsid w:val="003A162F"/>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afffffff0">
    <w:name w:val="Сноска + Полужирный"/>
    <w:basedOn w:val="affffffb"/>
    <w:rsid w:val="003A162F"/>
    <w:rPr>
      <w:b/>
      <w:bCs/>
      <w:color w:val="000000"/>
      <w:spacing w:val="0"/>
      <w:w w:val="100"/>
      <w:position w:val="0"/>
      <w:lang w:val="ru-RU" w:eastAsia="ru-RU" w:bidi="ru-RU"/>
    </w:rPr>
  </w:style>
  <w:style w:type="character" w:customStyle="1" w:styleId="afffffff1">
    <w:name w:val="Сноска + Курсив"/>
    <w:basedOn w:val="affffffb"/>
    <w:rsid w:val="003A162F"/>
    <w:rPr>
      <w:i/>
      <w:iCs/>
      <w:color w:val="000000"/>
      <w:spacing w:val="0"/>
      <w:w w:val="100"/>
      <w:position w:val="0"/>
      <w:lang w:val="ru-RU" w:eastAsia="ru-RU" w:bidi="ru-RU"/>
    </w:rPr>
  </w:style>
  <w:style w:type="character" w:customStyle="1" w:styleId="9Exact0">
    <w:name w:val="Основной текст (9) + Не курсив Exact"/>
    <w:basedOn w:val="92"/>
    <w:rsid w:val="003A162F"/>
    <w:rPr>
      <w:b w:val="0"/>
      <w:bCs w:val="0"/>
      <w:i w:val="0"/>
      <w:iCs w:val="0"/>
      <w:smallCaps w:val="0"/>
      <w:strike w:val="0"/>
      <w:dstrike w:val="0"/>
      <w:color w:val="000000"/>
      <w:spacing w:val="0"/>
      <w:w w:val="100"/>
      <w:position w:val="0"/>
      <w:u w:val="none"/>
      <w:effect w:val="none"/>
      <w:lang w:val="ru-RU" w:eastAsia="ru-RU" w:bidi="ru-RU"/>
    </w:rPr>
  </w:style>
  <w:style w:type="character" w:customStyle="1" w:styleId="91ptExact">
    <w:name w:val="Основной текст (9) + Интервал 1 pt Exact"/>
    <w:basedOn w:val="92"/>
    <w:rsid w:val="003A162F"/>
    <w:rPr>
      <w:b w:val="0"/>
      <w:bCs w:val="0"/>
      <w:i w:val="0"/>
      <w:iCs w:val="0"/>
      <w:smallCaps w:val="0"/>
      <w:strike w:val="0"/>
      <w:dstrike w:val="0"/>
      <w:color w:val="000000"/>
      <w:spacing w:val="30"/>
      <w:w w:val="100"/>
      <w:position w:val="0"/>
      <w:u w:val="none"/>
      <w:effect w:val="none"/>
      <w:lang w:val="en-US" w:eastAsia="en-US" w:bidi="en-US"/>
    </w:rPr>
  </w:style>
  <w:style w:type="character" w:customStyle="1" w:styleId="65">
    <w:name w:val="Основной текст (6) + Курсив"/>
    <w:basedOn w:val="62"/>
    <w:rsid w:val="003A162F"/>
    <w:rPr>
      <w:b w:val="0"/>
      <w:bCs w:val="0"/>
      <w:i/>
      <w:iCs/>
      <w:smallCaps w:val="0"/>
      <w:strike w:val="0"/>
      <w:dstrike w:val="0"/>
      <w:color w:val="000000"/>
      <w:spacing w:val="0"/>
      <w:w w:val="100"/>
      <w:position w:val="0"/>
      <w:u w:val="none"/>
      <w:effect w:val="none"/>
      <w:lang w:val="ru-RU" w:eastAsia="ru-RU" w:bidi="ru-RU"/>
    </w:rPr>
  </w:style>
  <w:style w:type="character" w:customStyle="1" w:styleId="Exact1">
    <w:name w:val="Подпись к картинке + Полужирный Exact"/>
    <w:basedOn w:val="Exact"/>
    <w:rsid w:val="003A162F"/>
    <w:rPr>
      <w:b/>
      <w:bCs/>
      <w:i w:val="0"/>
      <w:iCs w:val="0"/>
      <w:smallCaps w:val="0"/>
      <w:strike w:val="0"/>
      <w:dstrike w:val="0"/>
      <w:color w:val="000000"/>
      <w:spacing w:val="0"/>
      <w:w w:val="100"/>
      <w:position w:val="0"/>
      <w:u w:val="none"/>
      <w:effect w:val="none"/>
      <w:lang w:val="ru-RU" w:eastAsia="ru-RU" w:bidi="ru-RU"/>
    </w:rPr>
  </w:style>
  <w:style w:type="character" w:customStyle="1" w:styleId="102">
    <w:name w:val="Основной текст (10) + Не курсив"/>
    <w:basedOn w:val="100"/>
    <w:rsid w:val="003A162F"/>
    <w:rPr>
      <w:b w:val="0"/>
      <w:bCs w:val="0"/>
      <w:i w:val="0"/>
      <w:iCs w:val="0"/>
      <w:smallCaps w:val="0"/>
      <w:strike w:val="0"/>
      <w:dstrike w:val="0"/>
      <w:color w:val="000000"/>
      <w:spacing w:val="0"/>
      <w:w w:val="100"/>
      <w:position w:val="0"/>
      <w:u w:val="none"/>
      <w:effect w:val="none"/>
      <w:lang w:val="ru-RU" w:eastAsia="ru-RU" w:bidi="ru-RU"/>
    </w:rPr>
  </w:style>
  <w:style w:type="character" w:customStyle="1" w:styleId="94">
    <w:name w:val="Основной текст (9) + Полужирный"/>
    <w:basedOn w:val="92"/>
    <w:rsid w:val="003A162F"/>
    <w:rPr>
      <w:b/>
      <w:bCs/>
      <w:i w:val="0"/>
      <w:iCs w:val="0"/>
      <w:smallCaps w:val="0"/>
      <w:strike w:val="0"/>
      <w:dstrike w:val="0"/>
      <w:color w:val="000000"/>
      <w:spacing w:val="0"/>
      <w:w w:val="100"/>
      <w:position w:val="0"/>
      <w:u w:val="none"/>
      <w:effect w:val="none"/>
      <w:lang w:val="ru-RU" w:eastAsia="ru-RU" w:bidi="ru-RU"/>
    </w:rPr>
  </w:style>
  <w:style w:type="character" w:customStyle="1" w:styleId="95">
    <w:name w:val="Основной текст (9) + Не курсив"/>
    <w:basedOn w:val="92"/>
    <w:rsid w:val="003A162F"/>
    <w:rPr>
      <w:b w:val="0"/>
      <w:bCs w:val="0"/>
      <w:i w:val="0"/>
      <w:iCs w:val="0"/>
      <w:smallCaps w:val="0"/>
      <w:strike w:val="0"/>
      <w:dstrike w:val="0"/>
      <w:color w:val="000000"/>
      <w:spacing w:val="0"/>
      <w:w w:val="100"/>
      <w:position w:val="0"/>
      <w:u w:val="none"/>
      <w:effect w:val="none"/>
      <w:lang w:val="ru-RU" w:eastAsia="ru-RU" w:bidi="ru-RU"/>
    </w:rPr>
  </w:style>
  <w:style w:type="character" w:customStyle="1" w:styleId="9Exact1">
    <w:name w:val="Основной текст (9) + Полужирный Exact"/>
    <w:basedOn w:val="92"/>
    <w:rsid w:val="003A162F"/>
    <w:rPr>
      <w:b/>
      <w:bCs/>
      <w:color w:val="000000"/>
      <w:spacing w:val="0"/>
      <w:w w:val="100"/>
      <w:position w:val="0"/>
      <w:lang w:val="ru-RU" w:eastAsia="ru-RU" w:bidi="ru-RU"/>
    </w:rPr>
  </w:style>
  <w:style w:type="character" w:customStyle="1" w:styleId="6Exact1">
    <w:name w:val="Основной текст (6) + Курсив Exact"/>
    <w:basedOn w:val="62"/>
    <w:rsid w:val="003A162F"/>
    <w:rPr>
      <w:b w:val="0"/>
      <w:bCs w:val="0"/>
      <w:i/>
      <w:iCs/>
      <w:smallCaps w:val="0"/>
      <w:strike w:val="0"/>
      <w:dstrike w:val="0"/>
      <w:color w:val="000000"/>
      <w:spacing w:val="0"/>
      <w:w w:val="100"/>
      <w:position w:val="0"/>
      <w:u w:val="none"/>
      <w:effect w:val="none"/>
      <w:lang w:val="ru-RU" w:eastAsia="ru-RU" w:bidi="ru-RU"/>
    </w:rPr>
  </w:style>
  <w:style w:type="character" w:customStyle="1" w:styleId="7MicrosoftSansSerif">
    <w:name w:val="Основной текст (7) + Microsoft Sans Serif"/>
    <w:aliases w:val="8 pt"/>
    <w:basedOn w:val="72"/>
    <w:rsid w:val="003A162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92pt">
    <w:name w:val="Основной текст (9) + Интервал 2 pt"/>
    <w:basedOn w:val="92"/>
    <w:rsid w:val="003A162F"/>
    <w:rPr>
      <w:b w:val="0"/>
      <w:bCs w:val="0"/>
      <w:i w:val="0"/>
      <w:iCs w:val="0"/>
      <w:smallCaps w:val="0"/>
      <w:strike w:val="0"/>
      <w:dstrike w:val="0"/>
      <w:color w:val="000000"/>
      <w:spacing w:val="40"/>
      <w:w w:val="100"/>
      <w:position w:val="0"/>
      <w:u w:val="none"/>
      <w:effect w:val="none"/>
      <w:lang w:val="ru-RU" w:eastAsia="ru-RU" w:bidi="ru-RU"/>
    </w:rPr>
  </w:style>
  <w:style w:type="character" w:customStyle="1" w:styleId="11pt">
    <w:name w:val="Колонтитул + 11 pt"/>
    <w:aliases w:val="Не курсив,Основной текст (4) + Полужирный"/>
    <w:basedOn w:val="92"/>
    <w:rsid w:val="003A162F"/>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d">
    <w:name w:val="Подпись к таблице (2) + Полужирный"/>
    <w:basedOn w:val="2f9"/>
    <w:rsid w:val="003A162F"/>
    <w:rPr>
      <w:b/>
      <w:bCs/>
      <w:i w:val="0"/>
      <w:iCs w:val="0"/>
      <w:smallCaps w:val="0"/>
      <w:strike w:val="0"/>
      <w:dstrike w:val="0"/>
      <w:color w:val="000000"/>
      <w:spacing w:val="0"/>
      <w:w w:val="100"/>
      <w:position w:val="0"/>
      <w:u w:val="none"/>
      <w:effect w:val="none"/>
      <w:lang w:val="ru-RU" w:eastAsia="ru-RU" w:bidi="ru-RU"/>
    </w:rPr>
  </w:style>
  <w:style w:type="character" w:customStyle="1" w:styleId="103">
    <w:name w:val="Основной текст (10) + Не полужирный"/>
    <w:basedOn w:val="100"/>
    <w:rsid w:val="003A162F"/>
    <w:rPr>
      <w:b w:val="0"/>
      <w:bCs w:val="0"/>
      <w:i w:val="0"/>
      <w:iCs w:val="0"/>
      <w:smallCaps w:val="0"/>
      <w:strike w:val="0"/>
      <w:dstrike w:val="0"/>
      <w:color w:val="000000"/>
      <w:spacing w:val="0"/>
      <w:w w:val="100"/>
      <w:position w:val="0"/>
      <w:u w:val="none"/>
      <w:effect w:val="none"/>
      <w:lang w:val="ru-RU" w:eastAsia="ru-RU" w:bidi="ru-RU"/>
    </w:rPr>
  </w:style>
  <w:style w:type="character" w:customStyle="1" w:styleId="2fe">
    <w:name w:val="Подпись к таблице (2) + Курсив"/>
    <w:basedOn w:val="2f9"/>
    <w:rsid w:val="003A162F"/>
    <w:rPr>
      <w:b w:val="0"/>
      <w:bCs w:val="0"/>
      <w:i/>
      <w:iCs/>
      <w:smallCaps w:val="0"/>
      <w:strike w:val="0"/>
      <w:dstrike w:val="0"/>
      <w:color w:val="000000"/>
      <w:spacing w:val="0"/>
      <w:w w:val="100"/>
      <w:position w:val="0"/>
      <w:u w:val="none"/>
      <w:effect w:val="none"/>
      <w:lang w:val="ru-RU" w:eastAsia="ru-RU" w:bidi="ru-RU"/>
    </w:rPr>
  </w:style>
  <w:style w:type="character" w:customStyle="1" w:styleId="57">
    <w:name w:val="Подпись к таблице (5)_"/>
    <w:basedOn w:val="a1"/>
    <w:uiPriority w:val="99"/>
    <w:rsid w:val="003A16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3A162F"/>
    <w:rPr>
      <w:i/>
      <w:iCs/>
      <w:color w:val="000000"/>
      <w:w w:val="100"/>
      <w:position w:val="0"/>
      <w:lang w:val="ru-RU" w:eastAsia="ru-RU" w:bidi="ru-RU"/>
    </w:rPr>
  </w:style>
  <w:style w:type="character" w:customStyle="1" w:styleId="59">
    <w:name w:val="Подпись к таблице (5)"/>
    <w:basedOn w:val="57"/>
    <w:rsid w:val="003A162F"/>
    <w:rPr>
      <w:color w:val="000000"/>
      <w:w w:val="100"/>
      <w:position w:val="0"/>
      <w:lang w:val="ru-RU" w:eastAsia="ru-RU" w:bidi="ru-RU"/>
    </w:rPr>
  </w:style>
  <w:style w:type="paragraph" w:customStyle="1" w:styleId="215">
    <w:name w:val="Основной текст (2)1"/>
    <w:basedOn w:val="a0"/>
    <w:uiPriority w:val="99"/>
    <w:rsid w:val="003A162F"/>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basedOn w:val="2a"/>
    <w:rsid w:val="003A162F"/>
    <w:rPr>
      <w:rFonts w:ascii="Tahoma" w:eastAsia="Tahoma" w:hAnsi="Tahoma" w:cs="Tahoma"/>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ff2">
    <w:name w:val="Заголовок №1_"/>
    <w:basedOn w:val="a1"/>
    <w:uiPriority w:val="99"/>
    <w:locked/>
    <w:rsid w:val="003A162F"/>
    <w:rPr>
      <w:rFonts w:ascii="Times New Roman" w:hAnsi="Times New Roman" w:cs="Times New Roman"/>
      <w:b/>
      <w:bCs/>
      <w:shd w:val="clear" w:color="auto" w:fill="FFFFFF"/>
    </w:rPr>
  </w:style>
  <w:style w:type="character" w:customStyle="1" w:styleId="124">
    <w:name w:val="Заголовок №1 (2)_"/>
    <w:basedOn w:val="a1"/>
    <w:link w:val="125"/>
    <w:uiPriority w:val="99"/>
    <w:locked/>
    <w:rsid w:val="003A162F"/>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3A162F"/>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basedOn w:val="43"/>
    <w:uiPriority w:val="99"/>
    <w:rsid w:val="003A162F"/>
    <w:rPr>
      <w:b w:val="0"/>
      <w:bCs w:val="0"/>
      <w:i/>
      <w:iCs/>
    </w:rPr>
  </w:style>
  <w:style w:type="character" w:customStyle="1" w:styleId="2MicrosoftSansSerif2">
    <w:name w:val="Основной текст (2) + Microsoft Sans Serif2"/>
    <w:aliases w:val="82,5 pt3,Основной текст (2) + Arial2,71,Интервал 1 pt1"/>
    <w:basedOn w:val="2a"/>
    <w:uiPriority w:val="99"/>
    <w:rsid w:val="003A162F"/>
    <w:rPr>
      <w:rFonts w:ascii="Microsoft Sans Serif" w:hAnsi="Microsoft Sans Serif" w:cs="Microsoft Sans Serif"/>
      <w:b w:val="0"/>
      <w:bCs w:val="0"/>
      <w:strike w:val="0"/>
      <w:dstrike w:val="0"/>
      <w:sz w:val="17"/>
      <w:szCs w:val="17"/>
      <w:u w:val="none"/>
      <w:effect w:val="none"/>
    </w:rPr>
  </w:style>
  <w:style w:type="character" w:customStyle="1" w:styleId="66">
    <w:name w:val="Заголовок №6_"/>
    <w:link w:val="67"/>
    <w:locked/>
    <w:rsid w:val="003A162F"/>
    <w:rPr>
      <w:rFonts w:ascii="Times New Roman" w:hAnsi="Times New Roman"/>
      <w:b/>
      <w:bCs/>
      <w:i/>
      <w:iCs/>
      <w:shd w:val="clear" w:color="auto" w:fill="FFFFFF"/>
    </w:rPr>
  </w:style>
  <w:style w:type="paragraph" w:customStyle="1" w:styleId="67">
    <w:name w:val="Заголовок №6"/>
    <w:basedOn w:val="a0"/>
    <w:link w:val="66"/>
    <w:rsid w:val="003A162F"/>
    <w:pPr>
      <w:widowControl w:val="0"/>
      <w:shd w:val="clear" w:color="auto" w:fill="FFFFFF"/>
      <w:spacing w:after="0" w:line="211" w:lineRule="exact"/>
      <w:jc w:val="both"/>
      <w:outlineLvl w:val="5"/>
    </w:pPr>
    <w:rPr>
      <w:rFonts w:ascii="Times New Roman" w:hAnsi="Times New Roman"/>
      <w:b/>
      <w:bCs/>
      <w:i/>
      <w:iCs/>
      <w:sz w:val="20"/>
      <w:szCs w:val="20"/>
    </w:rPr>
  </w:style>
  <w:style w:type="character" w:customStyle="1" w:styleId="250">
    <w:name w:val="Основной текст (25)_"/>
    <w:link w:val="251"/>
    <w:uiPriority w:val="99"/>
    <w:locked/>
    <w:rsid w:val="003A162F"/>
    <w:rPr>
      <w:rFonts w:ascii="Times New Roman" w:hAnsi="Times New Roman"/>
      <w:b/>
      <w:bCs/>
      <w:shd w:val="clear" w:color="auto" w:fill="FFFFFF"/>
    </w:rPr>
  </w:style>
  <w:style w:type="paragraph" w:customStyle="1" w:styleId="251">
    <w:name w:val="Основной текст (25)"/>
    <w:basedOn w:val="a0"/>
    <w:link w:val="250"/>
    <w:uiPriority w:val="99"/>
    <w:rsid w:val="003A162F"/>
    <w:pPr>
      <w:widowControl w:val="0"/>
      <w:shd w:val="clear" w:color="auto" w:fill="FFFFFF"/>
      <w:spacing w:before="240" w:after="0" w:line="211" w:lineRule="exact"/>
    </w:pPr>
    <w:rPr>
      <w:rFonts w:ascii="Times New Roman" w:hAnsi="Times New Roman"/>
      <w:b/>
      <w:bCs/>
      <w:sz w:val="20"/>
      <w:szCs w:val="20"/>
    </w:rPr>
  </w:style>
  <w:style w:type="character" w:customStyle="1" w:styleId="163">
    <w:name w:val="Основной текст (16)_"/>
    <w:basedOn w:val="a1"/>
    <w:locked/>
    <w:rsid w:val="003A162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3A162F"/>
    <w:rPr>
      <w:rFonts w:ascii="Verdana" w:eastAsia="Verdana" w:hAnsi="Verdana" w:cs="Verdana"/>
      <w:b/>
      <w:bCs/>
      <w:sz w:val="17"/>
      <w:szCs w:val="17"/>
      <w:shd w:val="clear" w:color="auto" w:fill="FFFFFF"/>
    </w:rPr>
  </w:style>
  <w:style w:type="character" w:customStyle="1" w:styleId="183">
    <w:name w:val="Основной текст (18)_"/>
    <w:basedOn w:val="a1"/>
    <w:locked/>
    <w:rsid w:val="003A162F"/>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3A162F"/>
    <w:rPr>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Интервал 4 pt"/>
    <w:basedOn w:val="2a"/>
    <w:rsid w:val="003A162F"/>
    <w:rPr>
      <w:b w:val="0"/>
      <w:bCs w:val="0"/>
      <w:i w:val="0"/>
      <w:iCs w:val="0"/>
      <w:smallCaps w:val="0"/>
      <w:strike w:val="0"/>
      <w:dstrike w:val="0"/>
      <w:color w:val="000000"/>
      <w:spacing w:val="80"/>
      <w:w w:val="100"/>
      <w:position w:val="0"/>
      <w:sz w:val="22"/>
      <w:szCs w:val="22"/>
      <w:u w:val="none"/>
      <w:effect w:val="none"/>
      <w:lang w:val="ru-RU" w:eastAsia="ru-RU" w:bidi="ru-RU"/>
    </w:rPr>
  </w:style>
  <w:style w:type="character" w:customStyle="1" w:styleId="154">
    <w:name w:val="Основной текст (15) + Полужирный"/>
    <w:basedOn w:val="151"/>
    <w:rsid w:val="003A162F"/>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184">
    <w:name w:val="Основной текст (18) + Не курсив"/>
    <w:basedOn w:val="183"/>
    <w:rsid w:val="003A162F"/>
    <w:rPr>
      <w:color w:val="000000"/>
      <w:spacing w:val="0"/>
      <w:w w:val="100"/>
      <w:position w:val="0"/>
      <w:lang w:val="ru-RU" w:eastAsia="ru-RU" w:bidi="ru-RU"/>
    </w:rPr>
  </w:style>
  <w:style w:type="character" w:customStyle="1" w:styleId="84">
    <w:name w:val="Основной текст (8)_"/>
    <w:basedOn w:val="a1"/>
    <w:locked/>
    <w:rsid w:val="003A162F"/>
    <w:rPr>
      <w:rFonts w:ascii="Times New Roman" w:eastAsia="Times New Roman" w:hAnsi="Times New Roman" w:cs="Times New Roman"/>
      <w:b/>
      <w:bCs/>
      <w:shd w:val="clear" w:color="auto" w:fill="FFFFFF"/>
    </w:rPr>
  </w:style>
  <w:style w:type="character" w:customStyle="1" w:styleId="afffffff2">
    <w:name w:val="Подпись к картинке_"/>
    <w:basedOn w:val="a1"/>
    <w:locked/>
    <w:rsid w:val="003A162F"/>
    <w:rPr>
      <w:rFonts w:ascii="Arial" w:eastAsia="Arial" w:hAnsi="Arial" w:cs="Arial"/>
      <w:sz w:val="18"/>
      <w:szCs w:val="18"/>
      <w:shd w:val="clear" w:color="auto" w:fill="FFFFFF"/>
    </w:rPr>
  </w:style>
  <w:style w:type="character" w:customStyle="1" w:styleId="2ff">
    <w:name w:val="Основной текст (2) + Малые прописные"/>
    <w:basedOn w:val="2a"/>
    <w:rsid w:val="003A162F"/>
    <w:rPr>
      <w:b w:val="0"/>
      <w:bCs w:val="0"/>
      <w:i w:val="0"/>
      <w:iCs w:val="0"/>
      <w:smallCaps/>
      <w:strike w:val="0"/>
      <w:dstrike w:val="0"/>
      <w:color w:val="000000"/>
      <w:spacing w:val="0"/>
      <w:w w:val="100"/>
      <w:position w:val="0"/>
      <w:sz w:val="22"/>
      <w:szCs w:val="22"/>
      <w:u w:val="none"/>
      <w:effect w:val="none"/>
      <w:lang w:val="en-US" w:eastAsia="en-US" w:bidi="en-US"/>
    </w:rPr>
  </w:style>
  <w:style w:type="character" w:customStyle="1" w:styleId="3Exact2">
    <w:name w:val="Подпись к таблице (3) Exact"/>
    <w:basedOn w:val="a1"/>
    <w:rsid w:val="003A162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basedOn w:val="3a"/>
    <w:rsid w:val="003A162F"/>
    <w:rPr>
      <w:b/>
      <w:bCs/>
      <w:i/>
      <w:iCs/>
      <w:smallCaps w:val="0"/>
      <w:strike w:val="0"/>
      <w:dstrike w:val="0"/>
      <w:color w:val="000000"/>
      <w:spacing w:val="0"/>
      <w:w w:val="100"/>
      <w:position w:val="0"/>
      <w:sz w:val="22"/>
      <w:szCs w:val="22"/>
      <w:u w:val="none"/>
      <w:effect w:val="none"/>
      <w:lang w:val="ru-RU" w:eastAsia="ru-RU" w:bidi="ru-RU"/>
    </w:rPr>
  </w:style>
  <w:style w:type="character" w:customStyle="1" w:styleId="69">
    <w:name w:val="Основной текст (6) + Малые прописные"/>
    <w:basedOn w:val="62"/>
    <w:rsid w:val="003A162F"/>
    <w:rPr>
      <w:rFonts w:ascii="Arial" w:eastAsia="Arial" w:hAnsi="Arial" w:cs="Arial"/>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1110">
    <w:name w:val="Основной текст (11)1"/>
    <w:basedOn w:val="a0"/>
    <w:uiPriority w:val="99"/>
    <w:rsid w:val="003A162F"/>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0"/>
    <w:uiPriority w:val="99"/>
    <w:rsid w:val="003A162F"/>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0">
    <w:name w:val="Основной текст (24)_"/>
    <w:basedOn w:val="a1"/>
    <w:link w:val="241"/>
    <w:uiPriority w:val="99"/>
    <w:locked/>
    <w:rsid w:val="003A162F"/>
    <w:rPr>
      <w:rFonts w:ascii="Times New Roman" w:hAnsi="Times New Roman"/>
      <w:shd w:val="clear" w:color="auto" w:fill="FFFFFF"/>
    </w:rPr>
  </w:style>
  <w:style w:type="paragraph" w:customStyle="1" w:styleId="241">
    <w:name w:val="Основной текст (24)"/>
    <w:basedOn w:val="a0"/>
    <w:link w:val="240"/>
    <w:uiPriority w:val="99"/>
    <w:rsid w:val="003A162F"/>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basedOn w:val="a1"/>
    <w:link w:val="4a"/>
    <w:uiPriority w:val="99"/>
    <w:locked/>
    <w:rsid w:val="003A162F"/>
    <w:rPr>
      <w:rFonts w:ascii="Times New Roman" w:hAnsi="Times New Roman"/>
      <w:shd w:val="clear" w:color="auto" w:fill="FFFFFF"/>
    </w:rPr>
  </w:style>
  <w:style w:type="paragraph" w:customStyle="1" w:styleId="4a">
    <w:name w:val="Подпись к таблице (4)"/>
    <w:basedOn w:val="a0"/>
    <w:link w:val="49"/>
    <w:uiPriority w:val="99"/>
    <w:rsid w:val="003A162F"/>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basedOn w:val="a1"/>
    <w:link w:val="281"/>
    <w:uiPriority w:val="99"/>
    <w:locked/>
    <w:rsid w:val="003A162F"/>
    <w:rPr>
      <w:rFonts w:ascii="Arial" w:hAnsi="Arial" w:cs="Arial"/>
      <w:sz w:val="18"/>
      <w:szCs w:val="18"/>
      <w:shd w:val="clear" w:color="auto" w:fill="FFFFFF"/>
    </w:rPr>
  </w:style>
  <w:style w:type="paragraph" w:customStyle="1" w:styleId="281">
    <w:name w:val="Основной текст (28)"/>
    <w:basedOn w:val="a0"/>
    <w:link w:val="280"/>
    <w:uiPriority w:val="99"/>
    <w:rsid w:val="003A162F"/>
    <w:pPr>
      <w:widowControl w:val="0"/>
      <w:shd w:val="clear" w:color="auto" w:fill="FFFFFF"/>
      <w:spacing w:after="0" w:line="240" w:lineRule="atLeast"/>
    </w:pPr>
    <w:rPr>
      <w:rFonts w:ascii="Arial" w:hAnsi="Arial" w:cs="Arial"/>
      <w:sz w:val="18"/>
      <w:szCs w:val="18"/>
    </w:rPr>
  </w:style>
  <w:style w:type="character" w:customStyle="1" w:styleId="223">
    <w:name w:val="Основной текст (22)_"/>
    <w:basedOn w:val="a1"/>
    <w:link w:val="224"/>
    <w:uiPriority w:val="99"/>
    <w:locked/>
    <w:rsid w:val="003A162F"/>
    <w:rPr>
      <w:rFonts w:ascii="Times New Roman" w:hAnsi="Times New Roman"/>
      <w:i/>
      <w:iCs/>
      <w:shd w:val="clear" w:color="auto" w:fill="FFFFFF"/>
    </w:rPr>
  </w:style>
  <w:style w:type="paragraph" w:customStyle="1" w:styleId="224">
    <w:name w:val="Основной текст (22)"/>
    <w:basedOn w:val="a0"/>
    <w:link w:val="223"/>
    <w:uiPriority w:val="99"/>
    <w:rsid w:val="003A162F"/>
    <w:pPr>
      <w:widowControl w:val="0"/>
      <w:shd w:val="clear" w:color="auto" w:fill="FFFFFF"/>
      <w:spacing w:after="60" w:line="211" w:lineRule="exact"/>
    </w:pPr>
    <w:rPr>
      <w:rFonts w:ascii="Times New Roman" w:hAnsi="Times New Roman"/>
      <w:i/>
      <w:iCs/>
      <w:sz w:val="20"/>
      <w:szCs w:val="20"/>
    </w:rPr>
  </w:style>
  <w:style w:type="character" w:customStyle="1" w:styleId="afffffff3">
    <w:name w:val="Оглавление_"/>
    <w:basedOn w:val="a1"/>
    <w:link w:val="afffffff4"/>
    <w:locked/>
    <w:rsid w:val="003A162F"/>
    <w:rPr>
      <w:rFonts w:ascii="Times New Roman" w:hAnsi="Times New Roman"/>
      <w:shd w:val="clear" w:color="auto" w:fill="FFFFFF"/>
    </w:rPr>
  </w:style>
  <w:style w:type="paragraph" w:customStyle="1" w:styleId="afffffff4">
    <w:name w:val="Оглавление"/>
    <w:basedOn w:val="a0"/>
    <w:link w:val="afffffff3"/>
    <w:rsid w:val="003A162F"/>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2">
    <w:name w:val="Оглавление (3)_"/>
    <w:basedOn w:val="a1"/>
    <w:link w:val="3f3"/>
    <w:uiPriority w:val="99"/>
    <w:locked/>
    <w:rsid w:val="003A162F"/>
    <w:rPr>
      <w:rFonts w:ascii="Times New Roman" w:hAnsi="Times New Roman"/>
      <w:b/>
      <w:bCs/>
      <w:sz w:val="17"/>
      <w:szCs w:val="17"/>
      <w:shd w:val="clear" w:color="auto" w:fill="FFFFFF"/>
    </w:rPr>
  </w:style>
  <w:style w:type="paragraph" w:customStyle="1" w:styleId="3f3">
    <w:name w:val="Оглавление (3)"/>
    <w:basedOn w:val="a0"/>
    <w:link w:val="3f2"/>
    <w:uiPriority w:val="99"/>
    <w:rsid w:val="003A162F"/>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basedOn w:val="2a"/>
    <w:uiPriority w:val="99"/>
    <w:rsid w:val="003A162F"/>
    <w:rPr>
      <w:b w:val="0"/>
      <w:bCs w:val="0"/>
      <w:i/>
      <w:iCs/>
      <w:strike w:val="0"/>
      <w:dstrike w:val="0"/>
      <w:sz w:val="22"/>
      <w:szCs w:val="22"/>
      <w:u w:val="none"/>
      <w:effect w:val="none"/>
    </w:rPr>
  </w:style>
  <w:style w:type="character" w:customStyle="1" w:styleId="225">
    <w:name w:val="Основной текст (2)2"/>
    <w:basedOn w:val="2a"/>
    <w:uiPriority w:val="99"/>
    <w:rsid w:val="003A162F"/>
    <w:rPr>
      <w:b w:val="0"/>
      <w:bCs w:val="0"/>
      <w:sz w:val="22"/>
      <w:szCs w:val="22"/>
      <w:u w:val="single"/>
    </w:rPr>
  </w:style>
  <w:style w:type="character" w:customStyle="1" w:styleId="2Arial9">
    <w:name w:val="Основной текст (2) + Arial9"/>
    <w:aliases w:val="10,5 pt8"/>
    <w:basedOn w:val="2a"/>
    <w:uiPriority w:val="99"/>
    <w:rsid w:val="003A162F"/>
    <w:rPr>
      <w:rFonts w:ascii="Arial" w:hAnsi="Arial" w:cs="Arial"/>
      <w:b w:val="0"/>
      <w:bCs w:val="0"/>
      <w:strike w:val="0"/>
      <w:dstrike w:val="0"/>
      <w:sz w:val="21"/>
      <w:szCs w:val="21"/>
      <w:u w:val="none"/>
      <w:effect w:val="none"/>
    </w:rPr>
  </w:style>
  <w:style w:type="character" w:customStyle="1" w:styleId="2Arial8">
    <w:name w:val="Основной текст (2) + Arial8"/>
    <w:aliases w:val="9 pt2"/>
    <w:basedOn w:val="2a"/>
    <w:uiPriority w:val="99"/>
    <w:rsid w:val="003A162F"/>
    <w:rPr>
      <w:rFonts w:ascii="Arial" w:hAnsi="Arial" w:cs="Arial"/>
      <w:b w:val="0"/>
      <w:bCs w:val="0"/>
      <w:strike w:val="0"/>
      <w:dstrike w:val="0"/>
      <w:sz w:val="18"/>
      <w:szCs w:val="18"/>
      <w:u w:val="none"/>
      <w:effect w:val="none"/>
    </w:rPr>
  </w:style>
  <w:style w:type="character" w:customStyle="1" w:styleId="41pt">
    <w:name w:val="Подпись к таблице (4) + Интервал 1 pt"/>
    <w:basedOn w:val="49"/>
    <w:uiPriority w:val="99"/>
    <w:rsid w:val="003A162F"/>
    <w:rPr>
      <w:spacing w:val="30"/>
    </w:rPr>
  </w:style>
  <w:style w:type="character" w:customStyle="1" w:styleId="281pt">
    <w:name w:val="Основной текст (28) + Интервал 1 pt"/>
    <w:basedOn w:val="280"/>
    <w:uiPriority w:val="99"/>
    <w:rsid w:val="003A162F"/>
    <w:rPr>
      <w:spacing w:val="20"/>
    </w:rPr>
  </w:style>
  <w:style w:type="character" w:customStyle="1" w:styleId="226">
    <w:name w:val="Основной текст (22) + Не курсив"/>
    <w:basedOn w:val="223"/>
    <w:uiPriority w:val="99"/>
    <w:rsid w:val="003A162F"/>
  </w:style>
  <w:style w:type="character" w:customStyle="1" w:styleId="3100">
    <w:name w:val="Оглавление (3) + 10"/>
    <w:aliases w:val="5 pt5,Не полужирный1"/>
    <w:basedOn w:val="3f2"/>
    <w:uiPriority w:val="99"/>
    <w:rsid w:val="003A162F"/>
    <w:rPr>
      <w:spacing w:val="0"/>
      <w:sz w:val="21"/>
      <w:szCs w:val="21"/>
    </w:rPr>
  </w:style>
  <w:style w:type="character" w:customStyle="1" w:styleId="23pt">
    <w:name w:val="Основной текст (2) + Интервал 3 pt"/>
    <w:basedOn w:val="2a"/>
    <w:uiPriority w:val="99"/>
    <w:rsid w:val="003A162F"/>
    <w:rPr>
      <w:b w:val="0"/>
      <w:bCs w:val="0"/>
      <w:strike w:val="0"/>
      <w:dstrike w:val="0"/>
      <w:spacing w:val="70"/>
      <w:sz w:val="22"/>
      <w:szCs w:val="22"/>
      <w:u w:val="none"/>
      <w:effect w:val="none"/>
    </w:rPr>
  </w:style>
  <w:style w:type="character" w:customStyle="1" w:styleId="241pt">
    <w:name w:val="Основной текст (24) + Интервал 1 pt"/>
    <w:basedOn w:val="240"/>
    <w:uiPriority w:val="99"/>
    <w:rsid w:val="003A162F"/>
    <w:rPr>
      <w:strike w:val="0"/>
      <w:dstrike w:val="0"/>
      <w:spacing w:val="30"/>
      <w:u w:val="none"/>
      <w:effect w:val="none"/>
    </w:rPr>
  </w:style>
  <w:style w:type="character" w:customStyle="1" w:styleId="2Arial5">
    <w:name w:val="Основной текст (2) + Arial5"/>
    <w:aliases w:val="9 pt1,Курсив5"/>
    <w:basedOn w:val="2a"/>
    <w:uiPriority w:val="99"/>
    <w:rsid w:val="003A162F"/>
    <w:rPr>
      <w:rFonts w:ascii="Arial" w:hAnsi="Arial" w:cs="Arial"/>
      <w:b w:val="0"/>
      <w:bCs w:val="0"/>
      <w:i/>
      <w:iCs/>
      <w:strike w:val="0"/>
      <w:dstrike w:val="0"/>
      <w:sz w:val="18"/>
      <w:szCs w:val="18"/>
      <w:u w:val="none"/>
      <w:effect w:val="none"/>
    </w:rPr>
  </w:style>
  <w:style w:type="character" w:customStyle="1" w:styleId="2Arial4">
    <w:name w:val="Основной текст (2) + Arial4"/>
    <w:aliases w:val="4 pt,Курсив4"/>
    <w:basedOn w:val="2a"/>
    <w:uiPriority w:val="99"/>
    <w:rsid w:val="003A162F"/>
    <w:rPr>
      <w:rFonts w:ascii="Arial" w:hAnsi="Arial" w:cs="Arial"/>
      <w:b w:val="0"/>
      <w:bCs w:val="0"/>
      <w:i/>
      <w:iCs/>
      <w:strike w:val="0"/>
      <w:dstrike w:val="0"/>
      <w:sz w:val="8"/>
      <w:szCs w:val="8"/>
      <w:u w:val="none"/>
      <w:effect w:val="none"/>
    </w:rPr>
  </w:style>
  <w:style w:type="character" w:customStyle="1" w:styleId="2Arial3">
    <w:name w:val="Основной текст (2) + Arial3"/>
    <w:aliases w:val="72,5 pt4"/>
    <w:basedOn w:val="2a"/>
    <w:uiPriority w:val="99"/>
    <w:rsid w:val="003A162F"/>
    <w:rPr>
      <w:rFonts w:ascii="Arial" w:hAnsi="Arial" w:cs="Arial"/>
      <w:b w:val="0"/>
      <w:bCs w:val="0"/>
      <w:strike w:val="0"/>
      <w:dstrike w:val="0"/>
      <w:sz w:val="15"/>
      <w:szCs w:val="15"/>
      <w:u w:val="none"/>
      <w:effect w:val="none"/>
    </w:rPr>
  </w:style>
  <w:style w:type="character" w:customStyle="1" w:styleId="242">
    <w:name w:val="Основной текст (2) + 4"/>
    <w:aliases w:val="5 pt1"/>
    <w:basedOn w:val="2a"/>
    <w:uiPriority w:val="99"/>
    <w:rsid w:val="003A162F"/>
    <w:rPr>
      <w:b w:val="0"/>
      <w:bCs w:val="0"/>
      <w:strike w:val="0"/>
      <w:dstrike w:val="0"/>
      <w:sz w:val="9"/>
      <w:szCs w:val="9"/>
      <w:u w:val="none"/>
      <w:effect w:val="none"/>
    </w:rPr>
  </w:style>
  <w:style w:type="character" w:customStyle="1" w:styleId="11Exact1">
    <w:name w:val="Основной текст (11) Exact1"/>
    <w:basedOn w:val="113"/>
    <w:uiPriority w:val="99"/>
    <w:rsid w:val="003A162F"/>
    <w:rPr>
      <w:rFonts w:ascii="Times New Roman" w:hAnsi="Times New Roman" w:cs="Times New Roman"/>
      <w:b/>
      <w:bCs/>
      <w:i w:val="0"/>
      <w:iCs w:val="0"/>
      <w:strike w:val="0"/>
      <w:dstrike w:val="0"/>
      <w:sz w:val="21"/>
      <w:szCs w:val="21"/>
      <w:u w:val="none"/>
      <w:effect w:val="none"/>
    </w:rPr>
  </w:style>
  <w:style w:type="character" w:customStyle="1" w:styleId="28Exact">
    <w:name w:val="Основной текст (28) Exact"/>
    <w:basedOn w:val="a1"/>
    <w:uiPriority w:val="99"/>
    <w:rsid w:val="003A162F"/>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3A162F"/>
    <w:rPr>
      <w:u w:val="single"/>
    </w:rPr>
  </w:style>
  <w:style w:type="character" w:customStyle="1" w:styleId="28Exact0">
    <w:name w:val="Основной текст (28) + Курсив Exact"/>
    <w:basedOn w:val="280"/>
    <w:uiPriority w:val="99"/>
    <w:rsid w:val="003A162F"/>
    <w:rPr>
      <w:i/>
      <w:iCs/>
      <w:strike w:val="0"/>
      <w:dstrike w:val="0"/>
      <w:u w:val="none"/>
      <w:effect w:val="none"/>
      <w:lang w:val="en-US" w:eastAsia="en-US"/>
    </w:rPr>
  </w:style>
  <w:style w:type="character" w:customStyle="1" w:styleId="28Exact2">
    <w:name w:val="Основной текст (28) + Полужирный Exact"/>
    <w:basedOn w:val="280"/>
    <w:uiPriority w:val="99"/>
    <w:rsid w:val="003A162F"/>
    <w:rPr>
      <w:b/>
      <w:bCs/>
      <w:strike w:val="0"/>
      <w:dstrike w:val="0"/>
      <w:color w:val="000000"/>
      <w:spacing w:val="0"/>
      <w:w w:val="100"/>
      <w:position w:val="0"/>
      <w:u w:val="none"/>
      <w:effect w:val="none"/>
    </w:rPr>
  </w:style>
  <w:style w:type="character" w:customStyle="1" w:styleId="293pt1">
    <w:name w:val="Основной текст (2) + 93 pt1"/>
    <w:aliases w:val="Полужирный1,Курсив2,Интервал -1 pt1"/>
    <w:basedOn w:val="2a"/>
    <w:uiPriority w:val="99"/>
    <w:rsid w:val="003A162F"/>
    <w:rPr>
      <w:i/>
      <w:iCs/>
      <w:strike w:val="0"/>
      <w:dstrike w:val="0"/>
      <w:spacing w:val="-30"/>
      <w:sz w:val="186"/>
      <w:szCs w:val="186"/>
      <w:u w:val="none"/>
      <w:effect w:val="none"/>
    </w:rPr>
  </w:style>
  <w:style w:type="character" w:customStyle="1" w:styleId="2Arial1">
    <w:name w:val="Основной текст (2) + Arial1"/>
    <w:basedOn w:val="2a"/>
    <w:uiPriority w:val="99"/>
    <w:rsid w:val="003A162F"/>
    <w:rPr>
      <w:rFonts w:ascii="Arial" w:hAnsi="Arial" w:cs="Arial"/>
      <w:b w:val="0"/>
      <w:bCs w:val="0"/>
      <w:strike w:val="0"/>
      <w:dstrike w:val="0"/>
      <w:sz w:val="22"/>
      <w:szCs w:val="22"/>
      <w:u w:val="none"/>
      <w:effect w:val="none"/>
    </w:rPr>
  </w:style>
  <w:style w:type="character" w:customStyle="1" w:styleId="85">
    <w:name w:val="Заголовок №8_"/>
    <w:basedOn w:val="a1"/>
    <w:link w:val="86"/>
    <w:locked/>
    <w:rsid w:val="003A162F"/>
    <w:rPr>
      <w:rFonts w:ascii="Times New Roman" w:hAnsi="Times New Roman"/>
      <w:b/>
      <w:bCs/>
      <w:shd w:val="clear" w:color="auto" w:fill="FFFFFF"/>
    </w:rPr>
  </w:style>
  <w:style w:type="paragraph" w:customStyle="1" w:styleId="86">
    <w:name w:val="Заголовок №8"/>
    <w:basedOn w:val="a0"/>
    <w:link w:val="85"/>
    <w:rsid w:val="003A162F"/>
    <w:pPr>
      <w:widowControl w:val="0"/>
      <w:shd w:val="clear" w:color="auto" w:fill="FFFFFF"/>
      <w:spacing w:before="120" w:after="120" w:line="0" w:lineRule="atLeast"/>
      <w:jc w:val="both"/>
      <w:outlineLvl w:val="7"/>
    </w:pPr>
    <w:rPr>
      <w:rFonts w:ascii="Times New Roman" w:hAnsi="Times New Roman"/>
      <w:b/>
      <w:bCs/>
      <w:sz w:val="20"/>
      <w:szCs w:val="20"/>
    </w:rPr>
  </w:style>
  <w:style w:type="character" w:customStyle="1" w:styleId="96">
    <w:name w:val="Заголовок №9_"/>
    <w:basedOn w:val="a1"/>
    <w:link w:val="97"/>
    <w:locked/>
    <w:rsid w:val="003A162F"/>
    <w:rPr>
      <w:rFonts w:ascii="Tahoma" w:eastAsia="Tahoma" w:hAnsi="Tahoma" w:cs="Tahoma"/>
      <w:sz w:val="19"/>
      <w:szCs w:val="19"/>
      <w:shd w:val="clear" w:color="auto" w:fill="FFFFFF"/>
    </w:rPr>
  </w:style>
  <w:style w:type="paragraph" w:customStyle="1" w:styleId="97">
    <w:name w:val="Заголовок №9"/>
    <w:basedOn w:val="a0"/>
    <w:link w:val="96"/>
    <w:rsid w:val="003A162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basedOn w:val="a1"/>
    <w:link w:val="5c"/>
    <w:locked/>
    <w:rsid w:val="003A162F"/>
    <w:rPr>
      <w:rFonts w:ascii="Times New Roman" w:hAnsi="Times New Roman"/>
      <w:b/>
      <w:bCs/>
      <w:i/>
      <w:iCs/>
      <w:shd w:val="clear" w:color="auto" w:fill="FFFFFF"/>
    </w:rPr>
  </w:style>
  <w:style w:type="paragraph" w:customStyle="1" w:styleId="5c">
    <w:name w:val="Сноска (5)"/>
    <w:basedOn w:val="a0"/>
    <w:link w:val="5b"/>
    <w:rsid w:val="003A162F"/>
    <w:pPr>
      <w:widowControl w:val="0"/>
      <w:shd w:val="clear" w:color="auto" w:fill="FFFFFF"/>
      <w:spacing w:before="180" w:after="60" w:line="0" w:lineRule="atLeast"/>
      <w:jc w:val="both"/>
    </w:pPr>
    <w:rPr>
      <w:rFonts w:ascii="Times New Roman" w:hAnsi="Times New Roman"/>
      <w:b/>
      <w:bCs/>
      <w:i/>
      <w:iCs/>
      <w:sz w:val="20"/>
      <w:szCs w:val="20"/>
    </w:rPr>
  </w:style>
  <w:style w:type="character" w:customStyle="1" w:styleId="104">
    <w:name w:val="Заголовок №10_"/>
    <w:basedOn w:val="a1"/>
    <w:link w:val="105"/>
    <w:locked/>
    <w:rsid w:val="003A162F"/>
    <w:rPr>
      <w:rFonts w:ascii="Tahoma" w:eastAsia="Tahoma" w:hAnsi="Tahoma" w:cs="Tahoma"/>
      <w:b/>
      <w:bCs/>
      <w:sz w:val="18"/>
      <w:szCs w:val="18"/>
      <w:shd w:val="clear" w:color="auto" w:fill="FFFFFF"/>
    </w:rPr>
  </w:style>
  <w:style w:type="paragraph" w:customStyle="1" w:styleId="105">
    <w:name w:val="Заголовок №10"/>
    <w:basedOn w:val="a0"/>
    <w:link w:val="104"/>
    <w:rsid w:val="003A162F"/>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basedOn w:val="123"/>
    <w:rsid w:val="003A162F"/>
    <w:rPr>
      <w:rFonts w:ascii="Tahoma" w:eastAsia="Tahoma" w:hAnsi="Tahoma" w:cs="Tahoma"/>
      <w:i w:val="0"/>
      <w:iCs w:val="0"/>
      <w:color w:val="000000"/>
      <w:spacing w:val="0"/>
      <w:w w:val="100"/>
      <w:position w:val="0"/>
      <w:sz w:val="18"/>
      <w:szCs w:val="18"/>
      <w:lang w:val="ru-RU" w:eastAsia="ru-RU" w:bidi="ru-RU"/>
    </w:rPr>
  </w:style>
  <w:style w:type="character" w:customStyle="1" w:styleId="127">
    <w:name w:val="Основной текст (12) + Малые прописные"/>
    <w:basedOn w:val="123"/>
    <w:rsid w:val="003A162F"/>
    <w:rPr>
      <w:rFonts w:ascii="Tahoma" w:eastAsia="Tahoma" w:hAnsi="Tahoma" w:cs="Tahoma"/>
      <w:b w:val="0"/>
      <w:bCs w:val="0"/>
      <w:i w:val="0"/>
      <w:iCs w:val="0"/>
      <w:smallCaps/>
      <w:color w:val="000000"/>
      <w:spacing w:val="0"/>
      <w:w w:val="100"/>
      <w:position w:val="0"/>
      <w:sz w:val="18"/>
      <w:szCs w:val="18"/>
      <w:lang w:val="en-US" w:eastAsia="en-US" w:bidi="en-US"/>
    </w:rPr>
  </w:style>
  <w:style w:type="character" w:customStyle="1" w:styleId="1030">
    <w:name w:val="Заголовок №10 (3) + Полужирный"/>
    <w:basedOn w:val="a1"/>
    <w:rsid w:val="003A162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3"/>
    <w:rsid w:val="003A162F"/>
    <w:rPr>
      <w:b w:val="0"/>
      <w:bCs w:val="0"/>
      <w:i w:val="0"/>
      <w:iCs w:val="0"/>
      <w:smallCaps w:val="0"/>
      <w:strike w:val="0"/>
      <w:dstrike w:val="0"/>
      <w:color w:val="000000"/>
      <w:spacing w:val="50"/>
      <w:w w:val="100"/>
      <w:position w:val="0"/>
      <w:sz w:val="20"/>
      <w:szCs w:val="20"/>
      <w:u w:val="none"/>
      <w:effect w:val="none"/>
      <w:lang w:val="en-US" w:eastAsia="en-US" w:bidi="en-US"/>
    </w:rPr>
  </w:style>
  <w:style w:type="character" w:customStyle="1" w:styleId="4b">
    <w:name w:val="Основной текст (4) + Курсив"/>
    <w:basedOn w:val="43"/>
    <w:rsid w:val="003A162F"/>
    <w:rPr>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4pt">
    <w:name w:val="Основной текст (2) + 14 pt"/>
    <w:basedOn w:val="2a"/>
    <w:rsid w:val="003A162F"/>
    <w:rPr>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a">
    <w:name w:val="НОМЕРА"/>
    <w:basedOn w:val="ac"/>
    <w:link w:val="afffffff5"/>
    <w:uiPriority w:val="99"/>
    <w:qFormat/>
    <w:rsid w:val="003A162F"/>
    <w:pPr>
      <w:numPr>
        <w:numId w:val="24"/>
      </w:numPr>
      <w:spacing w:before="0" w:beforeAutospacing="0" w:after="0" w:afterAutospacing="0"/>
      <w:jc w:val="both"/>
    </w:pPr>
    <w:rPr>
      <w:rFonts w:ascii="Arial Narrow" w:eastAsia="Calibri" w:hAnsi="Arial Narrow"/>
      <w:color w:val="auto"/>
      <w:sz w:val="18"/>
      <w:szCs w:val="18"/>
    </w:rPr>
  </w:style>
  <w:style w:type="character" w:customStyle="1" w:styleId="afffffff5">
    <w:name w:val="НОМЕРА Знак"/>
    <w:link w:val="a"/>
    <w:uiPriority w:val="99"/>
    <w:rsid w:val="003A162F"/>
    <w:rPr>
      <w:rFonts w:ascii="Arial Narrow" w:eastAsia="Calibri" w:hAnsi="Arial Narrow"/>
      <w:sz w:val="18"/>
      <w:szCs w:val="18"/>
    </w:rPr>
  </w:style>
  <w:style w:type="character" w:customStyle="1" w:styleId="dash041e0431044b0447043d044b0439char10">
    <w:name w:val="dash041e0431044b0447043d044b0439char1"/>
    <w:basedOn w:val="a1"/>
    <w:rsid w:val="003A162F"/>
  </w:style>
  <w:style w:type="paragraph" w:customStyle="1" w:styleId="dash041e0431044b0447043d044b04390">
    <w:name w:val="dash041e0431044b0447043d044b0439"/>
    <w:basedOn w:val="a0"/>
    <w:rsid w:val="003A162F"/>
    <w:pPr>
      <w:spacing w:before="100" w:beforeAutospacing="1" w:after="100" w:afterAutospacing="1" w:line="240" w:lineRule="auto"/>
    </w:pPr>
    <w:rPr>
      <w:rFonts w:ascii="Times New Roman" w:hAnsi="Times New Roman"/>
      <w:sz w:val="24"/>
      <w:szCs w:val="24"/>
    </w:rPr>
  </w:style>
  <w:style w:type="character" w:customStyle="1" w:styleId="articleseparator">
    <w:name w:val="article_separator"/>
    <w:basedOn w:val="a1"/>
    <w:rsid w:val="003A162F"/>
  </w:style>
  <w:style w:type="paragraph" w:customStyle="1" w:styleId="1ff3">
    <w:name w:val="Текст1"/>
    <w:basedOn w:val="a0"/>
    <w:uiPriority w:val="99"/>
    <w:rsid w:val="003A162F"/>
    <w:pPr>
      <w:suppressAutoHyphens/>
      <w:spacing w:after="0" w:line="100" w:lineRule="atLeast"/>
    </w:pPr>
    <w:rPr>
      <w:rFonts w:ascii="Courier New"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3500862">
      <w:bodyDiv w:val="1"/>
      <w:marLeft w:val="0"/>
      <w:marRight w:val="0"/>
      <w:marTop w:val="0"/>
      <w:marBottom w:val="0"/>
      <w:divBdr>
        <w:top w:val="none" w:sz="0" w:space="0" w:color="auto"/>
        <w:left w:val="none" w:sz="0" w:space="0" w:color="auto"/>
        <w:bottom w:val="none" w:sz="0" w:space="0" w:color="auto"/>
        <w:right w:val="none" w:sz="0" w:space="0" w:color="auto"/>
      </w:divBdr>
    </w:div>
    <w:div w:id="239952855">
      <w:bodyDiv w:val="1"/>
      <w:marLeft w:val="0"/>
      <w:marRight w:val="0"/>
      <w:marTop w:val="0"/>
      <w:marBottom w:val="0"/>
      <w:divBdr>
        <w:top w:val="none" w:sz="0" w:space="0" w:color="auto"/>
        <w:left w:val="none" w:sz="0" w:space="0" w:color="auto"/>
        <w:bottom w:val="none" w:sz="0" w:space="0" w:color="auto"/>
        <w:right w:val="none" w:sz="0" w:space="0" w:color="auto"/>
      </w:divBdr>
    </w:div>
    <w:div w:id="290021408">
      <w:bodyDiv w:val="1"/>
      <w:marLeft w:val="0"/>
      <w:marRight w:val="0"/>
      <w:marTop w:val="0"/>
      <w:marBottom w:val="0"/>
      <w:divBdr>
        <w:top w:val="none" w:sz="0" w:space="0" w:color="auto"/>
        <w:left w:val="none" w:sz="0" w:space="0" w:color="auto"/>
        <w:bottom w:val="none" w:sz="0" w:space="0" w:color="auto"/>
        <w:right w:val="none" w:sz="0" w:space="0" w:color="auto"/>
      </w:divBdr>
    </w:div>
    <w:div w:id="305280655">
      <w:bodyDiv w:val="1"/>
      <w:marLeft w:val="0"/>
      <w:marRight w:val="0"/>
      <w:marTop w:val="0"/>
      <w:marBottom w:val="0"/>
      <w:divBdr>
        <w:top w:val="none" w:sz="0" w:space="0" w:color="auto"/>
        <w:left w:val="none" w:sz="0" w:space="0" w:color="auto"/>
        <w:bottom w:val="none" w:sz="0" w:space="0" w:color="auto"/>
        <w:right w:val="none" w:sz="0" w:space="0" w:color="auto"/>
      </w:divBdr>
    </w:div>
    <w:div w:id="306126918">
      <w:bodyDiv w:val="1"/>
      <w:marLeft w:val="0"/>
      <w:marRight w:val="0"/>
      <w:marTop w:val="0"/>
      <w:marBottom w:val="0"/>
      <w:divBdr>
        <w:top w:val="none" w:sz="0" w:space="0" w:color="auto"/>
        <w:left w:val="none" w:sz="0" w:space="0" w:color="auto"/>
        <w:bottom w:val="none" w:sz="0" w:space="0" w:color="auto"/>
        <w:right w:val="none" w:sz="0" w:space="0" w:color="auto"/>
      </w:divBdr>
    </w:div>
    <w:div w:id="359430027">
      <w:marLeft w:val="0"/>
      <w:marRight w:val="0"/>
      <w:marTop w:val="0"/>
      <w:marBottom w:val="0"/>
      <w:divBdr>
        <w:top w:val="none" w:sz="0" w:space="0" w:color="auto"/>
        <w:left w:val="none" w:sz="0" w:space="0" w:color="auto"/>
        <w:bottom w:val="none" w:sz="0" w:space="0" w:color="auto"/>
        <w:right w:val="none" w:sz="0" w:space="0" w:color="auto"/>
      </w:divBdr>
      <w:divsChild>
        <w:div w:id="359430043">
          <w:marLeft w:val="0"/>
          <w:marRight w:val="0"/>
          <w:marTop w:val="0"/>
          <w:marBottom w:val="0"/>
          <w:divBdr>
            <w:top w:val="none" w:sz="0" w:space="0" w:color="auto"/>
            <w:left w:val="none" w:sz="0" w:space="0" w:color="auto"/>
            <w:bottom w:val="none" w:sz="0" w:space="0" w:color="auto"/>
            <w:right w:val="none" w:sz="0" w:space="0" w:color="auto"/>
          </w:divBdr>
        </w:div>
      </w:divsChild>
    </w:div>
    <w:div w:id="359430028">
      <w:marLeft w:val="0"/>
      <w:marRight w:val="0"/>
      <w:marTop w:val="0"/>
      <w:marBottom w:val="0"/>
      <w:divBdr>
        <w:top w:val="none" w:sz="0" w:space="0" w:color="auto"/>
        <w:left w:val="none" w:sz="0" w:space="0" w:color="auto"/>
        <w:bottom w:val="none" w:sz="0" w:space="0" w:color="auto"/>
        <w:right w:val="none" w:sz="0" w:space="0" w:color="auto"/>
      </w:divBdr>
    </w:div>
    <w:div w:id="359430029">
      <w:marLeft w:val="0"/>
      <w:marRight w:val="0"/>
      <w:marTop w:val="0"/>
      <w:marBottom w:val="0"/>
      <w:divBdr>
        <w:top w:val="none" w:sz="0" w:space="0" w:color="auto"/>
        <w:left w:val="none" w:sz="0" w:space="0" w:color="auto"/>
        <w:bottom w:val="none" w:sz="0" w:space="0" w:color="auto"/>
        <w:right w:val="none" w:sz="0" w:space="0" w:color="auto"/>
      </w:divBdr>
    </w:div>
    <w:div w:id="359430030">
      <w:marLeft w:val="0"/>
      <w:marRight w:val="0"/>
      <w:marTop w:val="0"/>
      <w:marBottom w:val="0"/>
      <w:divBdr>
        <w:top w:val="none" w:sz="0" w:space="0" w:color="auto"/>
        <w:left w:val="none" w:sz="0" w:space="0" w:color="auto"/>
        <w:bottom w:val="none" w:sz="0" w:space="0" w:color="auto"/>
        <w:right w:val="none" w:sz="0" w:space="0" w:color="auto"/>
      </w:divBdr>
    </w:div>
    <w:div w:id="359430031">
      <w:marLeft w:val="0"/>
      <w:marRight w:val="0"/>
      <w:marTop w:val="0"/>
      <w:marBottom w:val="0"/>
      <w:divBdr>
        <w:top w:val="none" w:sz="0" w:space="0" w:color="auto"/>
        <w:left w:val="none" w:sz="0" w:space="0" w:color="auto"/>
        <w:bottom w:val="none" w:sz="0" w:space="0" w:color="auto"/>
        <w:right w:val="none" w:sz="0" w:space="0" w:color="auto"/>
      </w:divBdr>
    </w:div>
    <w:div w:id="359430032">
      <w:marLeft w:val="0"/>
      <w:marRight w:val="0"/>
      <w:marTop w:val="0"/>
      <w:marBottom w:val="0"/>
      <w:divBdr>
        <w:top w:val="none" w:sz="0" w:space="0" w:color="auto"/>
        <w:left w:val="none" w:sz="0" w:space="0" w:color="auto"/>
        <w:bottom w:val="none" w:sz="0" w:space="0" w:color="auto"/>
        <w:right w:val="none" w:sz="0" w:space="0" w:color="auto"/>
      </w:divBdr>
    </w:div>
    <w:div w:id="359430033">
      <w:marLeft w:val="0"/>
      <w:marRight w:val="0"/>
      <w:marTop w:val="0"/>
      <w:marBottom w:val="0"/>
      <w:divBdr>
        <w:top w:val="none" w:sz="0" w:space="0" w:color="auto"/>
        <w:left w:val="none" w:sz="0" w:space="0" w:color="auto"/>
        <w:bottom w:val="none" w:sz="0" w:space="0" w:color="auto"/>
        <w:right w:val="none" w:sz="0" w:space="0" w:color="auto"/>
      </w:divBdr>
    </w:div>
    <w:div w:id="359430034">
      <w:marLeft w:val="0"/>
      <w:marRight w:val="0"/>
      <w:marTop w:val="0"/>
      <w:marBottom w:val="0"/>
      <w:divBdr>
        <w:top w:val="none" w:sz="0" w:space="0" w:color="auto"/>
        <w:left w:val="none" w:sz="0" w:space="0" w:color="auto"/>
        <w:bottom w:val="none" w:sz="0" w:space="0" w:color="auto"/>
        <w:right w:val="none" w:sz="0" w:space="0" w:color="auto"/>
      </w:divBdr>
    </w:div>
    <w:div w:id="359430035">
      <w:marLeft w:val="0"/>
      <w:marRight w:val="0"/>
      <w:marTop w:val="0"/>
      <w:marBottom w:val="0"/>
      <w:divBdr>
        <w:top w:val="none" w:sz="0" w:space="0" w:color="auto"/>
        <w:left w:val="none" w:sz="0" w:space="0" w:color="auto"/>
        <w:bottom w:val="none" w:sz="0" w:space="0" w:color="auto"/>
        <w:right w:val="none" w:sz="0" w:space="0" w:color="auto"/>
      </w:divBdr>
    </w:div>
    <w:div w:id="359430036">
      <w:marLeft w:val="0"/>
      <w:marRight w:val="0"/>
      <w:marTop w:val="0"/>
      <w:marBottom w:val="0"/>
      <w:divBdr>
        <w:top w:val="none" w:sz="0" w:space="0" w:color="auto"/>
        <w:left w:val="none" w:sz="0" w:space="0" w:color="auto"/>
        <w:bottom w:val="none" w:sz="0" w:space="0" w:color="auto"/>
        <w:right w:val="none" w:sz="0" w:space="0" w:color="auto"/>
      </w:divBdr>
    </w:div>
    <w:div w:id="359430037">
      <w:marLeft w:val="0"/>
      <w:marRight w:val="0"/>
      <w:marTop w:val="0"/>
      <w:marBottom w:val="0"/>
      <w:divBdr>
        <w:top w:val="none" w:sz="0" w:space="0" w:color="auto"/>
        <w:left w:val="none" w:sz="0" w:space="0" w:color="auto"/>
        <w:bottom w:val="none" w:sz="0" w:space="0" w:color="auto"/>
        <w:right w:val="none" w:sz="0" w:space="0" w:color="auto"/>
      </w:divBdr>
    </w:div>
    <w:div w:id="359430038">
      <w:marLeft w:val="0"/>
      <w:marRight w:val="0"/>
      <w:marTop w:val="0"/>
      <w:marBottom w:val="0"/>
      <w:divBdr>
        <w:top w:val="none" w:sz="0" w:space="0" w:color="auto"/>
        <w:left w:val="none" w:sz="0" w:space="0" w:color="auto"/>
        <w:bottom w:val="none" w:sz="0" w:space="0" w:color="auto"/>
        <w:right w:val="none" w:sz="0" w:space="0" w:color="auto"/>
      </w:divBdr>
    </w:div>
    <w:div w:id="359430039">
      <w:marLeft w:val="0"/>
      <w:marRight w:val="0"/>
      <w:marTop w:val="0"/>
      <w:marBottom w:val="0"/>
      <w:divBdr>
        <w:top w:val="none" w:sz="0" w:space="0" w:color="auto"/>
        <w:left w:val="none" w:sz="0" w:space="0" w:color="auto"/>
        <w:bottom w:val="none" w:sz="0" w:space="0" w:color="auto"/>
        <w:right w:val="none" w:sz="0" w:space="0" w:color="auto"/>
      </w:divBdr>
    </w:div>
    <w:div w:id="359430040">
      <w:marLeft w:val="0"/>
      <w:marRight w:val="0"/>
      <w:marTop w:val="0"/>
      <w:marBottom w:val="0"/>
      <w:divBdr>
        <w:top w:val="none" w:sz="0" w:space="0" w:color="auto"/>
        <w:left w:val="none" w:sz="0" w:space="0" w:color="auto"/>
        <w:bottom w:val="none" w:sz="0" w:space="0" w:color="auto"/>
        <w:right w:val="none" w:sz="0" w:space="0" w:color="auto"/>
      </w:divBdr>
    </w:div>
    <w:div w:id="359430041">
      <w:marLeft w:val="0"/>
      <w:marRight w:val="0"/>
      <w:marTop w:val="0"/>
      <w:marBottom w:val="0"/>
      <w:divBdr>
        <w:top w:val="none" w:sz="0" w:space="0" w:color="auto"/>
        <w:left w:val="none" w:sz="0" w:space="0" w:color="auto"/>
        <w:bottom w:val="none" w:sz="0" w:space="0" w:color="auto"/>
        <w:right w:val="none" w:sz="0" w:space="0" w:color="auto"/>
      </w:divBdr>
    </w:div>
    <w:div w:id="359430042">
      <w:marLeft w:val="0"/>
      <w:marRight w:val="0"/>
      <w:marTop w:val="0"/>
      <w:marBottom w:val="0"/>
      <w:divBdr>
        <w:top w:val="none" w:sz="0" w:space="0" w:color="auto"/>
        <w:left w:val="none" w:sz="0" w:space="0" w:color="auto"/>
        <w:bottom w:val="none" w:sz="0" w:space="0" w:color="auto"/>
        <w:right w:val="none" w:sz="0" w:space="0" w:color="auto"/>
      </w:divBdr>
    </w:div>
    <w:div w:id="359430044">
      <w:marLeft w:val="0"/>
      <w:marRight w:val="0"/>
      <w:marTop w:val="0"/>
      <w:marBottom w:val="0"/>
      <w:divBdr>
        <w:top w:val="none" w:sz="0" w:space="0" w:color="auto"/>
        <w:left w:val="none" w:sz="0" w:space="0" w:color="auto"/>
        <w:bottom w:val="none" w:sz="0" w:space="0" w:color="auto"/>
        <w:right w:val="none" w:sz="0" w:space="0" w:color="auto"/>
      </w:divBdr>
    </w:div>
    <w:div w:id="359430045">
      <w:marLeft w:val="0"/>
      <w:marRight w:val="0"/>
      <w:marTop w:val="0"/>
      <w:marBottom w:val="0"/>
      <w:divBdr>
        <w:top w:val="none" w:sz="0" w:space="0" w:color="auto"/>
        <w:left w:val="none" w:sz="0" w:space="0" w:color="auto"/>
        <w:bottom w:val="none" w:sz="0" w:space="0" w:color="auto"/>
        <w:right w:val="none" w:sz="0" w:space="0" w:color="auto"/>
      </w:divBdr>
    </w:div>
    <w:div w:id="499663041">
      <w:bodyDiv w:val="1"/>
      <w:marLeft w:val="0"/>
      <w:marRight w:val="0"/>
      <w:marTop w:val="0"/>
      <w:marBottom w:val="0"/>
      <w:divBdr>
        <w:top w:val="none" w:sz="0" w:space="0" w:color="auto"/>
        <w:left w:val="none" w:sz="0" w:space="0" w:color="auto"/>
        <w:bottom w:val="none" w:sz="0" w:space="0" w:color="auto"/>
        <w:right w:val="none" w:sz="0" w:space="0" w:color="auto"/>
      </w:divBdr>
    </w:div>
    <w:div w:id="552817246">
      <w:bodyDiv w:val="1"/>
      <w:marLeft w:val="0"/>
      <w:marRight w:val="0"/>
      <w:marTop w:val="0"/>
      <w:marBottom w:val="0"/>
      <w:divBdr>
        <w:top w:val="none" w:sz="0" w:space="0" w:color="auto"/>
        <w:left w:val="none" w:sz="0" w:space="0" w:color="auto"/>
        <w:bottom w:val="none" w:sz="0" w:space="0" w:color="auto"/>
        <w:right w:val="none" w:sz="0" w:space="0" w:color="auto"/>
      </w:divBdr>
    </w:div>
    <w:div w:id="613369132">
      <w:bodyDiv w:val="1"/>
      <w:marLeft w:val="0"/>
      <w:marRight w:val="0"/>
      <w:marTop w:val="0"/>
      <w:marBottom w:val="0"/>
      <w:divBdr>
        <w:top w:val="none" w:sz="0" w:space="0" w:color="auto"/>
        <w:left w:val="none" w:sz="0" w:space="0" w:color="auto"/>
        <w:bottom w:val="none" w:sz="0" w:space="0" w:color="auto"/>
        <w:right w:val="none" w:sz="0" w:space="0" w:color="auto"/>
      </w:divBdr>
    </w:div>
    <w:div w:id="653997926">
      <w:bodyDiv w:val="1"/>
      <w:marLeft w:val="0"/>
      <w:marRight w:val="0"/>
      <w:marTop w:val="0"/>
      <w:marBottom w:val="0"/>
      <w:divBdr>
        <w:top w:val="none" w:sz="0" w:space="0" w:color="auto"/>
        <w:left w:val="none" w:sz="0" w:space="0" w:color="auto"/>
        <w:bottom w:val="none" w:sz="0" w:space="0" w:color="auto"/>
        <w:right w:val="none" w:sz="0" w:space="0" w:color="auto"/>
      </w:divBdr>
    </w:div>
    <w:div w:id="780075374">
      <w:bodyDiv w:val="1"/>
      <w:marLeft w:val="0"/>
      <w:marRight w:val="0"/>
      <w:marTop w:val="0"/>
      <w:marBottom w:val="0"/>
      <w:divBdr>
        <w:top w:val="none" w:sz="0" w:space="0" w:color="auto"/>
        <w:left w:val="none" w:sz="0" w:space="0" w:color="auto"/>
        <w:bottom w:val="none" w:sz="0" w:space="0" w:color="auto"/>
        <w:right w:val="none" w:sz="0" w:space="0" w:color="auto"/>
      </w:divBdr>
    </w:div>
    <w:div w:id="831872597">
      <w:bodyDiv w:val="1"/>
      <w:marLeft w:val="0"/>
      <w:marRight w:val="0"/>
      <w:marTop w:val="0"/>
      <w:marBottom w:val="0"/>
      <w:divBdr>
        <w:top w:val="none" w:sz="0" w:space="0" w:color="auto"/>
        <w:left w:val="none" w:sz="0" w:space="0" w:color="auto"/>
        <w:bottom w:val="none" w:sz="0" w:space="0" w:color="auto"/>
        <w:right w:val="none" w:sz="0" w:space="0" w:color="auto"/>
      </w:divBdr>
    </w:div>
    <w:div w:id="850610803">
      <w:bodyDiv w:val="1"/>
      <w:marLeft w:val="0"/>
      <w:marRight w:val="0"/>
      <w:marTop w:val="0"/>
      <w:marBottom w:val="0"/>
      <w:divBdr>
        <w:top w:val="none" w:sz="0" w:space="0" w:color="auto"/>
        <w:left w:val="none" w:sz="0" w:space="0" w:color="auto"/>
        <w:bottom w:val="none" w:sz="0" w:space="0" w:color="auto"/>
        <w:right w:val="none" w:sz="0" w:space="0" w:color="auto"/>
      </w:divBdr>
    </w:div>
    <w:div w:id="1021009833">
      <w:bodyDiv w:val="1"/>
      <w:marLeft w:val="0"/>
      <w:marRight w:val="0"/>
      <w:marTop w:val="0"/>
      <w:marBottom w:val="0"/>
      <w:divBdr>
        <w:top w:val="none" w:sz="0" w:space="0" w:color="auto"/>
        <w:left w:val="none" w:sz="0" w:space="0" w:color="auto"/>
        <w:bottom w:val="none" w:sz="0" w:space="0" w:color="auto"/>
        <w:right w:val="none" w:sz="0" w:space="0" w:color="auto"/>
      </w:divBdr>
    </w:div>
    <w:div w:id="1104105736">
      <w:bodyDiv w:val="1"/>
      <w:marLeft w:val="0"/>
      <w:marRight w:val="0"/>
      <w:marTop w:val="0"/>
      <w:marBottom w:val="0"/>
      <w:divBdr>
        <w:top w:val="none" w:sz="0" w:space="0" w:color="auto"/>
        <w:left w:val="none" w:sz="0" w:space="0" w:color="auto"/>
        <w:bottom w:val="none" w:sz="0" w:space="0" w:color="auto"/>
        <w:right w:val="none" w:sz="0" w:space="0" w:color="auto"/>
      </w:divBdr>
    </w:div>
    <w:div w:id="1104811170">
      <w:bodyDiv w:val="1"/>
      <w:marLeft w:val="0"/>
      <w:marRight w:val="0"/>
      <w:marTop w:val="0"/>
      <w:marBottom w:val="0"/>
      <w:divBdr>
        <w:top w:val="none" w:sz="0" w:space="0" w:color="auto"/>
        <w:left w:val="none" w:sz="0" w:space="0" w:color="auto"/>
        <w:bottom w:val="none" w:sz="0" w:space="0" w:color="auto"/>
        <w:right w:val="none" w:sz="0" w:space="0" w:color="auto"/>
      </w:divBdr>
    </w:div>
    <w:div w:id="1105466735">
      <w:bodyDiv w:val="1"/>
      <w:marLeft w:val="0"/>
      <w:marRight w:val="0"/>
      <w:marTop w:val="0"/>
      <w:marBottom w:val="0"/>
      <w:divBdr>
        <w:top w:val="none" w:sz="0" w:space="0" w:color="auto"/>
        <w:left w:val="none" w:sz="0" w:space="0" w:color="auto"/>
        <w:bottom w:val="none" w:sz="0" w:space="0" w:color="auto"/>
        <w:right w:val="none" w:sz="0" w:space="0" w:color="auto"/>
      </w:divBdr>
    </w:div>
    <w:div w:id="1129395109">
      <w:bodyDiv w:val="1"/>
      <w:marLeft w:val="0"/>
      <w:marRight w:val="0"/>
      <w:marTop w:val="0"/>
      <w:marBottom w:val="0"/>
      <w:divBdr>
        <w:top w:val="none" w:sz="0" w:space="0" w:color="auto"/>
        <w:left w:val="none" w:sz="0" w:space="0" w:color="auto"/>
        <w:bottom w:val="none" w:sz="0" w:space="0" w:color="auto"/>
        <w:right w:val="none" w:sz="0" w:space="0" w:color="auto"/>
      </w:divBdr>
    </w:div>
    <w:div w:id="1187869100">
      <w:bodyDiv w:val="1"/>
      <w:marLeft w:val="0"/>
      <w:marRight w:val="0"/>
      <w:marTop w:val="0"/>
      <w:marBottom w:val="0"/>
      <w:divBdr>
        <w:top w:val="none" w:sz="0" w:space="0" w:color="auto"/>
        <w:left w:val="none" w:sz="0" w:space="0" w:color="auto"/>
        <w:bottom w:val="none" w:sz="0" w:space="0" w:color="auto"/>
        <w:right w:val="none" w:sz="0" w:space="0" w:color="auto"/>
      </w:divBdr>
    </w:div>
    <w:div w:id="1395201989">
      <w:bodyDiv w:val="1"/>
      <w:marLeft w:val="0"/>
      <w:marRight w:val="0"/>
      <w:marTop w:val="0"/>
      <w:marBottom w:val="0"/>
      <w:divBdr>
        <w:top w:val="none" w:sz="0" w:space="0" w:color="auto"/>
        <w:left w:val="none" w:sz="0" w:space="0" w:color="auto"/>
        <w:bottom w:val="none" w:sz="0" w:space="0" w:color="auto"/>
        <w:right w:val="none" w:sz="0" w:space="0" w:color="auto"/>
      </w:divBdr>
    </w:div>
    <w:div w:id="1409037827">
      <w:bodyDiv w:val="1"/>
      <w:marLeft w:val="0"/>
      <w:marRight w:val="0"/>
      <w:marTop w:val="0"/>
      <w:marBottom w:val="0"/>
      <w:divBdr>
        <w:top w:val="none" w:sz="0" w:space="0" w:color="auto"/>
        <w:left w:val="none" w:sz="0" w:space="0" w:color="auto"/>
        <w:bottom w:val="none" w:sz="0" w:space="0" w:color="auto"/>
        <w:right w:val="none" w:sz="0" w:space="0" w:color="auto"/>
      </w:divBdr>
    </w:div>
    <w:div w:id="1523321861">
      <w:bodyDiv w:val="1"/>
      <w:marLeft w:val="0"/>
      <w:marRight w:val="0"/>
      <w:marTop w:val="0"/>
      <w:marBottom w:val="0"/>
      <w:divBdr>
        <w:top w:val="none" w:sz="0" w:space="0" w:color="auto"/>
        <w:left w:val="none" w:sz="0" w:space="0" w:color="auto"/>
        <w:bottom w:val="none" w:sz="0" w:space="0" w:color="auto"/>
        <w:right w:val="none" w:sz="0" w:space="0" w:color="auto"/>
      </w:divBdr>
    </w:div>
    <w:div w:id="1555509431">
      <w:bodyDiv w:val="1"/>
      <w:marLeft w:val="0"/>
      <w:marRight w:val="0"/>
      <w:marTop w:val="0"/>
      <w:marBottom w:val="0"/>
      <w:divBdr>
        <w:top w:val="none" w:sz="0" w:space="0" w:color="auto"/>
        <w:left w:val="none" w:sz="0" w:space="0" w:color="auto"/>
        <w:bottom w:val="none" w:sz="0" w:space="0" w:color="auto"/>
        <w:right w:val="none" w:sz="0" w:space="0" w:color="auto"/>
      </w:divBdr>
    </w:div>
    <w:div w:id="1573658101">
      <w:bodyDiv w:val="1"/>
      <w:marLeft w:val="0"/>
      <w:marRight w:val="0"/>
      <w:marTop w:val="0"/>
      <w:marBottom w:val="0"/>
      <w:divBdr>
        <w:top w:val="none" w:sz="0" w:space="0" w:color="auto"/>
        <w:left w:val="none" w:sz="0" w:space="0" w:color="auto"/>
        <w:bottom w:val="none" w:sz="0" w:space="0" w:color="auto"/>
        <w:right w:val="none" w:sz="0" w:space="0" w:color="auto"/>
      </w:divBdr>
    </w:div>
    <w:div w:id="1600092364">
      <w:bodyDiv w:val="1"/>
      <w:marLeft w:val="0"/>
      <w:marRight w:val="0"/>
      <w:marTop w:val="0"/>
      <w:marBottom w:val="0"/>
      <w:divBdr>
        <w:top w:val="none" w:sz="0" w:space="0" w:color="auto"/>
        <w:left w:val="none" w:sz="0" w:space="0" w:color="auto"/>
        <w:bottom w:val="none" w:sz="0" w:space="0" w:color="auto"/>
        <w:right w:val="none" w:sz="0" w:space="0" w:color="auto"/>
      </w:divBdr>
    </w:div>
    <w:div w:id="1611281955">
      <w:bodyDiv w:val="1"/>
      <w:marLeft w:val="0"/>
      <w:marRight w:val="0"/>
      <w:marTop w:val="0"/>
      <w:marBottom w:val="0"/>
      <w:divBdr>
        <w:top w:val="none" w:sz="0" w:space="0" w:color="auto"/>
        <w:left w:val="none" w:sz="0" w:space="0" w:color="auto"/>
        <w:bottom w:val="none" w:sz="0" w:space="0" w:color="auto"/>
        <w:right w:val="none" w:sz="0" w:space="0" w:color="auto"/>
      </w:divBdr>
    </w:div>
    <w:div w:id="1668678378">
      <w:bodyDiv w:val="1"/>
      <w:marLeft w:val="0"/>
      <w:marRight w:val="0"/>
      <w:marTop w:val="0"/>
      <w:marBottom w:val="0"/>
      <w:divBdr>
        <w:top w:val="none" w:sz="0" w:space="0" w:color="auto"/>
        <w:left w:val="none" w:sz="0" w:space="0" w:color="auto"/>
        <w:bottom w:val="none" w:sz="0" w:space="0" w:color="auto"/>
        <w:right w:val="none" w:sz="0" w:space="0" w:color="auto"/>
      </w:divBdr>
    </w:div>
    <w:div w:id="1707366096">
      <w:bodyDiv w:val="1"/>
      <w:marLeft w:val="0"/>
      <w:marRight w:val="0"/>
      <w:marTop w:val="0"/>
      <w:marBottom w:val="0"/>
      <w:divBdr>
        <w:top w:val="none" w:sz="0" w:space="0" w:color="auto"/>
        <w:left w:val="none" w:sz="0" w:space="0" w:color="auto"/>
        <w:bottom w:val="none" w:sz="0" w:space="0" w:color="auto"/>
        <w:right w:val="none" w:sz="0" w:space="0" w:color="auto"/>
      </w:divBdr>
    </w:div>
    <w:div w:id="1712880974">
      <w:bodyDiv w:val="1"/>
      <w:marLeft w:val="0"/>
      <w:marRight w:val="0"/>
      <w:marTop w:val="0"/>
      <w:marBottom w:val="0"/>
      <w:divBdr>
        <w:top w:val="none" w:sz="0" w:space="0" w:color="auto"/>
        <w:left w:val="none" w:sz="0" w:space="0" w:color="auto"/>
        <w:bottom w:val="none" w:sz="0" w:space="0" w:color="auto"/>
        <w:right w:val="none" w:sz="0" w:space="0" w:color="auto"/>
      </w:divBdr>
    </w:div>
    <w:div w:id="1735010175">
      <w:bodyDiv w:val="1"/>
      <w:marLeft w:val="0"/>
      <w:marRight w:val="0"/>
      <w:marTop w:val="0"/>
      <w:marBottom w:val="0"/>
      <w:divBdr>
        <w:top w:val="none" w:sz="0" w:space="0" w:color="auto"/>
        <w:left w:val="none" w:sz="0" w:space="0" w:color="auto"/>
        <w:bottom w:val="none" w:sz="0" w:space="0" w:color="auto"/>
        <w:right w:val="none" w:sz="0" w:space="0" w:color="auto"/>
      </w:divBdr>
    </w:div>
    <w:div w:id="1746292398">
      <w:bodyDiv w:val="1"/>
      <w:marLeft w:val="0"/>
      <w:marRight w:val="0"/>
      <w:marTop w:val="0"/>
      <w:marBottom w:val="0"/>
      <w:divBdr>
        <w:top w:val="none" w:sz="0" w:space="0" w:color="auto"/>
        <w:left w:val="none" w:sz="0" w:space="0" w:color="auto"/>
        <w:bottom w:val="none" w:sz="0" w:space="0" w:color="auto"/>
        <w:right w:val="none" w:sz="0" w:space="0" w:color="auto"/>
      </w:divBdr>
    </w:div>
    <w:div w:id="1773624986">
      <w:bodyDiv w:val="1"/>
      <w:marLeft w:val="0"/>
      <w:marRight w:val="0"/>
      <w:marTop w:val="0"/>
      <w:marBottom w:val="0"/>
      <w:divBdr>
        <w:top w:val="none" w:sz="0" w:space="0" w:color="auto"/>
        <w:left w:val="none" w:sz="0" w:space="0" w:color="auto"/>
        <w:bottom w:val="none" w:sz="0" w:space="0" w:color="auto"/>
        <w:right w:val="none" w:sz="0" w:space="0" w:color="auto"/>
      </w:divBdr>
    </w:div>
    <w:div w:id="1831866304">
      <w:bodyDiv w:val="1"/>
      <w:marLeft w:val="0"/>
      <w:marRight w:val="0"/>
      <w:marTop w:val="0"/>
      <w:marBottom w:val="0"/>
      <w:divBdr>
        <w:top w:val="none" w:sz="0" w:space="0" w:color="auto"/>
        <w:left w:val="none" w:sz="0" w:space="0" w:color="auto"/>
        <w:bottom w:val="none" w:sz="0" w:space="0" w:color="auto"/>
        <w:right w:val="none" w:sz="0" w:space="0" w:color="auto"/>
      </w:divBdr>
    </w:div>
    <w:div w:id="2007635527">
      <w:bodyDiv w:val="1"/>
      <w:marLeft w:val="0"/>
      <w:marRight w:val="0"/>
      <w:marTop w:val="0"/>
      <w:marBottom w:val="0"/>
      <w:divBdr>
        <w:top w:val="none" w:sz="0" w:space="0" w:color="auto"/>
        <w:left w:val="none" w:sz="0" w:space="0" w:color="auto"/>
        <w:bottom w:val="none" w:sz="0" w:space="0" w:color="auto"/>
        <w:right w:val="none" w:sz="0" w:space="0" w:color="auto"/>
      </w:divBdr>
    </w:div>
    <w:div w:id="2073889188">
      <w:bodyDiv w:val="1"/>
      <w:marLeft w:val="0"/>
      <w:marRight w:val="0"/>
      <w:marTop w:val="0"/>
      <w:marBottom w:val="0"/>
      <w:divBdr>
        <w:top w:val="none" w:sz="0" w:space="0" w:color="auto"/>
        <w:left w:val="none" w:sz="0" w:space="0" w:color="auto"/>
        <w:bottom w:val="none" w:sz="0" w:space="0" w:color="auto"/>
        <w:right w:val="none" w:sz="0" w:space="0" w:color="auto"/>
      </w:divBdr>
      <w:divsChild>
        <w:div w:id="896086374">
          <w:marLeft w:val="0"/>
          <w:marRight w:val="0"/>
          <w:marTop w:val="0"/>
          <w:marBottom w:val="0"/>
          <w:divBdr>
            <w:top w:val="none" w:sz="0" w:space="0" w:color="auto"/>
            <w:left w:val="none" w:sz="0" w:space="0" w:color="auto"/>
            <w:bottom w:val="none" w:sz="0" w:space="0" w:color="auto"/>
            <w:right w:val="none" w:sz="0" w:space="0" w:color="auto"/>
          </w:divBdr>
        </w:div>
        <w:div w:id="519658824">
          <w:marLeft w:val="0"/>
          <w:marRight w:val="0"/>
          <w:marTop w:val="0"/>
          <w:marBottom w:val="0"/>
          <w:divBdr>
            <w:top w:val="none" w:sz="0" w:space="0" w:color="auto"/>
            <w:left w:val="none" w:sz="0" w:space="0" w:color="auto"/>
            <w:bottom w:val="none" w:sz="0" w:space="0" w:color="auto"/>
            <w:right w:val="none" w:sz="0" w:space="0" w:color="auto"/>
          </w:divBdr>
        </w:div>
        <w:div w:id="632636069">
          <w:marLeft w:val="0"/>
          <w:marRight w:val="0"/>
          <w:marTop w:val="0"/>
          <w:marBottom w:val="0"/>
          <w:divBdr>
            <w:top w:val="none" w:sz="0" w:space="0" w:color="auto"/>
            <w:left w:val="none" w:sz="0" w:space="0" w:color="auto"/>
            <w:bottom w:val="none" w:sz="0" w:space="0" w:color="auto"/>
            <w:right w:val="none" w:sz="0" w:space="0" w:color="auto"/>
          </w:divBdr>
        </w:div>
        <w:div w:id="1149009562">
          <w:marLeft w:val="0"/>
          <w:marRight w:val="0"/>
          <w:marTop w:val="0"/>
          <w:marBottom w:val="0"/>
          <w:divBdr>
            <w:top w:val="none" w:sz="0" w:space="0" w:color="auto"/>
            <w:left w:val="none" w:sz="0" w:space="0" w:color="auto"/>
            <w:bottom w:val="none" w:sz="0" w:space="0" w:color="auto"/>
            <w:right w:val="none" w:sz="0" w:space="0" w:color="auto"/>
          </w:divBdr>
        </w:div>
        <w:div w:id="119686367">
          <w:marLeft w:val="0"/>
          <w:marRight w:val="0"/>
          <w:marTop w:val="0"/>
          <w:marBottom w:val="0"/>
          <w:divBdr>
            <w:top w:val="none" w:sz="0" w:space="0" w:color="auto"/>
            <w:left w:val="none" w:sz="0" w:space="0" w:color="auto"/>
            <w:bottom w:val="none" w:sz="0" w:space="0" w:color="auto"/>
            <w:right w:val="none" w:sz="0" w:space="0" w:color="auto"/>
          </w:divBdr>
        </w:div>
        <w:div w:id="1231884155">
          <w:marLeft w:val="0"/>
          <w:marRight w:val="0"/>
          <w:marTop w:val="0"/>
          <w:marBottom w:val="0"/>
          <w:divBdr>
            <w:top w:val="none" w:sz="0" w:space="0" w:color="auto"/>
            <w:left w:val="none" w:sz="0" w:space="0" w:color="auto"/>
            <w:bottom w:val="none" w:sz="0" w:space="0" w:color="auto"/>
            <w:right w:val="none" w:sz="0" w:space="0" w:color="auto"/>
          </w:divBdr>
        </w:div>
        <w:div w:id="192276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7E09-08C3-430D-8085-21D8F75A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3483</TotalTime>
  <Pages>42</Pages>
  <Words>69708</Words>
  <Characters>397341</Characters>
  <Application>Microsoft Office Word</Application>
  <DocSecurity>0</DocSecurity>
  <Lines>3311</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SerGus</cp:lastModifiedBy>
  <cp:revision>284</cp:revision>
  <cp:lastPrinted>2016-10-28T14:26:00Z</cp:lastPrinted>
  <dcterms:created xsi:type="dcterms:W3CDTF">2011-04-24T13:51:00Z</dcterms:created>
  <dcterms:modified xsi:type="dcterms:W3CDTF">2017-05-27T20:57:00Z</dcterms:modified>
</cp:coreProperties>
</file>